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312E" w14:textId="3F6D2840" w:rsidR="00B83953" w:rsidRPr="00EF35F9" w:rsidRDefault="005C6136" w:rsidP="00DE7F54">
      <w:pPr>
        <w:spacing w:after="0" w:line="240" w:lineRule="auto"/>
        <w:jc w:val="center"/>
        <w:rPr>
          <w:rFonts w:ascii="Arial Bold"/>
          <w:color w:val="C00000"/>
          <w:sz w:val="28"/>
          <w:szCs w:val="28"/>
        </w:rPr>
      </w:pPr>
      <w:r w:rsidRPr="00DE7F54">
        <w:rPr>
          <w:rFonts w:ascii="Arial Bold"/>
          <w:color w:val="FF0000"/>
          <w:sz w:val="28"/>
          <w:szCs w:val="28"/>
        </w:rPr>
        <w:t xml:space="preserve"> </w:t>
      </w:r>
      <w:r w:rsidR="00695182" w:rsidRPr="00EF35F9">
        <w:rPr>
          <w:rFonts w:ascii="Arial Bold"/>
          <w:color w:val="C00000"/>
          <w:sz w:val="28"/>
          <w:szCs w:val="28"/>
        </w:rPr>
        <w:t xml:space="preserve">Stand: </w:t>
      </w:r>
      <w:r w:rsidR="003C7B31">
        <w:rPr>
          <w:rFonts w:ascii="Arial Bold"/>
          <w:color w:val="C00000"/>
          <w:sz w:val="28"/>
          <w:szCs w:val="28"/>
        </w:rPr>
        <w:t>31</w:t>
      </w:r>
      <w:r w:rsidR="00686FB7">
        <w:rPr>
          <w:rFonts w:ascii="Arial Bold"/>
          <w:color w:val="C00000"/>
          <w:sz w:val="28"/>
          <w:szCs w:val="28"/>
        </w:rPr>
        <w:t>.01.2017</w:t>
      </w:r>
    </w:p>
    <w:p w14:paraId="4CC322EF" w14:textId="2368D9DF" w:rsidR="00DE7F54" w:rsidRPr="00EF35F9" w:rsidRDefault="00020E0A" w:rsidP="00DE7F54">
      <w:pPr>
        <w:spacing w:after="0" w:line="240" w:lineRule="auto"/>
        <w:jc w:val="center"/>
        <w:rPr>
          <w:rFonts w:ascii="Arial Bold"/>
          <w:color w:val="C00000"/>
          <w:sz w:val="28"/>
          <w:szCs w:val="28"/>
        </w:rPr>
      </w:pPr>
      <w:r>
        <w:rPr>
          <w:rFonts w:ascii="Arial Bold"/>
          <w:color w:val="C00000"/>
          <w:sz w:val="28"/>
          <w:szCs w:val="28"/>
        </w:rPr>
        <w:t xml:space="preserve">Mit Anmerkungen der AGFW, die </w:t>
      </w:r>
      <w:r w:rsidR="00DE7F54" w:rsidRPr="00EF35F9">
        <w:rPr>
          <w:rFonts w:ascii="Arial Bold"/>
          <w:color w:val="C00000"/>
          <w:sz w:val="28"/>
          <w:szCs w:val="28"/>
        </w:rPr>
        <w:t xml:space="preserve">auf </w:t>
      </w:r>
      <w:r>
        <w:rPr>
          <w:rFonts w:ascii="Arial Bold"/>
          <w:color w:val="C00000"/>
          <w:sz w:val="28"/>
          <w:szCs w:val="28"/>
        </w:rPr>
        <w:t>der</w:t>
      </w:r>
      <w:r w:rsidR="00DE7F54" w:rsidRPr="00EF35F9">
        <w:rPr>
          <w:rFonts w:ascii="Arial Bold"/>
          <w:color w:val="C00000"/>
          <w:sz w:val="28"/>
          <w:szCs w:val="28"/>
        </w:rPr>
        <w:t xml:space="preserve"> Tagung </w:t>
      </w:r>
    </w:p>
    <w:p w14:paraId="16E5A812" w14:textId="77777777" w:rsidR="00DE7F54" w:rsidRPr="00EF35F9" w:rsidRDefault="00DE7F54" w:rsidP="00DE7F54">
      <w:pPr>
        <w:spacing w:after="0" w:line="240" w:lineRule="auto"/>
        <w:jc w:val="center"/>
        <w:rPr>
          <w:rFonts w:ascii="Arial Bold"/>
          <w:color w:val="C00000"/>
          <w:sz w:val="28"/>
          <w:szCs w:val="28"/>
        </w:rPr>
      </w:pPr>
      <w:r w:rsidRPr="00EF35F9">
        <w:rPr>
          <w:rFonts w:ascii="Arial Bold"/>
          <w:color w:val="C00000"/>
          <w:sz w:val="28"/>
          <w:szCs w:val="28"/>
        </w:rPr>
        <w:t>„</w:t>
      </w:r>
      <w:r w:rsidRPr="00EF35F9">
        <w:rPr>
          <w:rFonts w:ascii="Arial Bold"/>
          <w:color w:val="C00000"/>
          <w:sz w:val="28"/>
          <w:szCs w:val="28"/>
        </w:rPr>
        <w:t xml:space="preserve">Integration durch Teilhabe </w:t>
      </w:r>
      <w:r w:rsidRPr="00EF35F9">
        <w:rPr>
          <w:rFonts w:ascii="Arial Bold"/>
          <w:color w:val="C00000"/>
          <w:sz w:val="28"/>
          <w:szCs w:val="28"/>
        </w:rPr>
        <w:t>–</w:t>
      </w:r>
      <w:r w:rsidRPr="00EF35F9">
        <w:rPr>
          <w:rFonts w:ascii="Arial Bold"/>
          <w:color w:val="C00000"/>
          <w:sz w:val="28"/>
          <w:szCs w:val="28"/>
        </w:rPr>
        <w:t xml:space="preserve"> Vorschl</w:t>
      </w:r>
      <w:r w:rsidRPr="00EF35F9">
        <w:rPr>
          <w:rFonts w:ascii="Arial Bold"/>
          <w:color w:val="C00000"/>
          <w:sz w:val="28"/>
          <w:szCs w:val="28"/>
        </w:rPr>
        <w:t>ä</w:t>
      </w:r>
      <w:r w:rsidRPr="00EF35F9">
        <w:rPr>
          <w:rFonts w:ascii="Arial Bold"/>
          <w:color w:val="C00000"/>
          <w:sz w:val="28"/>
          <w:szCs w:val="28"/>
        </w:rPr>
        <w:t xml:space="preserve">ge der Freien Wohlfahrtspflege </w:t>
      </w:r>
    </w:p>
    <w:p w14:paraId="43EF41FB" w14:textId="1A3BE8F2" w:rsidR="00DE7F54" w:rsidRPr="00EF35F9" w:rsidRDefault="00DE7F54" w:rsidP="00DE7F54">
      <w:pPr>
        <w:spacing w:after="0" w:line="240" w:lineRule="auto"/>
        <w:jc w:val="center"/>
        <w:rPr>
          <w:rFonts w:ascii="Arial Bold"/>
          <w:color w:val="C00000"/>
          <w:sz w:val="28"/>
          <w:szCs w:val="28"/>
        </w:rPr>
      </w:pPr>
      <w:r w:rsidRPr="00EF35F9">
        <w:rPr>
          <w:rFonts w:ascii="Arial Bold"/>
          <w:color w:val="C00000"/>
          <w:sz w:val="28"/>
          <w:szCs w:val="28"/>
        </w:rPr>
        <w:t>zur Weiterentwicklung des Hamburger Integrationskonzepts</w:t>
      </w:r>
      <w:r w:rsidRPr="00EF35F9">
        <w:rPr>
          <w:rFonts w:ascii="Arial Bold"/>
          <w:color w:val="C00000"/>
          <w:sz w:val="28"/>
          <w:szCs w:val="28"/>
        </w:rPr>
        <w:t>“</w:t>
      </w:r>
    </w:p>
    <w:p w14:paraId="7F284C08" w14:textId="0A47D9BE" w:rsidR="00DE7F54" w:rsidRPr="00EF35F9" w:rsidRDefault="00DE7F54" w:rsidP="00DE7F54">
      <w:pPr>
        <w:spacing w:after="0" w:line="240" w:lineRule="auto"/>
        <w:jc w:val="center"/>
        <w:rPr>
          <w:rFonts w:ascii="Arial Bold" w:eastAsia="Arial Bold" w:hAnsi="Arial Bold" w:cs="Arial Bold"/>
          <w:color w:val="C00000"/>
          <w:sz w:val="28"/>
          <w:szCs w:val="28"/>
        </w:rPr>
      </w:pPr>
      <w:r w:rsidRPr="00EF35F9">
        <w:rPr>
          <w:rFonts w:ascii="Arial Bold"/>
          <w:color w:val="C00000"/>
          <w:sz w:val="28"/>
          <w:szCs w:val="28"/>
        </w:rPr>
        <w:t>am 09.11.2016</w:t>
      </w:r>
      <w:r w:rsidR="00020E0A">
        <w:rPr>
          <w:rFonts w:ascii="Arial Bold"/>
          <w:color w:val="C00000"/>
          <w:sz w:val="28"/>
          <w:szCs w:val="28"/>
        </w:rPr>
        <w:t xml:space="preserve"> erarbeitet wurden</w:t>
      </w:r>
      <w:bookmarkStart w:id="0" w:name="_GoBack"/>
      <w:bookmarkEnd w:id="0"/>
    </w:p>
    <w:p w14:paraId="52309238" w14:textId="77777777" w:rsidR="00B83953" w:rsidRDefault="00B83953">
      <w:pPr>
        <w:jc w:val="center"/>
        <w:rPr>
          <w:rFonts w:ascii="Arial Bold" w:eastAsia="Arial Bold" w:hAnsi="Arial Bold" w:cs="Arial Bold"/>
        </w:rPr>
      </w:pPr>
    </w:p>
    <w:p w14:paraId="2C664663" w14:textId="77777777" w:rsidR="00B83953" w:rsidRDefault="00B83953">
      <w:pPr>
        <w:jc w:val="center"/>
        <w:rPr>
          <w:rFonts w:ascii="Arial Bold" w:eastAsia="Arial Bold" w:hAnsi="Arial Bold" w:cs="Arial Bold"/>
        </w:rPr>
      </w:pPr>
    </w:p>
    <w:p w14:paraId="6AA707D9" w14:textId="77777777" w:rsidR="00B83953" w:rsidRDefault="00B83953">
      <w:pPr>
        <w:jc w:val="center"/>
        <w:rPr>
          <w:rFonts w:ascii="Arial Bold" w:eastAsia="Arial Bold" w:hAnsi="Arial Bold" w:cs="Arial Bold"/>
        </w:rPr>
      </w:pPr>
    </w:p>
    <w:p w14:paraId="24E4FF67" w14:textId="77777777" w:rsidR="00B83953" w:rsidRDefault="00B83953">
      <w:pPr>
        <w:jc w:val="center"/>
        <w:rPr>
          <w:rFonts w:ascii="Arial Bold" w:eastAsia="Arial Bold" w:hAnsi="Arial Bold" w:cs="Arial Bold"/>
        </w:rPr>
      </w:pPr>
    </w:p>
    <w:p w14:paraId="0026D7A8" w14:textId="77777777" w:rsidR="00B83953" w:rsidRDefault="00B83953">
      <w:pPr>
        <w:jc w:val="center"/>
        <w:rPr>
          <w:rFonts w:ascii="Arial Bold" w:eastAsia="Arial Bold" w:hAnsi="Arial Bold" w:cs="Arial Bold"/>
        </w:rPr>
      </w:pPr>
    </w:p>
    <w:p w14:paraId="6D2BF536" w14:textId="77777777" w:rsidR="00B83953" w:rsidRDefault="00FE7C2F">
      <w:pPr>
        <w:spacing w:after="120"/>
        <w:jc w:val="center"/>
        <w:rPr>
          <w:rFonts w:ascii="Arial Bold" w:eastAsia="Arial Bold" w:hAnsi="Arial Bold" w:cs="Arial Bold"/>
          <w:sz w:val="56"/>
          <w:szCs w:val="56"/>
        </w:rPr>
      </w:pPr>
      <w:r>
        <w:rPr>
          <w:rFonts w:ascii="Arial Bold"/>
          <w:sz w:val="56"/>
          <w:szCs w:val="56"/>
        </w:rPr>
        <w:t xml:space="preserve">Teilhabe, Interkulturelle </w:t>
      </w:r>
      <w:r>
        <w:rPr>
          <w:rFonts w:hAnsi="Arial Bold"/>
          <w:sz w:val="56"/>
          <w:szCs w:val="56"/>
        </w:rPr>
        <w:t>Ö</w:t>
      </w:r>
      <w:r>
        <w:rPr>
          <w:rFonts w:ascii="Arial Bold"/>
          <w:sz w:val="56"/>
          <w:szCs w:val="56"/>
        </w:rPr>
        <w:t>ffnung</w:t>
      </w:r>
    </w:p>
    <w:p w14:paraId="4A6B06C3" w14:textId="77777777" w:rsidR="00B83953" w:rsidRDefault="00FE7C2F">
      <w:pPr>
        <w:spacing w:after="120"/>
        <w:jc w:val="center"/>
        <w:rPr>
          <w:rFonts w:ascii="Arial Bold" w:eastAsia="Arial Bold" w:hAnsi="Arial Bold" w:cs="Arial Bold"/>
          <w:sz w:val="56"/>
          <w:szCs w:val="56"/>
        </w:rPr>
      </w:pPr>
      <w:r>
        <w:rPr>
          <w:rFonts w:ascii="Arial Bold"/>
          <w:sz w:val="56"/>
          <w:szCs w:val="56"/>
        </w:rPr>
        <w:t xml:space="preserve">und Zusammenhalt </w:t>
      </w:r>
    </w:p>
    <w:p w14:paraId="06EF4F85" w14:textId="77777777" w:rsidR="00B83953" w:rsidRDefault="00B83953">
      <w:pPr>
        <w:rPr>
          <w:rFonts w:ascii="Arial" w:eastAsia="Arial" w:hAnsi="Arial" w:cs="Arial"/>
        </w:rPr>
      </w:pPr>
    </w:p>
    <w:p w14:paraId="25CA4B47" w14:textId="77777777" w:rsidR="00B83953" w:rsidRDefault="00B83953">
      <w:pPr>
        <w:rPr>
          <w:rFonts w:ascii="Arial" w:eastAsia="Arial" w:hAnsi="Arial" w:cs="Arial"/>
        </w:rPr>
      </w:pPr>
    </w:p>
    <w:p w14:paraId="5CB6B1D7" w14:textId="77777777" w:rsidR="00B83953" w:rsidRDefault="00B83953">
      <w:pPr>
        <w:rPr>
          <w:rFonts w:ascii="Arial" w:eastAsia="Arial" w:hAnsi="Arial" w:cs="Arial"/>
        </w:rPr>
      </w:pPr>
    </w:p>
    <w:p w14:paraId="67D17725" w14:textId="77777777" w:rsidR="00B83953" w:rsidRDefault="00FE7C2F">
      <w:pPr>
        <w:spacing w:after="120"/>
        <w:jc w:val="center"/>
        <w:rPr>
          <w:rFonts w:ascii="Arial Bold" w:eastAsia="Arial Bold" w:hAnsi="Arial Bold" w:cs="Arial Bold"/>
          <w:sz w:val="48"/>
          <w:szCs w:val="48"/>
        </w:rPr>
      </w:pPr>
      <w:r>
        <w:rPr>
          <w:rFonts w:ascii="Arial Bold"/>
          <w:sz w:val="48"/>
          <w:szCs w:val="48"/>
        </w:rPr>
        <w:t>Hamburger Integrationskonzept</w:t>
      </w:r>
    </w:p>
    <w:p w14:paraId="69D4B1D0" w14:textId="77777777" w:rsidR="00B83953" w:rsidRDefault="00B83953">
      <w:pPr>
        <w:rPr>
          <w:rFonts w:ascii="Arial" w:eastAsia="Arial" w:hAnsi="Arial" w:cs="Arial"/>
        </w:rPr>
      </w:pPr>
    </w:p>
    <w:p w14:paraId="1FB65D91" w14:textId="77777777" w:rsidR="00B83953" w:rsidRDefault="00B83953">
      <w:pPr>
        <w:rPr>
          <w:rFonts w:ascii="Arial" w:eastAsia="Arial" w:hAnsi="Arial" w:cs="Arial"/>
        </w:rPr>
      </w:pPr>
    </w:p>
    <w:p w14:paraId="323057D2" w14:textId="77777777" w:rsidR="00B83953" w:rsidRDefault="00B83953">
      <w:pPr>
        <w:rPr>
          <w:rFonts w:ascii="Arial" w:eastAsia="Arial" w:hAnsi="Arial" w:cs="Arial"/>
        </w:rPr>
      </w:pPr>
    </w:p>
    <w:p w14:paraId="03A5EC75" w14:textId="77777777" w:rsidR="00B83953" w:rsidRDefault="00B83953">
      <w:pPr>
        <w:rPr>
          <w:rFonts w:ascii="Arial" w:eastAsia="Arial" w:hAnsi="Arial" w:cs="Arial"/>
        </w:rPr>
      </w:pPr>
    </w:p>
    <w:p w14:paraId="0F6CFDD4" w14:textId="77777777" w:rsidR="00B83953" w:rsidRDefault="00FE7C2F">
      <w:pPr>
        <w:jc w:val="center"/>
        <w:rPr>
          <w:rFonts w:ascii="Arial" w:eastAsia="Arial" w:hAnsi="Arial" w:cs="Arial"/>
          <w:b/>
          <w:bCs/>
          <w:i/>
          <w:iCs/>
          <w:sz w:val="28"/>
          <w:szCs w:val="28"/>
        </w:rPr>
      </w:pPr>
      <w:r>
        <w:rPr>
          <w:rFonts w:ascii="Arial"/>
          <w:b/>
          <w:bCs/>
          <w:i/>
          <w:iCs/>
          <w:sz w:val="28"/>
          <w:szCs w:val="28"/>
        </w:rPr>
        <w:t>Februar 2013</w:t>
      </w:r>
    </w:p>
    <w:p w14:paraId="63525FC4" w14:textId="77777777" w:rsidR="00B83953" w:rsidRDefault="00B83953">
      <w:pPr>
        <w:rPr>
          <w:rFonts w:ascii="Arial" w:eastAsia="Arial" w:hAnsi="Arial" w:cs="Arial"/>
        </w:rPr>
      </w:pPr>
    </w:p>
    <w:p w14:paraId="6A30D36B" w14:textId="77777777" w:rsidR="00B83953" w:rsidRDefault="00FE7C2F">
      <w:pPr>
        <w:jc w:val="center"/>
        <w:rPr>
          <w:rFonts w:ascii="Arial" w:eastAsia="Arial" w:hAnsi="Arial" w:cs="Arial"/>
        </w:rPr>
      </w:pPr>
      <w:r>
        <w:rPr>
          <w:rFonts w:ascii="Arial" w:eastAsia="Arial" w:hAnsi="Arial" w:cs="Arial"/>
          <w:noProof/>
          <w:lang w:eastAsia="de-DE"/>
        </w:rPr>
        <w:drawing>
          <wp:inline distT="0" distB="0" distL="0" distR="0" wp14:anchorId="58452BD5" wp14:editId="70AF724D">
            <wp:extent cx="1292400" cy="6912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8">
                      <a:extLst/>
                    </a:blip>
                    <a:stretch>
                      <a:fillRect/>
                    </a:stretch>
                  </pic:blipFill>
                  <pic:spPr>
                    <a:xfrm>
                      <a:off x="0" y="0"/>
                      <a:ext cx="1292400" cy="691201"/>
                    </a:xfrm>
                    <a:prstGeom prst="rect">
                      <a:avLst/>
                    </a:prstGeom>
                    <a:ln w="12700" cap="flat">
                      <a:noFill/>
                      <a:miter lim="400000"/>
                    </a:ln>
                    <a:effectLst/>
                  </pic:spPr>
                </pic:pic>
              </a:graphicData>
            </a:graphic>
          </wp:inline>
        </w:drawing>
      </w:r>
    </w:p>
    <w:p w14:paraId="6E2B9B51" w14:textId="77777777" w:rsidR="00B83953" w:rsidRDefault="00B83953">
      <w:pPr>
        <w:jc w:val="center"/>
        <w:rPr>
          <w:rFonts w:ascii="Arial Bold" w:eastAsia="Arial Bold" w:hAnsi="Arial Bold" w:cs="Arial Bold"/>
          <w:sz w:val="32"/>
          <w:szCs w:val="32"/>
        </w:rPr>
      </w:pPr>
    </w:p>
    <w:p w14:paraId="19F25E66" w14:textId="77777777" w:rsidR="00B83953" w:rsidRDefault="00B83953">
      <w:pPr>
        <w:jc w:val="center"/>
        <w:rPr>
          <w:rFonts w:ascii="Arial Bold" w:eastAsia="Arial Bold" w:hAnsi="Arial Bold" w:cs="Arial Bold"/>
          <w:sz w:val="32"/>
          <w:szCs w:val="32"/>
        </w:rPr>
      </w:pPr>
    </w:p>
    <w:p w14:paraId="021C3F28" w14:textId="77777777" w:rsidR="00B83953" w:rsidRDefault="00B83953">
      <w:pPr>
        <w:jc w:val="center"/>
        <w:rPr>
          <w:rFonts w:ascii="Arial Bold" w:eastAsia="Arial Bold" w:hAnsi="Arial Bold" w:cs="Arial Bold"/>
        </w:rPr>
      </w:pPr>
    </w:p>
    <w:p w14:paraId="10AF9BAE" w14:textId="77777777" w:rsidR="00B83953" w:rsidRDefault="00B83953">
      <w:pPr>
        <w:jc w:val="center"/>
        <w:rPr>
          <w:rFonts w:ascii="Arial Bold" w:eastAsia="Arial Bold" w:hAnsi="Arial Bold" w:cs="Arial Bold"/>
        </w:rPr>
      </w:pPr>
    </w:p>
    <w:p w14:paraId="3BF413E4" w14:textId="77777777" w:rsidR="00B83953" w:rsidRDefault="00B83953">
      <w:pPr>
        <w:jc w:val="center"/>
        <w:rPr>
          <w:rFonts w:ascii="Arial Bold" w:eastAsia="Arial Bold" w:hAnsi="Arial Bold" w:cs="Arial Bold"/>
        </w:rPr>
      </w:pPr>
    </w:p>
    <w:p w14:paraId="1DABECB8" w14:textId="77777777" w:rsidR="00B83953" w:rsidRDefault="00B83953">
      <w:pPr>
        <w:jc w:val="center"/>
        <w:rPr>
          <w:rFonts w:ascii="Arial Bold" w:eastAsia="Arial Bold" w:hAnsi="Arial Bold" w:cs="Arial Bold"/>
          <w:sz w:val="32"/>
          <w:szCs w:val="32"/>
        </w:rPr>
      </w:pPr>
    </w:p>
    <w:p w14:paraId="67A50EFB" w14:textId="77777777" w:rsidR="00B83953" w:rsidRDefault="00B83953">
      <w:pPr>
        <w:pageBreakBefore/>
        <w:jc w:val="center"/>
        <w:rPr>
          <w:rFonts w:ascii="Arial Bold" w:eastAsia="Arial Bold" w:hAnsi="Arial Bold" w:cs="Arial Bold"/>
          <w:sz w:val="32"/>
          <w:szCs w:val="32"/>
        </w:rPr>
      </w:pPr>
    </w:p>
    <w:p w14:paraId="423C9F9B" w14:textId="77777777" w:rsidR="00B83953" w:rsidRDefault="00FE7C2F">
      <w:pPr>
        <w:jc w:val="center"/>
        <w:rPr>
          <w:ins w:id="1" w:author="Sandra Berkling" w:date="2016-10-28T12:01:00Z"/>
          <w:rFonts w:ascii="Arial Bold"/>
          <w:sz w:val="56"/>
          <w:szCs w:val="56"/>
        </w:rPr>
      </w:pPr>
      <w:r>
        <w:rPr>
          <w:rFonts w:ascii="Arial Bold"/>
          <w:sz w:val="56"/>
          <w:szCs w:val="56"/>
        </w:rPr>
        <w:t>Inhalts</w:t>
      </w:r>
      <w:r>
        <w:rPr>
          <w:rFonts w:hAnsi="Arial Bold"/>
          <w:sz w:val="56"/>
          <w:szCs w:val="56"/>
        </w:rPr>
        <w:t>ü</w:t>
      </w:r>
      <w:r>
        <w:rPr>
          <w:rFonts w:ascii="Arial Bold"/>
          <w:sz w:val="56"/>
          <w:szCs w:val="56"/>
        </w:rPr>
        <w:t>bersicht</w:t>
      </w:r>
    </w:p>
    <w:p w14:paraId="623F54F6" w14:textId="115973A1" w:rsidR="00EF35F9" w:rsidRPr="00EF35F9" w:rsidRDefault="00EF35F9">
      <w:pPr>
        <w:jc w:val="center"/>
        <w:rPr>
          <w:rFonts w:ascii="Arial" w:eastAsia="Arial" w:hAnsi="Arial" w:cs="Arial"/>
          <w:bCs/>
          <w:iCs/>
          <w:color w:val="FF0000"/>
        </w:rPr>
      </w:pPr>
      <w:r w:rsidRPr="00EF35F9">
        <w:rPr>
          <w:rFonts w:ascii="Arial" w:eastAsia="Arial" w:hAnsi="Arial" w:cs="Arial"/>
          <w:bCs/>
          <w:iCs/>
          <w:color w:val="C00000"/>
        </w:rPr>
        <w:t>Die von der AGFW überarbeiteten Kapitel sind gelb unterlegt.</w:t>
      </w:r>
    </w:p>
    <w:p w14:paraId="2AC3D0C8" w14:textId="77777777" w:rsidR="00B83953" w:rsidRDefault="00B83953">
      <w:pPr>
        <w:spacing w:before="240"/>
        <w:jc w:val="both"/>
        <w:rPr>
          <w:rFonts w:ascii="Arial Bold" w:eastAsia="Arial Bold" w:hAnsi="Arial Bold" w:cs="Arial Bold"/>
          <w:u w:val="single"/>
        </w:rPr>
      </w:pPr>
    </w:p>
    <w:tbl>
      <w:tblPr>
        <w:tblStyle w:val="TableNormal"/>
        <w:tblW w:w="92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77"/>
        <w:gridCol w:w="733"/>
      </w:tblGrid>
      <w:tr w:rsidR="00B83953" w14:paraId="30117E1C"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352D4978" w14:textId="77777777" w:rsidR="00B83953" w:rsidRDefault="00FE7C2F">
            <w:pPr>
              <w:spacing w:before="240"/>
            </w:pPr>
            <w:r>
              <w:rPr>
                <w:rFonts w:ascii="Arial Bold"/>
              </w:rPr>
              <w:t>Abk</w:t>
            </w:r>
            <w:r>
              <w:rPr>
                <w:rFonts w:hAnsi="Arial Bold"/>
              </w:rPr>
              <w:t>ü</w:t>
            </w:r>
            <w:r>
              <w:rPr>
                <w:rFonts w:ascii="Arial Bold"/>
              </w:rPr>
              <w:t xml:space="preserve">rzungsverzeichnis </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25685F01" w14:textId="77777777" w:rsidR="00B83953" w:rsidRDefault="00FE7C2F">
            <w:pPr>
              <w:spacing w:before="240" w:after="0" w:line="240" w:lineRule="auto"/>
              <w:jc w:val="right"/>
            </w:pPr>
            <w:r>
              <w:rPr>
                <w:rFonts w:ascii="Arial Bold"/>
              </w:rPr>
              <w:t>4</w:t>
            </w:r>
          </w:p>
        </w:tc>
      </w:tr>
      <w:tr w:rsidR="00B83953" w14:paraId="289C1DD4"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2A1FBC5C" w14:textId="77777777" w:rsidR="00B83953" w:rsidRDefault="00FE7C2F">
            <w:pPr>
              <w:spacing w:before="240" w:after="0"/>
            </w:pPr>
            <w:r>
              <w:rPr>
                <w:rFonts w:ascii="Arial Bold"/>
              </w:rPr>
              <w:t xml:space="preserve">Vorbemerkung </w:t>
            </w:r>
            <w:r>
              <w:rPr>
                <w:rFonts w:hAnsi="Arial Bold"/>
              </w:rPr>
              <w:t>……………………………………………………………</w:t>
            </w:r>
            <w:r>
              <w:rPr>
                <w:rFonts w:ascii="Arial Bold"/>
              </w:rPr>
              <w:t>.</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1E89D424" w14:textId="77777777" w:rsidR="00B83953" w:rsidRDefault="00FE7C2F">
            <w:pPr>
              <w:spacing w:before="240" w:after="0"/>
              <w:jc w:val="right"/>
            </w:pPr>
            <w:r>
              <w:rPr>
                <w:rFonts w:ascii="Arial Bold"/>
              </w:rPr>
              <w:t>5</w:t>
            </w:r>
          </w:p>
        </w:tc>
      </w:tr>
      <w:tr w:rsidR="00B83953" w14:paraId="00A40DD3"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08312310" w14:textId="77777777" w:rsidR="00B83953" w:rsidRDefault="00FE7C2F">
            <w:pPr>
              <w:spacing w:before="240" w:after="0"/>
            </w:pPr>
            <w:r>
              <w:rPr>
                <w:rFonts w:ascii="Arial Bold"/>
              </w:rPr>
              <w:t xml:space="preserve">Einleitung </w:t>
            </w:r>
            <w:r>
              <w:rPr>
                <w:rFonts w:hAnsi="Arial Bold"/>
              </w:rPr>
              <w:t>……………………………………………………………………</w:t>
            </w:r>
            <w:r>
              <w:rPr>
                <w:rFonts w:ascii="Arial Bold"/>
              </w:rPr>
              <w:t>.</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01AD681" w14:textId="77777777" w:rsidR="00B83953" w:rsidRDefault="00FE7C2F">
            <w:pPr>
              <w:spacing w:before="240" w:after="0"/>
              <w:jc w:val="right"/>
            </w:pPr>
            <w:r>
              <w:rPr>
                <w:rFonts w:ascii="Arial Bold"/>
              </w:rPr>
              <w:t>5</w:t>
            </w:r>
          </w:p>
        </w:tc>
      </w:tr>
      <w:tr w:rsidR="00B83953" w14:paraId="246C003E"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0B30DE7" w14:textId="77777777" w:rsidR="00B83953" w:rsidRDefault="00FE7C2F" w:rsidP="00A118DD">
            <w:pPr>
              <w:pStyle w:val="Listenabsatz"/>
              <w:numPr>
                <w:ilvl w:val="0"/>
                <w:numId w:val="1"/>
              </w:numPr>
              <w:spacing w:before="240" w:after="0" w:line="240" w:lineRule="auto"/>
              <w:rPr>
                <w:rFonts w:ascii="Arial" w:eastAsia="Arial" w:hAnsi="Arial" w:cs="Arial"/>
              </w:rPr>
            </w:pPr>
            <w:r>
              <w:rPr>
                <w:rFonts w:ascii="Arial"/>
              </w:rPr>
              <w:t xml:space="preserve">Vorgehensweise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0291DE0" w14:textId="77777777" w:rsidR="00B83953" w:rsidRDefault="00FE7C2F">
            <w:pPr>
              <w:spacing w:before="240" w:after="0" w:line="240" w:lineRule="auto"/>
              <w:jc w:val="right"/>
            </w:pPr>
            <w:r>
              <w:rPr>
                <w:rFonts w:ascii="Arial"/>
              </w:rPr>
              <w:t>8</w:t>
            </w:r>
          </w:p>
        </w:tc>
      </w:tr>
      <w:tr w:rsidR="00B83953" w14:paraId="5A9E0C46"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5E520EDB" w14:textId="77777777" w:rsidR="00B83953" w:rsidRDefault="00FE7C2F" w:rsidP="00A118DD">
            <w:pPr>
              <w:pStyle w:val="Listenabsatz"/>
              <w:numPr>
                <w:ilvl w:val="0"/>
                <w:numId w:val="2"/>
              </w:numPr>
              <w:spacing w:before="240" w:after="0" w:line="240" w:lineRule="auto"/>
              <w:rPr>
                <w:rFonts w:ascii="Arial" w:eastAsia="Arial" w:hAnsi="Arial" w:cs="Arial"/>
              </w:rPr>
            </w:pPr>
            <w:r>
              <w:rPr>
                <w:rFonts w:ascii="Arial"/>
              </w:rPr>
              <w:t xml:space="preserve">Aufbau des Konzepts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D10DA94" w14:textId="77777777" w:rsidR="00B83953" w:rsidRDefault="00FE7C2F">
            <w:pPr>
              <w:spacing w:before="240" w:after="0" w:line="240" w:lineRule="auto"/>
              <w:jc w:val="right"/>
            </w:pPr>
            <w:r>
              <w:rPr>
                <w:rFonts w:ascii="Arial"/>
              </w:rPr>
              <w:t>10</w:t>
            </w:r>
          </w:p>
        </w:tc>
      </w:tr>
      <w:tr w:rsidR="00B83953" w14:paraId="2BACE8F5"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7C49AF38" w14:textId="77777777" w:rsidR="00B83953" w:rsidRDefault="00FE7C2F" w:rsidP="00A118DD">
            <w:pPr>
              <w:pStyle w:val="Listenabsatz"/>
              <w:numPr>
                <w:ilvl w:val="0"/>
                <w:numId w:val="3"/>
              </w:numPr>
              <w:spacing w:before="240" w:after="0" w:line="240" w:lineRule="auto"/>
              <w:rPr>
                <w:rFonts w:ascii="Arial" w:eastAsia="Arial" w:hAnsi="Arial" w:cs="Arial"/>
              </w:rPr>
            </w:pPr>
            <w:r>
              <w:rPr>
                <w:rFonts w:ascii="Arial"/>
              </w:rPr>
              <w:t xml:space="preserve">Indikatoren von besonderer Relevanz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1D3F6B9" w14:textId="77777777" w:rsidR="00B83953" w:rsidRDefault="00FE7C2F">
            <w:pPr>
              <w:spacing w:before="240" w:after="0" w:line="240" w:lineRule="auto"/>
              <w:jc w:val="right"/>
            </w:pPr>
            <w:r>
              <w:rPr>
                <w:rFonts w:ascii="Arial"/>
              </w:rPr>
              <w:t>11</w:t>
            </w:r>
          </w:p>
        </w:tc>
      </w:tr>
      <w:tr w:rsidR="00B83953" w14:paraId="25917AF0"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2371B900" w14:textId="77777777" w:rsidR="00B83953" w:rsidRDefault="00FE7C2F">
            <w:pPr>
              <w:spacing w:before="240" w:after="0"/>
            </w:pPr>
            <w:r>
              <w:rPr>
                <w:rFonts w:ascii="Arial Bold"/>
              </w:rPr>
              <w:t>I. Einb</w:t>
            </w:r>
            <w:r>
              <w:rPr>
                <w:rFonts w:hAnsi="Arial Bold"/>
              </w:rPr>
              <w:t>ü</w:t>
            </w:r>
            <w:r>
              <w:rPr>
                <w:rFonts w:ascii="Arial Bold"/>
              </w:rPr>
              <w:t xml:space="preserve">rgerung und politische Mitgestaltung </w:t>
            </w:r>
            <w:r>
              <w:rPr>
                <w:rFonts w:hAnsi="Arial Bold"/>
              </w:rPr>
              <w:t>……</w:t>
            </w:r>
            <w:r>
              <w:rPr>
                <w:rFonts w:ascii="Arial Bold"/>
              </w:rPr>
              <w:t>...</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5CD2FF1A" w14:textId="77777777" w:rsidR="00B83953" w:rsidRDefault="00FE7C2F">
            <w:pPr>
              <w:spacing w:before="240" w:after="0"/>
              <w:jc w:val="right"/>
            </w:pPr>
            <w:r>
              <w:rPr>
                <w:rFonts w:ascii="Arial Bold"/>
              </w:rPr>
              <w:t>13</w:t>
            </w:r>
          </w:p>
        </w:tc>
      </w:tr>
      <w:tr w:rsidR="00B83953" w14:paraId="520B41BC"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592611A4" w14:textId="77777777" w:rsidR="00B83953" w:rsidRDefault="00FE7C2F" w:rsidP="00A118DD">
            <w:pPr>
              <w:pStyle w:val="Listenabsatz"/>
              <w:numPr>
                <w:ilvl w:val="0"/>
                <w:numId w:val="4"/>
              </w:numPr>
              <w:spacing w:before="240" w:after="0" w:line="240" w:lineRule="auto"/>
              <w:rPr>
                <w:rFonts w:ascii="Arial" w:eastAsia="Arial" w:hAnsi="Arial" w:cs="Arial"/>
              </w:rPr>
            </w:pPr>
            <w:r>
              <w:rPr>
                <w:rFonts w:ascii="Arial"/>
              </w:rPr>
              <w:t>Einb</w:t>
            </w:r>
            <w:r>
              <w:rPr>
                <w:rFonts w:hAnsi="Arial"/>
              </w:rPr>
              <w:t>ü</w:t>
            </w:r>
            <w:r>
              <w:rPr>
                <w:rFonts w:ascii="Arial"/>
              </w:rPr>
              <w:t>rgerung</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247FB338" w14:textId="77777777" w:rsidR="00B83953" w:rsidRDefault="00FE7C2F">
            <w:pPr>
              <w:spacing w:before="240" w:after="0" w:line="240" w:lineRule="auto"/>
              <w:jc w:val="right"/>
            </w:pPr>
            <w:r>
              <w:rPr>
                <w:rFonts w:ascii="Arial"/>
              </w:rPr>
              <w:t>13</w:t>
            </w:r>
          </w:p>
        </w:tc>
      </w:tr>
      <w:tr w:rsidR="00B83953" w14:paraId="6078E430"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14E5B3B3" w14:textId="77777777" w:rsidR="00B83953" w:rsidRDefault="00FE7C2F" w:rsidP="00A118DD">
            <w:pPr>
              <w:pStyle w:val="Listenabsatz"/>
              <w:numPr>
                <w:ilvl w:val="0"/>
                <w:numId w:val="5"/>
              </w:numPr>
              <w:spacing w:before="240" w:after="0" w:line="240" w:lineRule="auto"/>
              <w:rPr>
                <w:rFonts w:ascii="Arial" w:eastAsia="Arial" w:hAnsi="Arial" w:cs="Arial"/>
              </w:rPr>
            </w:pPr>
            <w:r>
              <w:rPr>
                <w:rFonts w:ascii="Arial"/>
              </w:rPr>
              <w:t>Parteien, B</w:t>
            </w:r>
            <w:r>
              <w:rPr>
                <w:rFonts w:hAnsi="Arial"/>
              </w:rPr>
              <w:t>ü</w:t>
            </w:r>
            <w:r>
              <w:rPr>
                <w:rFonts w:ascii="Arial"/>
              </w:rPr>
              <w:t xml:space="preserve">rgerschaft, Bezirksversammlungen und Deputationen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4B2B8ACE" w14:textId="77777777" w:rsidR="00B83953" w:rsidRDefault="00FE7C2F">
            <w:pPr>
              <w:spacing w:before="240" w:after="0" w:line="240" w:lineRule="auto"/>
              <w:jc w:val="right"/>
            </w:pPr>
            <w:r>
              <w:rPr>
                <w:rFonts w:ascii="Arial"/>
              </w:rPr>
              <w:t>14</w:t>
            </w:r>
          </w:p>
        </w:tc>
      </w:tr>
      <w:tr w:rsidR="00B83953" w14:paraId="1ED372BC"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18D70019" w14:textId="77777777" w:rsidR="00B83953" w:rsidRDefault="00FE7C2F">
            <w:pPr>
              <w:spacing w:before="240" w:after="0"/>
            </w:pPr>
            <w:r>
              <w:rPr>
                <w:rFonts w:ascii="Arial Bold"/>
              </w:rPr>
              <w:t xml:space="preserve">II. Bildung von Anfang an </w:t>
            </w:r>
            <w:r>
              <w:rPr>
                <w:rFonts w:hAnsi="Arial Bold"/>
              </w:rPr>
              <w:t>……………</w:t>
            </w:r>
            <w:r>
              <w:rPr>
                <w:rFonts w:ascii="Arial Bold"/>
              </w:rPr>
              <w:t>..</w:t>
            </w:r>
            <w:r>
              <w:rPr>
                <w:rFonts w:hAns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B2B7FD3" w14:textId="77777777" w:rsidR="00B83953" w:rsidRDefault="00FE7C2F">
            <w:pPr>
              <w:spacing w:before="240" w:after="0"/>
              <w:jc w:val="right"/>
            </w:pPr>
            <w:r>
              <w:rPr>
                <w:rFonts w:ascii="Arial Bold"/>
              </w:rPr>
              <w:t>16</w:t>
            </w:r>
          </w:p>
        </w:tc>
      </w:tr>
      <w:tr w:rsidR="00B83953" w14:paraId="507946C1"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0E548CD" w14:textId="6B613DD9" w:rsidR="00B83953" w:rsidRDefault="00FE7C2F" w:rsidP="00A118DD">
            <w:pPr>
              <w:pStyle w:val="Listenabsatz"/>
              <w:numPr>
                <w:ilvl w:val="0"/>
                <w:numId w:val="6"/>
              </w:numPr>
              <w:spacing w:before="240" w:after="0" w:line="240" w:lineRule="auto"/>
              <w:rPr>
                <w:rFonts w:ascii="Arial" w:eastAsia="Arial" w:hAnsi="Arial" w:cs="Arial"/>
              </w:rPr>
            </w:pPr>
            <w:r w:rsidRPr="00EF35F9">
              <w:rPr>
                <w:rFonts w:ascii="Arial"/>
                <w:highlight w:val="yellow"/>
              </w:rPr>
              <w:t>Fr</w:t>
            </w:r>
            <w:r w:rsidRPr="00EF35F9">
              <w:rPr>
                <w:rFonts w:hAnsi="Arial"/>
                <w:highlight w:val="yellow"/>
              </w:rPr>
              <w:t>ü</w:t>
            </w:r>
            <w:r w:rsidRPr="00EF35F9">
              <w:rPr>
                <w:rFonts w:ascii="Arial"/>
                <w:highlight w:val="yellow"/>
              </w:rPr>
              <w:t xml:space="preserve">hkindliche </w:t>
            </w:r>
            <w:ins w:id="2" w:author="Sandra Berkling" w:date="2016-10-28T12:02:00Z">
              <w:r w:rsidR="00EF35F9" w:rsidRPr="00EF35F9">
                <w:rPr>
                  <w:rFonts w:ascii="Arial"/>
                  <w:highlight w:val="yellow"/>
                </w:rPr>
                <w:t xml:space="preserve">Bildung und </w:t>
              </w:r>
            </w:ins>
            <w:r w:rsidRPr="00EF35F9">
              <w:rPr>
                <w:rFonts w:ascii="Arial"/>
                <w:highlight w:val="yellow"/>
              </w:rPr>
              <w:t>F</w:t>
            </w:r>
            <w:r w:rsidRPr="00EF35F9">
              <w:rPr>
                <w:rFonts w:hAnsi="Arial"/>
                <w:highlight w:val="yellow"/>
              </w:rPr>
              <w:t>ö</w:t>
            </w:r>
            <w:r w:rsidRPr="00EF35F9">
              <w:rPr>
                <w:rFonts w:ascii="Arial"/>
                <w:highlight w:val="yellow"/>
              </w:rPr>
              <w:t>rderung</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726A448" w14:textId="5C1EC335" w:rsidR="00B83953" w:rsidRDefault="00FE7C2F" w:rsidP="004D7F82">
            <w:pPr>
              <w:spacing w:before="240" w:after="0" w:line="240" w:lineRule="auto"/>
              <w:jc w:val="right"/>
            </w:pPr>
            <w:del w:id="3" w:author="Sandra Berkling" w:date="2016-10-28T12:07:00Z">
              <w:r w:rsidDel="00000212">
                <w:rPr>
                  <w:rFonts w:ascii="Arial"/>
                </w:rPr>
                <w:delText>16</w:delText>
              </w:r>
            </w:del>
            <w:ins w:id="4" w:author="Sandra Berkling" w:date="2016-10-28T12:08:00Z">
              <w:r w:rsidR="00000212">
                <w:rPr>
                  <w:rFonts w:ascii="Arial"/>
                </w:rPr>
                <w:t xml:space="preserve"> </w:t>
              </w:r>
            </w:ins>
            <w:ins w:id="5" w:author="Sandra Berkling" w:date="2016-10-28T12:14:00Z">
              <w:r w:rsidR="004D7F82">
                <w:rPr>
                  <w:rFonts w:ascii="Arial"/>
                </w:rPr>
                <w:t>20</w:t>
              </w:r>
            </w:ins>
          </w:p>
        </w:tc>
      </w:tr>
      <w:tr w:rsidR="00B83953" w14:paraId="41314387"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579C49D5" w14:textId="0446CFC4" w:rsidR="00B83953" w:rsidRDefault="00FE7C2F" w:rsidP="0086300D">
            <w:pPr>
              <w:pStyle w:val="Listenabsatz"/>
              <w:numPr>
                <w:ilvl w:val="0"/>
                <w:numId w:val="7"/>
              </w:numPr>
              <w:spacing w:before="240" w:after="0" w:line="240" w:lineRule="auto"/>
              <w:rPr>
                <w:rFonts w:ascii="Arial" w:eastAsia="Arial" w:hAnsi="Arial" w:cs="Arial"/>
              </w:rPr>
            </w:pPr>
            <w:r w:rsidRPr="00EF35F9">
              <w:rPr>
                <w:rFonts w:ascii="Arial"/>
                <w:highlight w:val="yellow"/>
              </w:rPr>
              <w:t>Sprachf</w:t>
            </w:r>
            <w:r w:rsidRPr="00EF35F9">
              <w:rPr>
                <w:rFonts w:hAnsi="Arial"/>
                <w:highlight w:val="yellow"/>
              </w:rPr>
              <w:t>ö</w:t>
            </w:r>
            <w:r w:rsidRPr="00EF35F9">
              <w:rPr>
                <w:rFonts w:ascii="Arial"/>
                <w:highlight w:val="yellow"/>
              </w:rPr>
              <w:t xml:space="preserve">rderung und Bildung in allgemeinbildenden </w:t>
            </w:r>
            <w:ins w:id="6" w:author="Sandra Berkling" w:date="2016-10-28T12:04:00Z">
              <w:r w:rsidR="0086300D">
                <w:rPr>
                  <w:rFonts w:ascii="Arial"/>
                  <w:highlight w:val="yellow"/>
                </w:rPr>
                <w:t>Ganztagss</w:t>
              </w:r>
            </w:ins>
            <w:del w:id="7" w:author="Sandra Berkling" w:date="2016-10-28T12:05:00Z">
              <w:r w:rsidRPr="00EF35F9" w:rsidDel="0086300D">
                <w:rPr>
                  <w:rFonts w:ascii="Arial"/>
                  <w:highlight w:val="yellow"/>
                </w:rPr>
                <w:delText>S</w:delText>
              </w:r>
            </w:del>
            <w:r w:rsidRPr="00EF35F9">
              <w:rPr>
                <w:rFonts w:ascii="Arial"/>
                <w:highlight w:val="yellow"/>
              </w:rPr>
              <w:t>chulen</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21C9438D" w14:textId="413C8BDA" w:rsidR="00B83953" w:rsidRDefault="00FE7C2F" w:rsidP="004D7F82">
            <w:pPr>
              <w:spacing w:before="240" w:after="0" w:line="240" w:lineRule="auto"/>
              <w:jc w:val="right"/>
            </w:pPr>
            <w:del w:id="8" w:author="Sandra Berkling" w:date="2016-10-28T12:07:00Z">
              <w:r w:rsidDel="00000212">
                <w:rPr>
                  <w:rFonts w:ascii="Arial"/>
                </w:rPr>
                <w:delText>19</w:delText>
              </w:r>
            </w:del>
            <w:ins w:id="9" w:author="Sandra Berkling" w:date="2016-10-28T12:08:00Z">
              <w:r w:rsidR="00000212">
                <w:rPr>
                  <w:rFonts w:ascii="Arial"/>
                </w:rPr>
                <w:t xml:space="preserve"> </w:t>
              </w:r>
            </w:ins>
            <w:ins w:id="10" w:author="Sandra Berkling" w:date="2016-10-28T12:07:00Z">
              <w:r w:rsidR="00000212">
                <w:rPr>
                  <w:rFonts w:ascii="Arial"/>
                </w:rPr>
                <w:t>2</w:t>
              </w:r>
            </w:ins>
            <w:ins w:id="11" w:author="Sandra Berkling" w:date="2016-10-28T12:14:00Z">
              <w:r w:rsidR="004D7F82">
                <w:rPr>
                  <w:rFonts w:ascii="Arial"/>
                </w:rPr>
                <w:t>5</w:t>
              </w:r>
            </w:ins>
          </w:p>
        </w:tc>
      </w:tr>
      <w:tr w:rsidR="00B83953" w14:paraId="079B8E94"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19F85A94" w14:textId="77777777" w:rsidR="00B83953" w:rsidRDefault="00FE7C2F" w:rsidP="00A118DD">
            <w:pPr>
              <w:pStyle w:val="Listenabsatz"/>
              <w:numPr>
                <w:ilvl w:val="0"/>
                <w:numId w:val="8"/>
              </w:numPr>
              <w:spacing w:before="240" w:after="0" w:line="240" w:lineRule="auto"/>
              <w:rPr>
                <w:rFonts w:ascii="Arial" w:eastAsia="Arial" w:hAnsi="Arial" w:cs="Arial"/>
              </w:rPr>
            </w:pPr>
            <w:r w:rsidRPr="00EF35F9">
              <w:rPr>
                <w:rFonts w:ascii="Arial"/>
                <w:highlight w:val="yellow"/>
              </w:rPr>
              <w:t>Sprachf</w:t>
            </w:r>
            <w:r w:rsidRPr="00EF35F9">
              <w:rPr>
                <w:rFonts w:hAnsi="Arial"/>
                <w:highlight w:val="yellow"/>
              </w:rPr>
              <w:t>ö</w:t>
            </w:r>
            <w:r w:rsidRPr="00EF35F9">
              <w:rPr>
                <w:rFonts w:ascii="Arial"/>
                <w:highlight w:val="yellow"/>
              </w:rPr>
              <w:t>rderung f</w:t>
            </w:r>
            <w:r w:rsidRPr="00EF35F9">
              <w:rPr>
                <w:rFonts w:hAnsi="Arial"/>
                <w:highlight w:val="yellow"/>
              </w:rPr>
              <w:t>ü</w:t>
            </w:r>
            <w:r w:rsidRPr="00EF35F9">
              <w:rPr>
                <w:rFonts w:ascii="Arial"/>
                <w:highlight w:val="yellow"/>
              </w:rPr>
              <w:t>r Erwachsene</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7B78CA5" w14:textId="7E0B6682" w:rsidR="00B83953" w:rsidRDefault="00FE7C2F" w:rsidP="004D7F82">
            <w:pPr>
              <w:spacing w:before="240" w:after="0" w:line="240" w:lineRule="auto"/>
              <w:jc w:val="right"/>
            </w:pPr>
            <w:del w:id="12" w:author="Sandra Berkling" w:date="2016-10-28T12:08:00Z">
              <w:r w:rsidDel="00000212">
                <w:rPr>
                  <w:rFonts w:ascii="Arial"/>
                </w:rPr>
                <w:delText>23</w:delText>
              </w:r>
            </w:del>
            <w:ins w:id="13" w:author="Sandra Berkling" w:date="2016-10-28T12:08:00Z">
              <w:r w:rsidR="00000212">
                <w:rPr>
                  <w:rFonts w:ascii="Arial"/>
                </w:rPr>
                <w:t xml:space="preserve"> </w:t>
              </w:r>
              <w:r w:rsidR="004D7F82">
                <w:rPr>
                  <w:rFonts w:ascii="Arial"/>
                </w:rPr>
                <w:t>30</w:t>
              </w:r>
            </w:ins>
            <w:ins w:id="14" w:author="Sandra Berkling" w:date="2016-10-28T12:14:00Z">
              <w:r w:rsidR="004D7F82">
                <w:rPr>
                  <w:rFonts w:ascii="Arial"/>
                </w:rPr>
                <w:t xml:space="preserve"> </w:t>
              </w:r>
            </w:ins>
          </w:p>
        </w:tc>
      </w:tr>
      <w:tr w:rsidR="00B83953" w14:paraId="38E76DD8"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75B9882C" w14:textId="77777777" w:rsidR="00B83953" w:rsidRDefault="00FE7C2F" w:rsidP="00A118DD">
            <w:pPr>
              <w:pStyle w:val="Listenabsatz"/>
              <w:numPr>
                <w:ilvl w:val="0"/>
                <w:numId w:val="9"/>
              </w:numPr>
              <w:spacing w:before="240" w:after="0" w:line="240" w:lineRule="auto"/>
              <w:rPr>
                <w:rFonts w:ascii="Arial" w:eastAsia="Arial" w:hAnsi="Arial" w:cs="Arial"/>
              </w:rPr>
            </w:pPr>
            <w:r>
              <w:rPr>
                <w:rFonts w:ascii="Arial"/>
              </w:rPr>
              <w:t xml:space="preserve">Hochschulbildung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9A9F9F7" w14:textId="77777777" w:rsidR="00B83953" w:rsidRDefault="00FE7C2F">
            <w:pPr>
              <w:spacing w:before="240" w:after="0" w:line="240" w:lineRule="auto"/>
              <w:jc w:val="right"/>
            </w:pPr>
            <w:r>
              <w:rPr>
                <w:rFonts w:ascii="Arial"/>
              </w:rPr>
              <w:t>26</w:t>
            </w:r>
          </w:p>
        </w:tc>
      </w:tr>
      <w:tr w:rsidR="00B83953" w14:paraId="420BF242"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216DCDA3" w14:textId="77777777" w:rsidR="00B83953" w:rsidRDefault="00FE7C2F" w:rsidP="00A118DD">
            <w:pPr>
              <w:pStyle w:val="Listenabsatz"/>
              <w:numPr>
                <w:ilvl w:val="0"/>
                <w:numId w:val="10"/>
              </w:numPr>
              <w:spacing w:before="240" w:after="0" w:line="240" w:lineRule="auto"/>
              <w:rPr>
                <w:rFonts w:ascii="Arial" w:eastAsia="Arial" w:hAnsi="Arial" w:cs="Arial"/>
              </w:rPr>
            </w:pPr>
            <w:r>
              <w:rPr>
                <w:rFonts w:ascii="Arial"/>
              </w:rPr>
              <w:lastRenderedPageBreak/>
              <w:t xml:space="preserve">Weiterbildung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C76BBB6" w14:textId="77777777" w:rsidR="00B83953" w:rsidRDefault="00FE7C2F">
            <w:pPr>
              <w:spacing w:before="240" w:after="0" w:line="240" w:lineRule="auto"/>
              <w:jc w:val="right"/>
            </w:pPr>
            <w:r>
              <w:rPr>
                <w:rFonts w:ascii="Arial"/>
              </w:rPr>
              <w:t>30</w:t>
            </w:r>
          </w:p>
        </w:tc>
      </w:tr>
      <w:tr w:rsidR="00B83953" w14:paraId="6CDBF0B9"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5F59B035" w14:textId="77777777" w:rsidR="00B83953" w:rsidRDefault="00FE7C2F" w:rsidP="00A118DD">
            <w:pPr>
              <w:pStyle w:val="Listenabsatz"/>
              <w:numPr>
                <w:ilvl w:val="0"/>
                <w:numId w:val="11"/>
              </w:numPr>
              <w:spacing w:before="240" w:after="0" w:line="240" w:lineRule="auto"/>
              <w:rPr>
                <w:rFonts w:ascii="Arial" w:eastAsia="Arial" w:hAnsi="Arial" w:cs="Arial"/>
              </w:rPr>
            </w:pPr>
            <w:r>
              <w:rPr>
                <w:rFonts w:ascii="Arial"/>
              </w:rPr>
              <w:t xml:space="preserve">Politische Bildung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EC9C01E" w14:textId="77777777" w:rsidR="00B83953" w:rsidRDefault="00FE7C2F">
            <w:pPr>
              <w:spacing w:before="240" w:after="0" w:line="240" w:lineRule="auto"/>
              <w:jc w:val="right"/>
            </w:pPr>
            <w:r>
              <w:rPr>
                <w:rFonts w:ascii="Arial"/>
              </w:rPr>
              <w:t>31</w:t>
            </w:r>
          </w:p>
        </w:tc>
      </w:tr>
      <w:tr w:rsidR="00B83953" w14:paraId="48651304"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4CAEE164" w14:textId="77777777" w:rsidR="00B83953" w:rsidRDefault="00FE7C2F">
            <w:pPr>
              <w:spacing w:before="240" w:after="0"/>
            </w:pPr>
            <w:r>
              <w:rPr>
                <w:rFonts w:ascii="Arial Bold"/>
              </w:rPr>
              <w:t xml:space="preserve">III. Ausbildung und Arbeitsmarkt </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C09A0A7" w14:textId="77777777" w:rsidR="00B83953" w:rsidRDefault="00FE7C2F">
            <w:pPr>
              <w:spacing w:before="240" w:after="0"/>
              <w:jc w:val="right"/>
            </w:pPr>
            <w:r>
              <w:rPr>
                <w:rFonts w:ascii="Arial Bold"/>
              </w:rPr>
              <w:t>34</w:t>
            </w:r>
          </w:p>
        </w:tc>
      </w:tr>
      <w:tr w:rsidR="00B83953" w14:paraId="36E00401"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68974D1A" w14:textId="77777777" w:rsidR="00B83953" w:rsidRDefault="00FE7C2F" w:rsidP="00A118DD">
            <w:pPr>
              <w:pStyle w:val="Listenabsatz"/>
              <w:numPr>
                <w:ilvl w:val="0"/>
                <w:numId w:val="12"/>
              </w:numPr>
              <w:spacing w:before="240" w:after="0" w:line="240" w:lineRule="auto"/>
              <w:rPr>
                <w:rFonts w:ascii="Arial" w:eastAsia="Arial" w:hAnsi="Arial" w:cs="Arial"/>
              </w:rPr>
            </w:pPr>
            <w:r w:rsidRPr="00EF35F9">
              <w:rPr>
                <w:rFonts w:ascii="Arial"/>
                <w:highlight w:val="yellow"/>
              </w:rPr>
              <w:t xml:space="preserve">Ausbildung </w:t>
            </w:r>
            <w:r w:rsidRPr="00EF35F9">
              <w:rPr>
                <w:rFonts w:hAnsi="Arial"/>
              </w:rPr>
              <w:t>…</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F75D7AF" w14:textId="1D57C457" w:rsidR="00B83953" w:rsidRDefault="00FE7C2F" w:rsidP="00A3344D">
            <w:pPr>
              <w:spacing w:before="240" w:after="0" w:line="240" w:lineRule="auto"/>
              <w:jc w:val="right"/>
            </w:pPr>
            <w:del w:id="15" w:author="Sandra Berkling" w:date="2016-10-28T12:08:00Z">
              <w:r w:rsidDel="00000212">
                <w:rPr>
                  <w:rFonts w:ascii="Arial"/>
                </w:rPr>
                <w:delText>34</w:delText>
              </w:r>
            </w:del>
            <w:ins w:id="16" w:author="Sandra Berkling" w:date="2016-10-28T12:08:00Z">
              <w:r w:rsidR="00000212">
                <w:rPr>
                  <w:rFonts w:ascii="Arial"/>
                </w:rPr>
                <w:t xml:space="preserve"> 4</w:t>
              </w:r>
            </w:ins>
            <w:ins w:id="17" w:author="Sandra Berkling" w:date="2016-10-28T12:14:00Z">
              <w:r w:rsidR="00A3344D">
                <w:rPr>
                  <w:rFonts w:ascii="Arial"/>
                </w:rPr>
                <w:t>4</w:t>
              </w:r>
            </w:ins>
          </w:p>
        </w:tc>
      </w:tr>
      <w:tr w:rsidR="00B83953" w14:paraId="7B75A0E7"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4B067361" w14:textId="77777777" w:rsidR="00B83953" w:rsidRDefault="00FE7C2F" w:rsidP="00A118DD">
            <w:pPr>
              <w:pStyle w:val="Listenabsatz"/>
              <w:numPr>
                <w:ilvl w:val="0"/>
                <w:numId w:val="13"/>
              </w:numPr>
              <w:spacing w:before="240" w:after="0" w:line="240" w:lineRule="auto"/>
              <w:rPr>
                <w:rFonts w:ascii="Arial" w:eastAsia="Arial" w:hAnsi="Arial" w:cs="Arial"/>
              </w:rPr>
            </w:pPr>
            <w:r w:rsidRPr="00EF35F9">
              <w:rPr>
                <w:rFonts w:ascii="Arial"/>
                <w:highlight w:val="yellow"/>
              </w:rPr>
              <w:t>Arbeitsmarkt</w:t>
            </w:r>
            <w:r>
              <w:rPr>
                <w:rFonts w:ascii="Arial"/>
              </w:rPr>
              <w:t xml:space="preserve">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518521FC" w14:textId="3BD9A237" w:rsidR="00B83953" w:rsidRDefault="00FE7C2F" w:rsidP="00A3344D">
            <w:pPr>
              <w:spacing w:before="240" w:after="0" w:line="240" w:lineRule="auto"/>
              <w:jc w:val="right"/>
            </w:pPr>
            <w:del w:id="18" w:author="Sandra Berkling" w:date="2016-10-28T12:08:00Z">
              <w:r w:rsidDel="00000212">
                <w:rPr>
                  <w:rFonts w:ascii="Arial"/>
                </w:rPr>
                <w:delText>37</w:delText>
              </w:r>
            </w:del>
            <w:ins w:id="19" w:author="Sandra Berkling" w:date="2016-10-28T12:08:00Z">
              <w:r w:rsidR="00000212">
                <w:rPr>
                  <w:rFonts w:ascii="Arial"/>
                </w:rPr>
                <w:t xml:space="preserve"> 4</w:t>
              </w:r>
            </w:ins>
            <w:ins w:id="20" w:author="Sandra Berkling" w:date="2016-10-28T12:14:00Z">
              <w:r w:rsidR="00A3344D">
                <w:rPr>
                  <w:rFonts w:ascii="Arial"/>
                </w:rPr>
                <w:t>8</w:t>
              </w:r>
            </w:ins>
            <w:ins w:id="21" w:author="Sandra Berkling" w:date="2016-10-28T12:13:00Z">
              <w:r w:rsidR="00A3344D">
                <w:rPr>
                  <w:rFonts w:ascii="Arial"/>
                </w:rPr>
                <w:t xml:space="preserve"> </w:t>
              </w:r>
            </w:ins>
            <w:ins w:id="22" w:author="Sandra Berkling" w:date="2016-10-28T12:08:00Z">
              <w:r w:rsidR="00000212">
                <w:rPr>
                  <w:rFonts w:ascii="Arial"/>
                </w:rPr>
                <w:t xml:space="preserve"> </w:t>
              </w:r>
            </w:ins>
          </w:p>
        </w:tc>
      </w:tr>
      <w:tr w:rsidR="00B83953" w14:paraId="22A1B90C"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6AAAAE62" w14:textId="77777777" w:rsidR="00B83953" w:rsidRDefault="00FE7C2F">
            <w:pPr>
              <w:spacing w:before="240" w:after="0"/>
            </w:pPr>
            <w:r>
              <w:rPr>
                <w:rFonts w:ascii="Arial Bold"/>
              </w:rPr>
              <w:t>IV. Zusammenhalt st</w:t>
            </w:r>
            <w:r>
              <w:rPr>
                <w:rFonts w:hAnsi="Arial Bold"/>
              </w:rPr>
              <w:t>ä</w:t>
            </w:r>
            <w:r>
              <w:rPr>
                <w:rFonts w:ascii="Arial Bold"/>
              </w:rPr>
              <w:t xml:space="preserve">rken </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0F0D82B" w14:textId="77777777" w:rsidR="00B83953" w:rsidRDefault="00FE7C2F">
            <w:pPr>
              <w:spacing w:before="240" w:after="0"/>
              <w:jc w:val="right"/>
            </w:pPr>
            <w:r>
              <w:rPr>
                <w:rFonts w:ascii="Arial Bold"/>
              </w:rPr>
              <w:t>43</w:t>
            </w:r>
          </w:p>
        </w:tc>
      </w:tr>
      <w:tr w:rsidR="00B83953" w14:paraId="3BDCB0B9"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144C984" w14:textId="77777777" w:rsidR="00B83953" w:rsidRDefault="00FE7C2F" w:rsidP="00A118DD">
            <w:pPr>
              <w:pStyle w:val="Listenabsatz"/>
              <w:numPr>
                <w:ilvl w:val="0"/>
                <w:numId w:val="14"/>
              </w:numPr>
              <w:spacing w:before="240" w:after="0" w:line="240" w:lineRule="auto"/>
              <w:rPr>
                <w:rFonts w:ascii="Arial" w:eastAsia="Arial" w:hAnsi="Arial" w:cs="Arial"/>
              </w:rPr>
            </w:pPr>
            <w:r>
              <w:rPr>
                <w:rFonts w:ascii="Arial"/>
              </w:rPr>
              <w:t xml:space="preserve">Medien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6F3A3B9" w14:textId="77777777" w:rsidR="00B83953" w:rsidRDefault="00FE7C2F">
            <w:pPr>
              <w:spacing w:before="240" w:after="0" w:line="240" w:lineRule="auto"/>
              <w:jc w:val="right"/>
            </w:pPr>
            <w:r>
              <w:rPr>
                <w:rFonts w:ascii="Arial"/>
              </w:rPr>
              <w:t>43</w:t>
            </w:r>
          </w:p>
        </w:tc>
      </w:tr>
      <w:tr w:rsidR="00B83953" w14:paraId="3C78A94D"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1C746BBF" w14:textId="77777777" w:rsidR="00B83953" w:rsidRDefault="00FE7C2F" w:rsidP="00A118DD">
            <w:pPr>
              <w:pStyle w:val="Listenabsatz"/>
              <w:numPr>
                <w:ilvl w:val="0"/>
                <w:numId w:val="15"/>
              </w:numPr>
              <w:spacing w:before="240" w:after="0" w:line="240" w:lineRule="auto"/>
              <w:rPr>
                <w:rFonts w:ascii="Arial" w:eastAsia="Arial" w:hAnsi="Arial" w:cs="Arial"/>
              </w:rPr>
            </w:pPr>
            <w:r w:rsidRPr="00EF35F9">
              <w:rPr>
                <w:rFonts w:ascii="Arial"/>
                <w:highlight w:val="yellow"/>
              </w:rPr>
              <w:t>Kinder- und Jugendarbeit</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9563D41" w14:textId="59FCD0B9" w:rsidR="00B83953" w:rsidRDefault="00FE7C2F" w:rsidP="009951D0">
            <w:pPr>
              <w:spacing w:before="240" w:after="0" w:line="240" w:lineRule="auto"/>
              <w:jc w:val="right"/>
            </w:pPr>
            <w:del w:id="23" w:author="Sandra Berkling" w:date="2016-10-28T12:08:00Z">
              <w:r w:rsidDel="00000212">
                <w:rPr>
                  <w:rFonts w:ascii="Arial"/>
                </w:rPr>
                <w:delText>45</w:delText>
              </w:r>
            </w:del>
            <w:ins w:id="24" w:author="Sandra Berkling" w:date="2016-10-28T12:08:00Z">
              <w:r w:rsidR="00000212">
                <w:rPr>
                  <w:rFonts w:ascii="Arial"/>
                </w:rPr>
                <w:t xml:space="preserve"> 5</w:t>
              </w:r>
            </w:ins>
            <w:ins w:id="25" w:author="Sandra Berkling" w:date="2017-01-09T16:04:00Z">
              <w:r w:rsidR="009951D0">
                <w:rPr>
                  <w:rFonts w:ascii="Arial"/>
                </w:rPr>
                <w:t>8</w:t>
              </w:r>
            </w:ins>
            <w:ins w:id="26" w:author="Sandra Berkling" w:date="2016-10-28T12:13:00Z">
              <w:r w:rsidR="001A2829">
                <w:rPr>
                  <w:rFonts w:ascii="Arial"/>
                </w:rPr>
                <w:t xml:space="preserve"> </w:t>
              </w:r>
            </w:ins>
          </w:p>
        </w:tc>
      </w:tr>
      <w:tr w:rsidR="00B83953" w14:paraId="6F62CF35"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7C03BBC5" w14:textId="77777777" w:rsidR="00B83953" w:rsidRDefault="00FE7C2F" w:rsidP="00A118DD">
            <w:pPr>
              <w:pStyle w:val="Listenabsatz"/>
              <w:numPr>
                <w:ilvl w:val="0"/>
                <w:numId w:val="16"/>
              </w:numPr>
              <w:spacing w:before="240" w:after="0" w:line="240" w:lineRule="auto"/>
              <w:rPr>
                <w:rFonts w:ascii="Arial" w:eastAsia="Arial" w:hAnsi="Arial" w:cs="Arial"/>
              </w:rPr>
            </w:pPr>
            <w:r>
              <w:rPr>
                <w:rFonts w:ascii="Arial"/>
              </w:rPr>
              <w:t xml:space="preserve">Seniorenarbeit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6477BBD" w14:textId="77777777" w:rsidR="00B83953" w:rsidRDefault="00FE7C2F">
            <w:pPr>
              <w:spacing w:before="240" w:after="0" w:line="240" w:lineRule="auto"/>
              <w:jc w:val="right"/>
            </w:pPr>
            <w:r>
              <w:rPr>
                <w:rFonts w:ascii="Arial"/>
              </w:rPr>
              <w:t>48</w:t>
            </w:r>
          </w:p>
        </w:tc>
      </w:tr>
      <w:tr w:rsidR="00B83953" w14:paraId="0C39E397"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CB42462" w14:textId="77777777" w:rsidR="00B83953" w:rsidRDefault="00FE7C2F" w:rsidP="00A118DD">
            <w:pPr>
              <w:pStyle w:val="Listenabsatz"/>
              <w:numPr>
                <w:ilvl w:val="0"/>
                <w:numId w:val="17"/>
              </w:numPr>
              <w:spacing w:before="240" w:after="0" w:line="240" w:lineRule="auto"/>
              <w:rPr>
                <w:rFonts w:ascii="Arial" w:eastAsia="Arial" w:hAnsi="Arial" w:cs="Arial"/>
              </w:rPr>
            </w:pPr>
            <w:r>
              <w:rPr>
                <w:rFonts w:ascii="Arial"/>
              </w:rPr>
              <w:t xml:space="preserve">Sport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5E48E74" w14:textId="77777777" w:rsidR="00B83953" w:rsidRDefault="00FE7C2F">
            <w:pPr>
              <w:spacing w:before="240" w:after="0" w:line="240" w:lineRule="auto"/>
              <w:jc w:val="right"/>
            </w:pPr>
            <w:r>
              <w:rPr>
                <w:rFonts w:ascii="Arial"/>
              </w:rPr>
              <w:t>50</w:t>
            </w:r>
          </w:p>
        </w:tc>
      </w:tr>
      <w:tr w:rsidR="00B83953" w14:paraId="1C490D28"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23DCDD77" w14:textId="77777777" w:rsidR="00B83953" w:rsidRDefault="00FE7C2F" w:rsidP="00A118DD">
            <w:pPr>
              <w:pStyle w:val="Listenabsatz"/>
              <w:numPr>
                <w:ilvl w:val="0"/>
                <w:numId w:val="18"/>
              </w:numPr>
              <w:spacing w:before="240" w:after="0" w:line="240" w:lineRule="auto"/>
              <w:rPr>
                <w:rFonts w:ascii="Arial" w:eastAsia="Arial" w:hAnsi="Arial" w:cs="Arial"/>
              </w:rPr>
            </w:pPr>
            <w:r>
              <w:rPr>
                <w:rFonts w:ascii="Arial"/>
              </w:rPr>
              <w:t xml:space="preserve">Kultur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B28EE40" w14:textId="77777777" w:rsidR="00B83953" w:rsidRDefault="00FE7C2F">
            <w:pPr>
              <w:spacing w:before="240" w:after="0" w:line="240" w:lineRule="auto"/>
              <w:jc w:val="right"/>
            </w:pPr>
            <w:r>
              <w:rPr>
                <w:rFonts w:ascii="Arial"/>
              </w:rPr>
              <w:t>53</w:t>
            </w:r>
          </w:p>
        </w:tc>
      </w:tr>
      <w:tr w:rsidR="00B83953" w14:paraId="5DCE47F2"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98A6D68" w14:textId="77777777" w:rsidR="00B83953" w:rsidRDefault="00FE7C2F" w:rsidP="00A118DD">
            <w:pPr>
              <w:pStyle w:val="Listenabsatz"/>
              <w:numPr>
                <w:ilvl w:val="0"/>
                <w:numId w:val="19"/>
              </w:numPr>
              <w:spacing w:before="240" w:after="0" w:line="240" w:lineRule="auto"/>
              <w:rPr>
                <w:rFonts w:ascii="Arial" w:eastAsia="Arial" w:hAnsi="Arial" w:cs="Arial"/>
              </w:rPr>
            </w:pPr>
            <w:r w:rsidRPr="00EF35F9">
              <w:rPr>
                <w:rFonts w:ascii="Arial"/>
                <w:highlight w:val="yellow"/>
              </w:rPr>
              <w:t>B</w:t>
            </w:r>
            <w:r w:rsidRPr="00EF35F9">
              <w:rPr>
                <w:rFonts w:hAnsi="Arial"/>
                <w:highlight w:val="yellow"/>
              </w:rPr>
              <w:t>ü</w:t>
            </w:r>
            <w:r w:rsidRPr="00EF35F9">
              <w:rPr>
                <w:rFonts w:ascii="Arial"/>
                <w:highlight w:val="yellow"/>
              </w:rPr>
              <w:t>rgerschaftliches Engagement und Nachbarschaft</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E93F943" w14:textId="6EEB606F" w:rsidR="00B83953" w:rsidRDefault="00FE7C2F" w:rsidP="001A2829">
            <w:pPr>
              <w:spacing w:before="240" w:after="0" w:line="240" w:lineRule="auto"/>
              <w:jc w:val="right"/>
            </w:pPr>
            <w:del w:id="27" w:author="Sandra Berkling" w:date="2016-10-28T12:08:00Z">
              <w:r w:rsidDel="004118CA">
                <w:rPr>
                  <w:rFonts w:ascii="Arial"/>
                </w:rPr>
                <w:delText>57</w:delText>
              </w:r>
            </w:del>
            <w:ins w:id="28" w:author="Sandra Berkling" w:date="2016-10-28T12:08:00Z">
              <w:r w:rsidR="004118CA">
                <w:rPr>
                  <w:rFonts w:ascii="Arial"/>
                </w:rPr>
                <w:t xml:space="preserve"> </w:t>
              </w:r>
            </w:ins>
            <w:ins w:id="29" w:author="Sandra Berkling" w:date="2016-10-28T12:13:00Z">
              <w:r w:rsidR="001A2829">
                <w:rPr>
                  <w:rFonts w:ascii="Arial"/>
                </w:rPr>
                <w:t>70</w:t>
              </w:r>
            </w:ins>
            <w:ins w:id="30" w:author="Sandra Berkling" w:date="2016-10-28T12:12:00Z">
              <w:r w:rsidR="001A2829">
                <w:rPr>
                  <w:rFonts w:ascii="Arial"/>
                </w:rPr>
                <w:t xml:space="preserve">  </w:t>
              </w:r>
            </w:ins>
          </w:p>
        </w:tc>
      </w:tr>
      <w:tr w:rsidR="00B83953" w14:paraId="133ADADE"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4DAAE921" w14:textId="7A5EF90F" w:rsidR="00B83953" w:rsidRDefault="00FE7C2F" w:rsidP="00535FC0">
            <w:pPr>
              <w:pStyle w:val="Listenabsatz"/>
              <w:numPr>
                <w:ilvl w:val="0"/>
                <w:numId w:val="20"/>
              </w:numPr>
              <w:spacing w:before="240" w:after="0" w:line="240" w:lineRule="auto"/>
              <w:rPr>
                <w:rFonts w:ascii="Arial" w:eastAsia="Arial" w:hAnsi="Arial" w:cs="Arial"/>
              </w:rPr>
            </w:pPr>
            <w:r w:rsidRPr="00EF35F9">
              <w:rPr>
                <w:rFonts w:ascii="Arial"/>
                <w:highlight w:val="yellow"/>
              </w:rPr>
              <w:t xml:space="preserve">Partizipation </w:t>
            </w:r>
            <w:ins w:id="31" w:author="Sandra Berkling" w:date="2017-01-05T16:45:00Z">
              <w:r w:rsidR="00535FC0">
                <w:rPr>
                  <w:rFonts w:ascii="Arial"/>
                  <w:highlight w:val="yellow"/>
                </w:rPr>
                <w:t xml:space="preserve">im Gemeinwesen </w:t>
              </w:r>
            </w:ins>
            <w:del w:id="32" w:author="Sandra Berkling" w:date="2017-01-05T16:46:00Z">
              <w:r w:rsidRPr="00EF35F9" w:rsidDel="00535FC0">
                <w:rPr>
                  <w:rFonts w:ascii="Arial"/>
                  <w:highlight w:val="yellow"/>
                </w:rPr>
                <w:delText xml:space="preserve">in der </w:delText>
              </w:r>
            </w:del>
            <w:del w:id="33" w:author="Sandra Berkling" w:date="2016-10-28T12:03:00Z">
              <w:r w:rsidRPr="00EF35F9" w:rsidDel="00EF35F9">
                <w:rPr>
                  <w:rFonts w:ascii="Arial"/>
                  <w:highlight w:val="yellow"/>
                </w:rPr>
                <w:delText xml:space="preserve">integrierten </w:delText>
              </w:r>
            </w:del>
            <w:del w:id="34" w:author="Sandra Berkling" w:date="2017-01-05T16:46:00Z">
              <w:r w:rsidRPr="00EF35F9" w:rsidDel="00535FC0">
                <w:rPr>
                  <w:rFonts w:ascii="Arial"/>
                  <w:highlight w:val="yellow"/>
                </w:rPr>
                <w:delText>Stadtteilentwicklung</w:delText>
              </w:r>
              <w:r w:rsidDel="00535FC0">
                <w:rPr>
                  <w:rFonts w:ascii="Arial"/>
                </w:rPr>
                <w:delText xml:space="preserve"> </w:delText>
              </w:r>
            </w:del>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0BE6524" w14:textId="153595FB" w:rsidR="00B83953" w:rsidRDefault="00FE7C2F" w:rsidP="001A2829">
            <w:pPr>
              <w:spacing w:before="240" w:after="0" w:line="240" w:lineRule="auto"/>
              <w:jc w:val="right"/>
            </w:pPr>
            <w:del w:id="35" w:author="Sandra Berkling" w:date="2016-10-28T12:08:00Z">
              <w:r w:rsidDel="004118CA">
                <w:rPr>
                  <w:rFonts w:ascii="Arial"/>
                </w:rPr>
                <w:delText>60</w:delText>
              </w:r>
            </w:del>
            <w:ins w:id="36" w:author="Sandra Berkling" w:date="2016-10-28T12:08:00Z">
              <w:r w:rsidR="004118CA">
                <w:rPr>
                  <w:rFonts w:ascii="Arial"/>
                </w:rPr>
                <w:t xml:space="preserve"> 7</w:t>
              </w:r>
            </w:ins>
            <w:ins w:id="37" w:author="Sandra Berkling" w:date="2016-10-28T12:12:00Z">
              <w:r w:rsidR="001A2829">
                <w:rPr>
                  <w:rFonts w:ascii="Arial"/>
                </w:rPr>
                <w:t xml:space="preserve">5 </w:t>
              </w:r>
            </w:ins>
          </w:p>
        </w:tc>
      </w:tr>
      <w:tr w:rsidR="00B83953" w14:paraId="65B07A36"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53EB2062" w14:textId="77777777" w:rsidR="00B83953" w:rsidRDefault="00FE7C2F">
            <w:pPr>
              <w:spacing w:before="240" w:after="0"/>
            </w:pPr>
            <w:r>
              <w:rPr>
                <w:rFonts w:ascii="Arial Bold"/>
              </w:rPr>
              <w:t xml:space="preserve">V. Gesundheit, Rehabilitation, Pflege und Verbraucherschutz </w:t>
            </w:r>
            <w:r>
              <w:rPr>
                <w:rFonts w:hAnsi="Arial Bold"/>
              </w:rPr>
              <w:t>……</w:t>
            </w:r>
            <w:r>
              <w:rPr>
                <w:rFonts w:ascii="Arial Bold"/>
              </w:rPr>
              <w:t>.</w:t>
            </w:r>
            <w:r>
              <w:rPr>
                <w:rFonts w:hAnsi="Arial Bold"/>
              </w:rPr>
              <w:t>……………</w:t>
            </w:r>
            <w:r>
              <w:rPr>
                <w:rFonts w:ascii="Arial Bold"/>
              </w:rPr>
              <w:t>..</w:t>
            </w:r>
            <w:r>
              <w:rPr>
                <w:rFonts w:hAns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7E46301B" w14:textId="77777777" w:rsidR="00B83953" w:rsidRDefault="00FE7C2F">
            <w:pPr>
              <w:spacing w:before="240" w:after="0"/>
              <w:jc w:val="right"/>
            </w:pPr>
            <w:r>
              <w:rPr>
                <w:rFonts w:ascii="Arial Bold"/>
              </w:rPr>
              <w:t>64</w:t>
            </w:r>
          </w:p>
        </w:tc>
      </w:tr>
      <w:tr w:rsidR="00B83953" w14:paraId="2D19E4AF"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3E4D53F1" w14:textId="77777777" w:rsidR="00B83953" w:rsidRDefault="00FE7C2F" w:rsidP="00A118DD">
            <w:pPr>
              <w:pStyle w:val="Listenabsatz"/>
              <w:numPr>
                <w:ilvl w:val="0"/>
                <w:numId w:val="21"/>
              </w:numPr>
              <w:spacing w:before="240" w:after="0" w:line="240" w:lineRule="auto"/>
              <w:rPr>
                <w:rFonts w:ascii="Arial" w:eastAsia="Arial" w:hAnsi="Arial" w:cs="Arial"/>
              </w:rPr>
            </w:pPr>
            <w:r w:rsidRPr="00EF35F9">
              <w:rPr>
                <w:rFonts w:ascii="Arial"/>
                <w:highlight w:val="yellow"/>
              </w:rPr>
              <w:t>Gesundheit</w:t>
            </w:r>
            <w:r>
              <w:rPr>
                <w:rFonts w:ascii="Arial"/>
              </w:rPr>
              <w:t xml:space="preserv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379A14BA" w14:textId="6D5F7F1F" w:rsidR="00B83953" w:rsidRDefault="00FE7C2F" w:rsidP="001A2829">
            <w:pPr>
              <w:spacing w:before="240" w:after="0" w:line="240" w:lineRule="auto"/>
              <w:jc w:val="right"/>
            </w:pPr>
            <w:del w:id="38" w:author="Sandra Berkling" w:date="2016-10-28T12:08:00Z">
              <w:r w:rsidDel="004118CA">
                <w:rPr>
                  <w:rFonts w:ascii="Arial"/>
                </w:rPr>
                <w:delText>64</w:delText>
              </w:r>
            </w:del>
            <w:ins w:id="39" w:author="Sandra Berkling" w:date="2016-10-28T12:08:00Z">
              <w:r w:rsidR="004118CA">
                <w:rPr>
                  <w:rFonts w:ascii="Arial"/>
                </w:rPr>
                <w:t xml:space="preserve"> 8</w:t>
              </w:r>
            </w:ins>
            <w:ins w:id="40" w:author="Sandra Berkling" w:date="2016-10-28T12:12:00Z">
              <w:r w:rsidR="001A2829">
                <w:rPr>
                  <w:rFonts w:ascii="Arial"/>
                </w:rPr>
                <w:t>1</w:t>
              </w:r>
            </w:ins>
          </w:p>
        </w:tc>
      </w:tr>
      <w:tr w:rsidR="00B83953" w14:paraId="0ED4D3BE"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5566E17E" w14:textId="77777777" w:rsidR="00B83953" w:rsidRDefault="00FE7C2F" w:rsidP="00A118DD">
            <w:pPr>
              <w:pStyle w:val="Listenabsatz"/>
              <w:numPr>
                <w:ilvl w:val="0"/>
                <w:numId w:val="22"/>
              </w:numPr>
              <w:spacing w:before="240" w:after="0" w:line="240" w:lineRule="auto"/>
              <w:rPr>
                <w:rFonts w:ascii="Arial" w:eastAsia="Arial" w:hAnsi="Arial" w:cs="Arial"/>
              </w:rPr>
            </w:pPr>
            <w:r>
              <w:rPr>
                <w:rFonts w:ascii="Arial"/>
              </w:rPr>
              <w:t xml:space="preserve">Pflege </w:t>
            </w:r>
            <w:r>
              <w:rPr>
                <w:rFonts w:hAnsi="Arial"/>
              </w:rPr>
              <w:t>…………………………………………………………………………………</w:t>
            </w:r>
            <w:r>
              <w:rPr>
                <w:rFonts w:asci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66E58965" w14:textId="77777777" w:rsidR="00B83953" w:rsidRDefault="00FE7C2F">
            <w:pPr>
              <w:spacing w:before="240" w:after="0" w:line="240" w:lineRule="auto"/>
              <w:jc w:val="right"/>
            </w:pPr>
            <w:r>
              <w:rPr>
                <w:rFonts w:ascii="Arial"/>
              </w:rPr>
              <w:t>65</w:t>
            </w:r>
          </w:p>
        </w:tc>
      </w:tr>
      <w:tr w:rsidR="00B83953" w14:paraId="5C0F6487" w14:textId="77777777" w:rsidTr="00000212">
        <w:trPr>
          <w:trHeight w:val="473"/>
        </w:trPr>
        <w:tc>
          <w:tcPr>
            <w:tcW w:w="8477" w:type="dxa"/>
            <w:tcBorders>
              <w:top w:val="nil"/>
              <w:left w:val="nil"/>
              <w:bottom w:val="nil"/>
              <w:right w:val="nil"/>
            </w:tcBorders>
            <w:shd w:val="clear" w:color="auto" w:fill="auto"/>
            <w:tcMar>
              <w:top w:w="80" w:type="dxa"/>
              <w:left w:w="80" w:type="dxa"/>
              <w:bottom w:w="80" w:type="dxa"/>
              <w:right w:w="80" w:type="dxa"/>
            </w:tcMar>
          </w:tcPr>
          <w:p w14:paraId="15CBD0A8" w14:textId="77777777" w:rsidR="00B83953" w:rsidRDefault="00FE7C2F" w:rsidP="00A118DD">
            <w:pPr>
              <w:pStyle w:val="Listenabsatz"/>
              <w:numPr>
                <w:ilvl w:val="0"/>
                <w:numId w:val="23"/>
              </w:numPr>
              <w:spacing w:before="240" w:after="0" w:line="240" w:lineRule="auto"/>
              <w:rPr>
                <w:rFonts w:ascii="Arial" w:eastAsia="Arial" w:hAnsi="Arial" w:cs="Arial"/>
              </w:rPr>
            </w:pPr>
            <w:r>
              <w:rPr>
                <w:rFonts w:ascii="Arial"/>
              </w:rPr>
              <w:lastRenderedPageBreak/>
              <w:t xml:space="preserve">Verbraucherschutz </w:t>
            </w:r>
            <w:r>
              <w:rPr>
                <w:rFonts w:hAnsi="Arial"/>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47106C16" w14:textId="77777777" w:rsidR="00B83953" w:rsidRDefault="00FE7C2F">
            <w:pPr>
              <w:spacing w:before="240" w:after="0" w:line="240" w:lineRule="auto"/>
              <w:jc w:val="right"/>
            </w:pPr>
            <w:r>
              <w:rPr>
                <w:rFonts w:ascii="Arial"/>
              </w:rPr>
              <w:t>67</w:t>
            </w:r>
          </w:p>
        </w:tc>
      </w:tr>
      <w:tr w:rsidR="00B83953" w14:paraId="3C32D40F"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55907565" w14:textId="3FD435B4" w:rsidR="00B83953" w:rsidRDefault="00FE7C2F" w:rsidP="006B7210">
            <w:pPr>
              <w:spacing w:before="240" w:after="0"/>
            </w:pPr>
            <w:r>
              <w:rPr>
                <w:rFonts w:ascii="Arial Bold"/>
              </w:rPr>
              <w:t xml:space="preserve">VI. </w:t>
            </w:r>
            <w:r w:rsidRPr="00EF35F9">
              <w:rPr>
                <w:rFonts w:ascii="Arial Bold"/>
                <w:highlight w:val="yellow"/>
              </w:rPr>
              <w:t>Wohn</w:t>
            </w:r>
            <w:ins w:id="41" w:author="Sandra Berkling" w:date="2016-11-04T16:03:00Z">
              <w:r w:rsidR="00117450">
                <w:rPr>
                  <w:rFonts w:ascii="Arial Bold"/>
                  <w:highlight w:val="yellow"/>
                </w:rPr>
                <w:t xml:space="preserve">en und </w:t>
              </w:r>
            </w:ins>
            <w:ins w:id="42" w:author="Sandra Berkling" w:date="2017-01-06T13:52:00Z">
              <w:r w:rsidR="006B7210">
                <w:rPr>
                  <w:rFonts w:ascii="Arial Bold"/>
                  <w:highlight w:val="yellow"/>
                </w:rPr>
                <w:t>Wohnraumversorgung</w:t>
              </w:r>
            </w:ins>
            <w:del w:id="43" w:author="Sandra Berkling" w:date="2016-11-04T16:03:00Z">
              <w:r w:rsidRPr="00EF35F9" w:rsidDel="00117450">
                <w:rPr>
                  <w:rFonts w:ascii="Arial Bold"/>
                  <w:highlight w:val="yellow"/>
                </w:rPr>
                <w:delText>ungsmarkt</w:delText>
              </w:r>
            </w:del>
            <w:r>
              <w:rPr>
                <w:rFonts w:ascii="Arial Bold"/>
              </w:rPr>
              <w:t xml:space="preserve"> </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21F4822E" w14:textId="482DDC1F" w:rsidR="006B7210" w:rsidRPr="006B7210" w:rsidRDefault="00FE7C2F" w:rsidP="006B7210">
            <w:pPr>
              <w:spacing w:before="240" w:after="0"/>
              <w:jc w:val="right"/>
              <w:rPr>
                <w:rFonts w:ascii="Arial Bold"/>
              </w:rPr>
            </w:pPr>
            <w:del w:id="44" w:author="Sandra Berkling" w:date="2016-10-28T12:08:00Z">
              <w:r w:rsidDel="004118CA">
                <w:rPr>
                  <w:rFonts w:ascii="Arial Bold"/>
                </w:rPr>
                <w:delText>71</w:delText>
              </w:r>
            </w:del>
            <w:ins w:id="45" w:author="Sandra Berkling" w:date="2016-10-28T12:08:00Z">
              <w:r w:rsidR="004118CA">
                <w:rPr>
                  <w:rFonts w:ascii="Arial Bold"/>
                </w:rPr>
                <w:t xml:space="preserve"> 9</w:t>
              </w:r>
            </w:ins>
            <w:ins w:id="46" w:author="Sandra Berkling" w:date="2016-10-28T12:11:00Z">
              <w:r w:rsidR="001A2829">
                <w:rPr>
                  <w:rFonts w:ascii="Arial Bold"/>
                </w:rPr>
                <w:t>1</w:t>
              </w:r>
            </w:ins>
          </w:p>
        </w:tc>
      </w:tr>
      <w:tr w:rsidR="006B7210" w:rsidRPr="006B7210" w14:paraId="4ACDEEE1" w14:textId="77777777" w:rsidTr="00456E50">
        <w:trPr>
          <w:trHeight w:val="508"/>
          <w:ins w:id="47" w:author="Sandra Berkling" w:date="2017-01-06T13:51:00Z"/>
        </w:trPr>
        <w:tc>
          <w:tcPr>
            <w:tcW w:w="8477" w:type="dxa"/>
            <w:tcBorders>
              <w:top w:val="nil"/>
              <w:left w:val="nil"/>
              <w:bottom w:val="nil"/>
              <w:right w:val="nil"/>
            </w:tcBorders>
            <w:shd w:val="clear" w:color="auto" w:fill="auto"/>
            <w:tcMar>
              <w:top w:w="80" w:type="dxa"/>
              <w:left w:w="80" w:type="dxa"/>
              <w:bottom w:w="80" w:type="dxa"/>
              <w:right w:w="80" w:type="dxa"/>
            </w:tcMar>
          </w:tcPr>
          <w:p w14:paraId="2351D0FB" w14:textId="5FE2F7E7" w:rsidR="006B7210" w:rsidRPr="006B7210" w:rsidRDefault="006B7210" w:rsidP="006B7210">
            <w:pPr>
              <w:spacing w:before="240" w:after="0"/>
              <w:rPr>
                <w:ins w:id="48" w:author="Sandra Berkling" w:date="2017-01-06T13:51:00Z"/>
                <w:rFonts w:ascii="Arial Bold"/>
              </w:rPr>
            </w:pPr>
            <w:ins w:id="49" w:author="Sandra Berkling" w:date="2017-01-06T13:51:00Z">
              <w:r w:rsidRPr="006B7210">
                <w:rPr>
                  <w:rFonts w:ascii="Arial Bold"/>
                </w:rPr>
                <w:t xml:space="preserve">VII. </w:t>
              </w:r>
            </w:ins>
            <w:ins w:id="50" w:author="Sandra Berkling" w:date="2017-01-06T13:52:00Z">
              <w:r w:rsidRPr="00AF4269">
                <w:rPr>
                  <w:rFonts w:ascii="Arial Bold"/>
                  <w:highlight w:val="yellow"/>
                </w:rPr>
                <w:t>Ö</w:t>
              </w:r>
              <w:r w:rsidRPr="00AF4269">
                <w:rPr>
                  <w:rFonts w:ascii="Arial Bold"/>
                  <w:highlight w:val="yellow"/>
                </w:rPr>
                <w:t>ffentlich-rechtliche Unterbringung</w:t>
              </w:r>
            </w:ins>
            <w:ins w:id="51" w:author="Sandra Berkling" w:date="2017-01-06T13:51:00Z">
              <w:r w:rsidRPr="006B7210">
                <w:rPr>
                  <w:rFonts w:ascii="Arial Bold"/>
                </w:rPr>
                <w:t xml:space="preserve"> </w:t>
              </w:r>
              <w:r w:rsidRPr="006B7210">
                <w:rPr>
                  <w:rFonts w:ascii="Arial Bold"/>
                </w:rPr>
                <w:t>……………………………</w:t>
              </w:r>
              <w:r w:rsidRPr="006B7210">
                <w:rPr>
                  <w:rFonts w:ascii="Arial Bold"/>
                </w:rPr>
                <w:t>.........</w:t>
              </w:r>
            </w:ins>
          </w:p>
        </w:tc>
        <w:tc>
          <w:tcPr>
            <w:tcW w:w="733" w:type="dxa"/>
            <w:tcBorders>
              <w:top w:val="nil"/>
              <w:left w:val="nil"/>
              <w:bottom w:val="nil"/>
              <w:right w:val="nil"/>
            </w:tcBorders>
            <w:shd w:val="clear" w:color="auto" w:fill="auto"/>
            <w:tcMar>
              <w:top w:w="80" w:type="dxa"/>
              <w:left w:w="80" w:type="dxa"/>
              <w:bottom w:w="80" w:type="dxa"/>
              <w:right w:w="80" w:type="dxa"/>
            </w:tcMar>
          </w:tcPr>
          <w:p w14:paraId="14CB000F" w14:textId="20FDC400" w:rsidR="006B7210" w:rsidRPr="006B7210" w:rsidRDefault="006B7210" w:rsidP="006B7210">
            <w:pPr>
              <w:spacing w:before="240" w:after="0"/>
              <w:rPr>
                <w:ins w:id="52" w:author="Sandra Berkling" w:date="2017-01-06T13:51:00Z"/>
                <w:rFonts w:ascii="Arial Bold"/>
              </w:rPr>
            </w:pPr>
            <w:ins w:id="53" w:author="Sandra Berkling" w:date="2017-01-06T13:51:00Z">
              <w:r w:rsidRPr="006B7210">
                <w:rPr>
                  <w:rFonts w:ascii="Arial Bold"/>
                </w:rPr>
                <w:t xml:space="preserve"> </w:t>
              </w:r>
              <w:r>
                <w:rPr>
                  <w:rFonts w:ascii="Arial Bold"/>
                </w:rPr>
                <w:t xml:space="preserve">     </w:t>
              </w:r>
              <w:r w:rsidRPr="006B7210">
                <w:rPr>
                  <w:rFonts w:ascii="Arial Bold"/>
                </w:rPr>
                <w:t xml:space="preserve">95  </w:t>
              </w:r>
            </w:ins>
          </w:p>
        </w:tc>
      </w:tr>
      <w:tr w:rsidR="00B83953" w14:paraId="0764AB9C"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04FE29E1" w14:textId="42550A64" w:rsidR="00B83953" w:rsidRDefault="00FE7C2F">
            <w:pPr>
              <w:spacing w:before="240" w:after="0"/>
            </w:pPr>
            <w:r>
              <w:rPr>
                <w:rFonts w:ascii="Arial Bold"/>
              </w:rPr>
              <w:t>VII</w:t>
            </w:r>
            <w:ins w:id="54" w:author="Sandra Berkling" w:date="2017-01-06T13:52:00Z">
              <w:r w:rsidR="006B7210">
                <w:rPr>
                  <w:rFonts w:ascii="Arial Bold"/>
                </w:rPr>
                <w:t>I</w:t>
              </w:r>
            </w:ins>
            <w:r>
              <w:rPr>
                <w:rFonts w:ascii="Arial Bold"/>
              </w:rPr>
              <w:t xml:space="preserve">. </w:t>
            </w:r>
            <w:r w:rsidRPr="00EF35F9">
              <w:rPr>
                <w:rFonts w:ascii="Arial Bold"/>
                <w:highlight w:val="yellow"/>
              </w:rPr>
              <w:t xml:space="preserve">Interkulturelle </w:t>
            </w:r>
            <w:r w:rsidRPr="00EF35F9">
              <w:rPr>
                <w:rFonts w:hAnsi="Arial Bold"/>
                <w:highlight w:val="yellow"/>
              </w:rPr>
              <w:t>Ö</w:t>
            </w:r>
            <w:r w:rsidRPr="00EF35F9">
              <w:rPr>
                <w:rFonts w:ascii="Arial Bold"/>
                <w:highlight w:val="yellow"/>
              </w:rPr>
              <w:t>ffnung und Antidiskriminierung</w:t>
            </w:r>
            <w:r>
              <w:rPr>
                <w:rFonts w:ascii="Arial Bold"/>
              </w:rPr>
              <w:t xml:space="preserve"> </w:t>
            </w:r>
            <w:r>
              <w:rPr>
                <w:rFonts w:hAnsi="Arial Bold"/>
              </w:rPr>
              <w:t>……………………………</w:t>
            </w:r>
            <w:r>
              <w:rPr>
                <w:rFonts w:asci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25995BD4" w14:textId="7C8C3216" w:rsidR="00B83953" w:rsidRDefault="00FE7C2F" w:rsidP="00AF4269">
            <w:pPr>
              <w:spacing w:before="240" w:after="0"/>
              <w:jc w:val="right"/>
            </w:pPr>
            <w:del w:id="55" w:author="Sandra Berkling" w:date="2016-10-28T12:09:00Z">
              <w:r w:rsidDel="004118CA">
                <w:rPr>
                  <w:rFonts w:ascii="Arial Bold"/>
                </w:rPr>
                <w:delText>74</w:delText>
              </w:r>
            </w:del>
            <w:ins w:id="56" w:author="Sandra Berkling" w:date="2016-10-28T12:09:00Z">
              <w:r w:rsidR="004118CA">
                <w:rPr>
                  <w:rFonts w:ascii="Arial Bold"/>
                </w:rPr>
                <w:t xml:space="preserve"> </w:t>
              </w:r>
              <w:r w:rsidR="001A2829">
                <w:rPr>
                  <w:rFonts w:ascii="Arial Bold"/>
                </w:rPr>
                <w:t>9</w:t>
              </w:r>
            </w:ins>
            <w:ins w:id="57" w:author="Sandra Berkling" w:date="2017-01-09T15:02:00Z">
              <w:r w:rsidR="00AF4269">
                <w:rPr>
                  <w:rFonts w:ascii="Arial Bold"/>
                </w:rPr>
                <w:t>6</w:t>
              </w:r>
            </w:ins>
            <w:ins w:id="58" w:author="Sandra Berkling" w:date="2016-10-28T12:12:00Z">
              <w:r w:rsidR="001A2829">
                <w:rPr>
                  <w:rFonts w:ascii="Arial Bold"/>
                </w:rPr>
                <w:t xml:space="preserve"> </w:t>
              </w:r>
            </w:ins>
            <w:ins w:id="59" w:author="Sandra Berkling" w:date="2016-10-28T12:11:00Z">
              <w:r w:rsidR="001A2829">
                <w:rPr>
                  <w:rFonts w:ascii="Arial Bold"/>
                </w:rPr>
                <w:t xml:space="preserve"> </w:t>
              </w:r>
            </w:ins>
          </w:p>
        </w:tc>
      </w:tr>
      <w:tr w:rsidR="00B83953" w14:paraId="4F8752CB" w14:textId="77777777" w:rsidTr="00000212">
        <w:trPr>
          <w:trHeight w:val="508"/>
        </w:trPr>
        <w:tc>
          <w:tcPr>
            <w:tcW w:w="8477" w:type="dxa"/>
            <w:tcBorders>
              <w:top w:val="nil"/>
              <w:left w:val="nil"/>
              <w:bottom w:val="nil"/>
              <w:right w:val="nil"/>
            </w:tcBorders>
            <w:shd w:val="clear" w:color="auto" w:fill="auto"/>
            <w:tcMar>
              <w:top w:w="80" w:type="dxa"/>
              <w:left w:w="80" w:type="dxa"/>
              <w:bottom w:w="80" w:type="dxa"/>
              <w:right w:w="80" w:type="dxa"/>
            </w:tcMar>
          </w:tcPr>
          <w:p w14:paraId="3C18401C" w14:textId="10495DF9" w:rsidR="00B83953" w:rsidRDefault="00FE7C2F">
            <w:pPr>
              <w:spacing w:before="240" w:after="0"/>
            </w:pPr>
            <w:del w:id="60" w:author="Sandra Berkling" w:date="2017-01-06T13:52:00Z">
              <w:r w:rsidDel="006B7210">
                <w:rPr>
                  <w:rFonts w:ascii="Arial Bold"/>
                </w:rPr>
                <w:delText>VIII</w:delText>
              </w:r>
            </w:del>
            <w:ins w:id="61" w:author="Sandra Berkling" w:date="2017-01-06T13:52:00Z">
              <w:r w:rsidR="006B7210">
                <w:rPr>
                  <w:rFonts w:ascii="Arial Bold"/>
                </w:rPr>
                <w:t>IX</w:t>
              </w:r>
            </w:ins>
            <w:r>
              <w:rPr>
                <w:rFonts w:ascii="Arial Bold"/>
              </w:rPr>
              <w:t xml:space="preserve">. Umsetzung und Controlling </w:t>
            </w:r>
            <w:r>
              <w:rPr>
                <w:rFonts w:hAnsi="Arial Bold"/>
              </w:rPr>
              <w:t>………………………………………</w:t>
            </w:r>
            <w:r>
              <w:rPr>
                <w:rFonts w:ascii="Arial Bold"/>
              </w:rPr>
              <w:t>..</w:t>
            </w:r>
            <w:r>
              <w:rPr>
                <w:rFonts w:hAnsi="Arial Bold"/>
              </w:rPr>
              <w:t>…………………</w:t>
            </w:r>
          </w:p>
        </w:tc>
        <w:tc>
          <w:tcPr>
            <w:tcW w:w="733" w:type="dxa"/>
            <w:tcBorders>
              <w:top w:val="nil"/>
              <w:left w:val="nil"/>
              <w:bottom w:val="nil"/>
              <w:right w:val="nil"/>
            </w:tcBorders>
            <w:shd w:val="clear" w:color="auto" w:fill="auto"/>
            <w:tcMar>
              <w:top w:w="80" w:type="dxa"/>
              <w:left w:w="80" w:type="dxa"/>
              <w:bottom w:w="80" w:type="dxa"/>
              <w:right w:w="80" w:type="dxa"/>
            </w:tcMar>
          </w:tcPr>
          <w:p w14:paraId="0960541B" w14:textId="77777777" w:rsidR="00B83953" w:rsidRDefault="00FE7C2F">
            <w:pPr>
              <w:spacing w:before="240" w:after="0"/>
              <w:jc w:val="right"/>
            </w:pPr>
            <w:r>
              <w:rPr>
                <w:rFonts w:ascii="Arial Bold"/>
              </w:rPr>
              <w:t>79</w:t>
            </w:r>
          </w:p>
        </w:tc>
      </w:tr>
    </w:tbl>
    <w:p w14:paraId="15801E6D" w14:textId="77777777" w:rsidR="00B83953" w:rsidRDefault="00B83953">
      <w:pPr>
        <w:spacing w:before="240" w:line="240" w:lineRule="auto"/>
        <w:jc w:val="both"/>
        <w:rPr>
          <w:rFonts w:ascii="Arial Bold" w:eastAsia="Arial Bold" w:hAnsi="Arial Bold" w:cs="Arial Bold"/>
          <w:u w:val="single"/>
        </w:rPr>
      </w:pPr>
    </w:p>
    <w:p w14:paraId="6F1BE58E" w14:textId="77777777" w:rsidR="00B83953" w:rsidRDefault="00B83953">
      <w:pPr>
        <w:spacing w:before="240"/>
        <w:jc w:val="both"/>
        <w:rPr>
          <w:rFonts w:ascii="Arial Bold" w:eastAsia="Arial Bold" w:hAnsi="Arial Bold" w:cs="Arial Bold"/>
          <w:u w:val="single"/>
        </w:rPr>
      </w:pPr>
    </w:p>
    <w:p w14:paraId="1C426E00" w14:textId="77777777" w:rsidR="00B83953" w:rsidRDefault="00FE7C2F">
      <w:r>
        <w:rPr>
          <w:rFonts w:ascii="Arial Bold" w:eastAsia="Arial Bold" w:hAnsi="Arial Bold" w:cs="Arial Bold"/>
          <w:u w:val="single"/>
        </w:rPr>
        <w:br w:type="page"/>
      </w:r>
    </w:p>
    <w:p w14:paraId="3B82C1C1" w14:textId="77777777" w:rsidR="00B83953" w:rsidRDefault="00B83953">
      <w:pPr>
        <w:rPr>
          <w:rFonts w:ascii="Arial Bold" w:eastAsia="Arial Bold" w:hAnsi="Arial Bold" w:cs="Arial Bold"/>
          <w:u w:val="single"/>
        </w:rPr>
      </w:pPr>
    </w:p>
    <w:p w14:paraId="224FD518" w14:textId="77777777" w:rsidR="00B83953" w:rsidRDefault="00FE7C2F">
      <w:pPr>
        <w:rPr>
          <w:rFonts w:ascii="Arial Bold" w:eastAsia="Arial Bold" w:hAnsi="Arial Bold" w:cs="Arial Bold"/>
          <w:sz w:val="28"/>
          <w:szCs w:val="28"/>
        </w:rPr>
      </w:pPr>
      <w:r>
        <w:rPr>
          <w:rFonts w:ascii="Arial Bold"/>
          <w:sz w:val="28"/>
          <w:szCs w:val="28"/>
        </w:rPr>
        <w:t>Abk</w:t>
      </w:r>
      <w:r>
        <w:rPr>
          <w:rFonts w:hAnsi="Arial Bold"/>
          <w:sz w:val="28"/>
          <w:szCs w:val="28"/>
        </w:rPr>
        <w:t>ü</w:t>
      </w:r>
      <w:r>
        <w:rPr>
          <w:rFonts w:ascii="Arial Bold"/>
          <w:sz w:val="28"/>
          <w:szCs w:val="28"/>
        </w:rPr>
        <w:t>rzungsverzeichnis</w:t>
      </w:r>
    </w:p>
    <w:p w14:paraId="6BAEB43C" w14:textId="77777777" w:rsidR="00B83953" w:rsidRDefault="00B83953">
      <w:pPr>
        <w:rPr>
          <w:rFonts w:ascii="Arial" w:eastAsia="Arial" w:hAnsi="Arial" w:cs="Arial"/>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52"/>
        <w:gridCol w:w="5560"/>
      </w:tblGrid>
      <w:tr w:rsidR="00B83953" w14:paraId="362120A3"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8455CAE" w14:textId="77777777" w:rsidR="00B83953" w:rsidRDefault="00FE7C2F">
            <w:r>
              <w:rPr>
                <w:rFonts w:ascii="Arial"/>
              </w:rPr>
              <w:t>AFBG</w:t>
            </w:r>
          </w:p>
        </w:tc>
        <w:tc>
          <w:tcPr>
            <w:tcW w:w="5560" w:type="dxa"/>
            <w:tcBorders>
              <w:top w:val="nil"/>
              <w:left w:val="nil"/>
              <w:bottom w:val="nil"/>
              <w:right w:val="nil"/>
            </w:tcBorders>
            <w:shd w:val="clear" w:color="auto" w:fill="auto"/>
            <w:tcMar>
              <w:top w:w="80" w:type="dxa"/>
              <w:left w:w="80" w:type="dxa"/>
              <w:bottom w:w="80" w:type="dxa"/>
              <w:right w:w="80" w:type="dxa"/>
            </w:tcMar>
          </w:tcPr>
          <w:p w14:paraId="080154DC" w14:textId="77777777" w:rsidR="00B83953" w:rsidRDefault="00FE7C2F">
            <w:pPr>
              <w:spacing w:after="0"/>
            </w:pPr>
            <w:r>
              <w:rPr>
                <w:rFonts w:ascii="Arial"/>
              </w:rPr>
              <w:t>Aufstiegsfortbildungsf</w:t>
            </w:r>
            <w:r>
              <w:rPr>
                <w:rFonts w:hAnsi="Arial"/>
              </w:rPr>
              <w:t>ö</w:t>
            </w:r>
            <w:r>
              <w:rPr>
                <w:rFonts w:ascii="Arial"/>
              </w:rPr>
              <w:t>rderungsgesetz</w:t>
            </w:r>
          </w:p>
        </w:tc>
      </w:tr>
      <w:tr w:rsidR="00B83953" w14:paraId="213320A6"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FEDE734" w14:textId="77777777" w:rsidR="00B83953" w:rsidRDefault="00FE7C2F">
            <w:pPr>
              <w:spacing w:after="0"/>
            </w:pPr>
            <w:r>
              <w:rPr>
                <w:rFonts w:ascii="Arial"/>
              </w:rPr>
              <w:t>BAB</w:t>
            </w:r>
          </w:p>
        </w:tc>
        <w:tc>
          <w:tcPr>
            <w:tcW w:w="5560" w:type="dxa"/>
            <w:tcBorders>
              <w:top w:val="nil"/>
              <w:left w:val="nil"/>
              <w:bottom w:val="nil"/>
              <w:right w:val="nil"/>
            </w:tcBorders>
            <w:shd w:val="clear" w:color="auto" w:fill="auto"/>
            <w:tcMar>
              <w:top w:w="80" w:type="dxa"/>
              <w:left w:w="80" w:type="dxa"/>
              <w:bottom w:w="80" w:type="dxa"/>
              <w:right w:w="80" w:type="dxa"/>
            </w:tcMar>
          </w:tcPr>
          <w:p w14:paraId="54CB9580" w14:textId="77777777" w:rsidR="00B83953" w:rsidRDefault="00FE7C2F">
            <w:pPr>
              <w:spacing w:after="0"/>
            </w:pPr>
            <w:r>
              <w:rPr>
                <w:rFonts w:ascii="Arial"/>
              </w:rPr>
              <w:t>Berufsausbildungsbeihilfe</w:t>
            </w:r>
          </w:p>
        </w:tc>
      </w:tr>
      <w:tr w:rsidR="00B83953" w14:paraId="1C99AAC8"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1784F48" w14:textId="77777777" w:rsidR="00B83953" w:rsidRDefault="00FE7C2F">
            <w:pPr>
              <w:spacing w:after="0"/>
            </w:pPr>
            <w:r>
              <w:rPr>
                <w:rFonts w:ascii="Arial"/>
              </w:rPr>
              <w:t>BAf</w:t>
            </w:r>
            <w:r>
              <w:rPr>
                <w:rFonts w:hAnsi="Arial"/>
              </w:rPr>
              <w:t>ö</w:t>
            </w:r>
            <w:r>
              <w:rPr>
                <w:rFonts w:ascii="Arial"/>
              </w:rPr>
              <w:t>G</w:t>
            </w:r>
          </w:p>
        </w:tc>
        <w:tc>
          <w:tcPr>
            <w:tcW w:w="5560" w:type="dxa"/>
            <w:tcBorders>
              <w:top w:val="nil"/>
              <w:left w:val="nil"/>
              <w:bottom w:val="nil"/>
              <w:right w:val="nil"/>
            </w:tcBorders>
            <w:shd w:val="clear" w:color="auto" w:fill="auto"/>
            <w:tcMar>
              <w:top w:w="80" w:type="dxa"/>
              <w:left w:w="80" w:type="dxa"/>
              <w:bottom w:w="80" w:type="dxa"/>
              <w:right w:w="80" w:type="dxa"/>
            </w:tcMar>
          </w:tcPr>
          <w:p w14:paraId="3F8641DE" w14:textId="77777777" w:rsidR="00B83953" w:rsidRDefault="00FE7C2F">
            <w:pPr>
              <w:spacing w:after="0"/>
            </w:pPr>
            <w:r>
              <w:rPr>
                <w:rFonts w:ascii="Arial"/>
              </w:rPr>
              <w:t>Bundesausbildungsf</w:t>
            </w:r>
            <w:r>
              <w:rPr>
                <w:rFonts w:hAnsi="Arial"/>
              </w:rPr>
              <w:t>ö</w:t>
            </w:r>
            <w:r>
              <w:rPr>
                <w:rFonts w:ascii="Arial"/>
              </w:rPr>
              <w:t>rderungsgesetz</w:t>
            </w:r>
          </w:p>
        </w:tc>
      </w:tr>
      <w:tr w:rsidR="00B83953" w14:paraId="0434AFD4"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E3978EC" w14:textId="77777777" w:rsidR="00B83953" w:rsidRDefault="00FE7C2F">
            <w:pPr>
              <w:spacing w:after="0"/>
            </w:pPr>
            <w:r>
              <w:rPr>
                <w:rFonts w:ascii="Arial"/>
              </w:rPr>
              <w:t>BAMF</w:t>
            </w:r>
          </w:p>
        </w:tc>
        <w:tc>
          <w:tcPr>
            <w:tcW w:w="5560" w:type="dxa"/>
            <w:tcBorders>
              <w:top w:val="nil"/>
              <w:left w:val="nil"/>
              <w:bottom w:val="nil"/>
              <w:right w:val="nil"/>
            </w:tcBorders>
            <w:shd w:val="clear" w:color="auto" w:fill="auto"/>
            <w:tcMar>
              <w:top w:w="80" w:type="dxa"/>
              <w:left w:w="80" w:type="dxa"/>
              <w:bottom w:w="80" w:type="dxa"/>
              <w:right w:w="80" w:type="dxa"/>
            </w:tcMar>
          </w:tcPr>
          <w:p w14:paraId="0DE0CD67" w14:textId="77777777" w:rsidR="00B83953" w:rsidRDefault="00FE7C2F">
            <w:pPr>
              <w:spacing w:after="0"/>
            </w:pPr>
            <w:r>
              <w:rPr>
                <w:rFonts w:ascii="Arial"/>
              </w:rPr>
              <w:t>Bundesamt f</w:t>
            </w:r>
            <w:r>
              <w:rPr>
                <w:rFonts w:hAnsi="Arial"/>
              </w:rPr>
              <w:t>ü</w:t>
            </w:r>
            <w:r>
              <w:rPr>
                <w:rFonts w:ascii="Arial"/>
              </w:rPr>
              <w:t>r Migration und Fl</w:t>
            </w:r>
            <w:r>
              <w:rPr>
                <w:rFonts w:hAnsi="Arial"/>
              </w:rPr>
              <w:t>ü</w:t>
            </w:r>
            <w:r>
              <w:rPr>
                <w:rFonts w:ascii="Arial"/>
              </w:rPr>
              <w:t>chtlinge</w:t>
            </w:r>
          </w:p>
        </w:tc>
      </w:tr>
      <w:tr w:rsidR="00B83953" w14:paraId="2C098516"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744A0F76" w14:textId="77777777" w:rsidR="00B83953" w:rsidRDefault="00FE7C2F">
            <w:pPr>
              <w:spacing w:after="0"/>
            </w:pPr>
            <w:r>
              <w:rPr>
                <w:rFonts w:ascii="Arial"/>
              </w:rPr>
              <w:t>BASFI</w:t>
            </w:r>
          </w:p>
        </w:tc>
        <w:tc>
          <w:tcPr>
            <w:tcW w:w="5560" w:type="dxa"/>
            <w:tcBorders>
              <w:top w:val="nil"/>
              <w:left w:val="nil"/>
              <w:bottom w:val="nil"/>
              <w:right w:val="nil"/>
            </w:tcBorders>
            <w:shd w:val="clear" w:color="auto" w:fill="auto"/>
            <w:tcMar>
              <w:top w:w="80" w:type="dxa"/>
              <w:left w:w="80" w:type="dxa"/>
              <w:bottom w:w="80" w:type="dxa"/>
              <w:right w:w="80" w:type="dxa"/>
            </w:tcMar>
          </w:tcPr>
          <w:p w14:paraId="58400B97" w14:textId="77777777" w:rsidR="00B83953" w:rsidRDefault="00FE7C2F">
            <w:pPr>
              <w:spacing w:after="0"/>
            </w:pPr>
            <w:r>
              <w:rPr>
                <w:rFonts w:ascii="Arial"/>
              </w:rPr>
              <w:t>Beh</w:t>
            </w:r>
            <w:r>
              <w:rPr>
                <w:rFonts w:hAnsi="Arial"/>
              </w:rPr>
              <w:t>ö</w:t>
            </w:r>
            <w:r>
              <w:rPr>
                <w:rFonts w:ascii="Arial"/>
              </w:rPr>
              <w:t>rde f</w:t>
            </w:r>
            <w:r>
              <w:rPr>
                <w:rFonts w:hAnsi="Arial"/>
              </w:rPr>
              <w:t>ü</w:t>
            </w:r>
            <w:r>
              <w:rPr>
                <w:rFonts w:ascii="Arial"/>
              </w:rPr>
              <w:t>r Arbeit, Soziales, Familie und Integration</w:t>
            </w:r>
          </w:p>
        </w:tc>
      </w:tr>
      <w:tr w:rsidR="00B83953" w14:paraId="34754AE6"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04435FAF" w14:textId="77777777" w:rsidR="00B83953" w:rsidRDefault="00FE7C2F">
            <w:pPr>
              <w:spacing w:after="0"/>
            </w:pPr>
            <w:r>
              <w:rPr>
                <w:rFonts w:ascii="Arial"/>
              </w:rPr>
              <w:t>BGV</w:t>
            </w:r>
          </w:p>
        </w:tc>
        <w:tc>
          <w:tcPr>
            <w:tcW w:w="5560" w:type="dxa"/>
            <w:tcBorders>
              <w:top w:val="nil"/>
              <w:left w:val="nil"/>
              <w:bottom w:val="nil"/>
              <w:right w:val="nil"/>
            </w:tcBorders>
            <w:shd w:val="clear" w:color="auto" w:fill="auto"/>
            <w:tcMar>
              <w:top w:w="80" w:type="dxa"/>
              <w:left w:w="80" w:type="dxa"/>
              <w:bottom w:w="80" w:type="dxa"/>
              <w:right w:w="80" w:type="dxa"/>
            </w:tcMar>
          </w:tcPr>
          <w:p w14:paraId="27BA6304" w14:textId="77777777" w:rsidR="00B83953" w:rsidRDefault="00FE7C2F">
            <w:pPr>
              <w:spacing w:after="0"/>
            </w:pPr>
            <w:r>
              <w:rPr>
                <w:rFonts w:ascii="Arial"/>
              </w:rPr>
              <w:t>Beh</w:t>
            </w:r>
            <w:r>
              <w:rPr>
                <w:rFonts w:hAnsi="Arial"/>
              </w:rPr>
              <w:t>ö</w:t>
            </w:r>
            <w:r>
              <w:rPr>
                <w:rFonts w:ascii="Arial"/>
              </w:rPr>
              <w:t>rde f</w:t>
            </w:r>
            <w:r>
              <w:rPr>
                <w:rFonts w:hAnsi="Arial"/>
              </w:rPr>
              <w:t>ü</w:t>
            </w:r>
            <w:r>
              <w:rPr>
                <w:rFonts w:ascii="Arial"/>
              </w:rPr>
              <w:t>r Gesundheit und Verbraucherschutz</w:t>
            </w:r>
          </w:p>
        </w:tc>
      </w:tr>
      <w:tr w:rsidR="00B83953" w14:paraId="516CA21B"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2C7271C" w14:textId="77777777" w:rsidR="00B83953" w:rsidRDefault="00FE7C2F">
            <w:pPr>
              <w:spacing w:after="0"/>
            </w:pPr>
            <w:r>
              <w:rPr>
                <w:rFonts w:ascii="Arial"/>
              </w:rPr>
              <w:t>BSB</w:t>
            </w:r>
          </w:p>
        </w:tc>
        <w:tc>
          <w:tcPr>
            <w:tcW w:w="5560" w:type="dxa"/>
            <w:tcBorders>
              <w:top w:val="nil"/>
              <w:left w:val="nil"/>
              <w:bottom w:val="nil"/>
              <w:right w:val="nil"/>
            </w:tcBorders>
            <w:shd w:val="clear" w:color="auto" w:fill="auto"/>
            <w:tcMar>
              <w:top w:w="80" w:type="dxa"/>
              <w:left w:w="80" w:type="dxa"/>
              <w:bottom w:w="80" w:type="dxa"/>
              <w:right w:w="80" w:type="dxa"/>
            </w:tcMar>
          </w:tcPr>
          <w:p w14:paraId="7D341092" w14:textId="77777777" w:rsidR="00B83953" w:rsidRDefault="00FE7C2F">
            <w:pPr>
              <w:spacing w:after="0"/>
            </w:pPr>
            <w:r>
              <w:rPr>
                <w:rFonts w:ascii="Arial"/>
              </w:rPr>
              <w:t>Beh</w:t>
            </w:r>
            <w:r>
              <w:rPr>
                <w:rFonts w:hAnsi="Arial"/>
              </w:rPr>
              <w:t>ö</w:t>
            </w:r>
            <w:r>
              <w:rPr>
                <w:rFonts w:ascii="Arial"/>
              </w:rPr>
              <w:t>rde f</w:t>
            </w:r>
            <w:r>
              <w:rPr>
                <w:rFonts w:hAnsi="Arial"/>
              </w:rPr>
              <w:t>ü</w:t>
            </w:r>
            <w:r>
              <w:rPr>
                <w:rFonts w:ascii="Arial"/>
              </w:rPr>
              <w:t>r Schule und Berufsbildung</w:t>
            </w:r>
          </w:p>
        </w:tc>
      </w:tr>
      <w:tr w:rsidR="00B83953" w14:paraId="29EE42BF"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F93C365" w14:textId="77777777" w:rsidR="00B83953" w:rsidRDefault="00FE7C2F">
            <w:pPr>
              <w:spacing w:after="0"/>
            </w:pPr>
            <w:r>
              <w:rPr>
                <w:rFonts w:ascii="Arial"/>
              </w:rPr>
              <w:t>BSU</w:t>
            </w:r>
          </w:p>
        </w:tc>
        <w:tc>
          <w:tcPr>
            <w:tcW w:w="5560" w:type="dxa"/>
            <w:tcBorders>
              <w:top w:val="nil"/>
              <w:left w:val="nil"/>
              <w:bottom w:val="nil"/>
              <w:right w:val="nil"/>
            </w:tcBorders>
            <w:shd w:val="clear" w:color="auto" w:fill="auto"/>
            <w:tcMar>
              <w:top w:w="80" w:type="dxa"/>
              <w:left w:w="80" w:type="dxa"/>
              <w:bottom w:w="80" w:type="dxa"/>
              <w:right w:w="80" w:type="dxa"/>
            </w:tcMar>
          </w:tcPr>
          <w:p w14:paraId="72BBCE82" w14:textId="77777777" w:rsidR="00B83953" w:rsidRDefault="00FE7C2F">
            <w:pPr>
              <w:spacing w:after="0"/>
            </w:pPr>
            <w:r>
              <w:rPr>
                <w:rFonts w:ascii="Arial"/>
              </w:rPr>
              <w:t>Beh</w:t>
            </w:r>
            <w:r>
              <w:rPr>
                <w:rFonts w:hAnsi="Arial"/>
              </w:rPr>
              <w:t>ö</w:t>
            </w:r>
            <w:r>
              <w:rPr>
                <w:rFonts w:ascii="Arial"/>
              </w:rPr>
              <w:t>rde f</w:t>
            </w:r>
            <w:r>
              <w:rPr>
                <w:rFonts w:hAnsi="Arial"/>
              </w:rPr>
              <w:t>ü</w:t>
            </w:r>
            <w:r>
              <w:rPr>
                <w:rFonts w:ascii="Arial"/>
              </w:rPr>
              <w:t>r Stadtentwicklung und Umwelt</w:t>
            </w:r>
          </w:p>
        </w:tc>
      </w:tr>
      <w:tr w:rsidR="00B83953" w14:paraId="04F5C4E7" w14:textId="77777777">
        <w:trPr>
          <w:trHeight w:val="783"/>
        </w:trPr>
        <w:tc>
          <w:tcPr>
            <w:tcW w:w="3652" w:type="dxa"/>
            <w:tcBorders>
              <w:top w:val="nil"/>
              <w:left w:val="nil"/>
              <w:bottom w:val="nil"/>
              <w:right w:val="nil"/>
            </w:tcBorders>
            <w:shd w:val="clear" w:color="auto" w:fill="auto"/>
            <w:tcMar>
              <w:top w:w="80" w:type="dxa"/>
              <w:left w:w="80" w:type="dxa"/>
              <w:bottom w:w="80" w:type="dxa"/>
              <w:right w:w="80" w:type="dxa"/>
            </w:tcMar>
          </w:tcPr>
          <w:p w14:paraId="3483540E" w14:textId="77777777" w:rsidR="00B83953" w:rsidRDefault="00FE7C2F">
            <w:pPr>
              <w:spacing w:after="0"/>
            </w:pPr>
            <w:r>
              <w:rPr>
                <w:rFonts w:ascii="Arial"/>
              </w:rPr>
              <w:t>CEFR</w:t>
            </w:r>
          </w:p>
        </w:tc>
        <w:tc>
          <w:tcPr>
            <w:tcW w:w="5560" w:type="dxa"/>
            <w:tcBorders>
              <w:top w:val="nil"/>
              <w:left w:val="nil"/>
              <w:bottom w:val="nil"/>
              <w:right w:val="nil"/>
            </w:tcBorders>
            <w:shd w:val="clear" w:color="auto" w:fill="auto"/>
            <w:tcMar>
              <w:top w:w="80" w:type="dxa"/>
              <w:left w:w="80" w:type="dxa"/>
              <w:bottom w:w="80" w:type="dxa"/>
              <w:right w:w="80" w:type="dxa"/>
            </w:tcMar>
          </w:tcPr>
          <w:p w14:paraId="2D3C7F8B" w14:textId="77777777" w:rsidR="00B83953" w:rsidRDefault="00FE7C2F">
            <w:pPr>
              <w:spacing w:after="0"/>
            </w:pPr>
            <w:r w:rsidRPr="004C12CC">
              <w:rPr>
                <w:rFonts w:ascii="Arial"/>
              </w:rPr>
              <w:t>Common European Framework of Reference for Languages, Gemeinsamer Europ</w:t>
            </w:r>
            <w:r w:rsidRPr="004C12CC">
              <w:rPr>
                <w:rFonts w:hAnsi="Arial"/>
              </w:rPr>
              <w:t>ä</w:t>
            </w:r>
            <w:r w:rsidRPr="004C12CC">
              <w:rPr>
                <w:rFonts w:ascii="Arial"/>
              </w:rPr>
              <w:t>ischer Referenzrahmen f</w:t>
            </w:r>
            <w:r w:rsidRPr="004C12CC">
              <w:rPr>
                <w:rFonts w:hAnsi="Arial"/>
              </w:rPr>
              <w:t>ü</w:t>
            </w:r>
            <w:r w:rsidRPr="004C12CC">
              <w:rPr>
                <w:rFonts w:ascii="Arial"/>
              </w:rPr>
              <w:t>r Sprachen</w:t>
            </w:r>
          </w:p>
        </w:tc>
      </w:tr>
      <w:tr w:rsidR="00B83953" w14:paraId="68EB809E"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638F7761" w14:textId="77777777" w:rsidR="00B83953" w:rsidRDefault="00FE7C2F">
            <w:pPr>
              <w:spacing w:after="0"/>
            </w:pPr>
            <w:r>
              <w:rPr>
                <w:rFonts w:ascii="Arial"/>
              </w:rPr>
              <w:t>DaF</w:t>
            </w:r>
          </w:p>
        </w:tc>
        <w:tc>
          <w:tcPr>
            <w:tcW w:w="5560" w:type="dxa"/>
            <w:tcBorders>
              <w:top w:val="nil"/>
              <w:left w:val="nil"/>
              <w:bottom w:val="nil"/>
              <w:right w:val="nil"/>
            </w:tcBorders>
            <w:shd w:val="clear" w:color="auto" w:fill="auto"/>
            <w:tcMar>
              <w:top w:w="80" w:type="dxa"/>
              <w:left w:w="80" w:type="dxa"/>
              <w:bottom w:w="80" w:type="dxa"/>
              <w:right w:w="80" w:type="dxa"/>
            </w:tcMar>
          </w:tcPr>
          <w:p w14:paraId="11E3BD8D" w14:textId="77777777" w:rsidR="00B83953" w:rsidRDefault="00FE7C2F">
            <w:pPr>
              <w:spacing w:after="0"/>
            </w:pPr>
            <w:r>
              <w:rPr>
                <w:rFonts w:hAnsi="Arial"/>
              </w:rPr>
              <w:t>„</w:t>
            </w:r>
            <w:r>
              <w:rPr>
                <w:rFonts w:ascii="Arial"/>
              </w:rPr>
              <w:t>Deutsch als Fremdsprache</w:t>
            </w:r>
            <w:r>
              <w:rPr>
                <w:rFonts w:hAnsi="Arial"/>
              </w:rPr>
              <w:t>“</w:t>
            </w:r>
            <w:r>
              <w:rPr>
                <w:rFonts w:ascii="Arial"/>
              </w:rPr>
              <w:t>-Sprachkurs</w:t>
            </w:r>
          </w:p>
        </w:tc>
      </w:tr>
      <w:tr w:rsidR="00B83953" w14:paraId="5C23C00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DB228A8" w14:textId="77777777" w:rsidR="00B83953" w:rsidRDefault="00FE7C2F">
            <w:pPr>
              <w:spacing w:after="0"/>
            </w:pPr>
            <w:r>
              <w:rPr>
                <w:rFonts w:ascii="Arial"/>
              </w:rPr>
              <w:t>Drs</w:t>
            </w:r>
          </w:p>
        </w:tc>
        <w:tc>
          <w:tcPr>
            <w:tcW w:w="5560" w:type="dxa"/>
            <w:tcBorders>
              <w:top w:val="nil"/>
              <w:left w:val="nil"/>
              <w:bottom w:val="nil"/>
              <w:right w:val="nil"/>
            </w:tcBorders>
            <w:shd w:val="clear" w:color="auto" w:fill="auto"/>
            <w:tcMar>
              <w:top w:w="80" w:type="dxa"/>
              <w:left w:w="80" w:type="dxa"/>
              <w:bottom w:w="80" w:type="dxa"/>
              <w:right w:w="80" w:type="dxa"/>
            </w:tcMar>
          </w:tcPr>
          <w:p w14:paraId="26CE8728" w14:textId="77777777" w:rsidR="00B83953" w:rsidRDefault="00FE7C2F">
            <w:pPr>
              <w:spacing w:after="0"/>
            </w:pPr>
            <w:r>
              <w:rPr>
                <w:rFonts w:ascii="Arial"/>
              </w:rPr>
              <w:t>Drucksache</w:t>
            </w:r>
          </w:p>
        </w:tc>
      </w:tr>
      <w:tr w:rsidR="00B83953" w14:paraId="731C04BF"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6289C239" w14:textId="77777777" w:rsidR="00B83953" w:rsidRDefault="00FE7C2F">
            <w:pPr>
              <w:spacing w:after="0"/>
            </w:pPr>
            <w:r>
              <w:rPr>
                <w:rFonts w:ascii="Arial"/>
              </w:rPr>
              <w:t>DSD</w:t>
            </w:r>
          </w:p>
        </w:tc>
        <w:tc>
          <w:tcPr>
            <w:tcW w:w="5560" w:type="dxa"/>
            <w:tcBorders>
              <w:top w:val="nil"/>
              <w:left w:val="nil"/>
              <w:bottom w:val="nil"/>
              <w:right w:val="nil"/>
            </w:tcBorders>
            <w:shd w:val="clear" w:color="auto" w:fill="auto"/>
            <w:tcMar>
              <w:top w:w="80" w:type="dxa"/>
              <w:left w:w="80" w:type="dxa"/>
              <w:bottom w:w="80" w:type="dxa"/>
              <w:right w:w="80" w:type="dxa"/>
            </w:tcMar>
          </w:tcPr>
          <w:p w14:paraId="59ECF912" w14:textId="77777777" w:rsidR="00B83953" w:rsidRDefault="00FE7C2F">
            <w:pPr>
              <w:spacing w:after="0"/>
            </w:pPr>
            <w:r>
              <w:rPr>
                <w:rFonts w:ascii="Arial"/>
              </w:rPr>
              <w:t>Deutsches Sprachdiplom</w:t>
            </w:r>
          </w:p>
        </w:tc>
      </w:tr>
      <w:tr w:rsidR="00B83953" w14:paraId="3A2D037E"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4EF1218" w14:textId="77777777" w:rsidR="00B83953" w:rsidRDefault="00FE7C2F">
            <w:pPr>
              <w:spacing w:after="0"/>
            </w:pPr>
            <w:r>
              <w:rPr>
                <w:rFonts w:ascii="Arial"/>
              </w:rPr>
              <w:t>eLb</w:t>
            </w:r>
          </w:p>
        </w:tc>
        <w:tc>
          <w:tcPr>
            <w:tcW w:w="5560" w:type="dxa"/>
            <w:tcBorders>
              <w:top w:val="nil"/>
              <w:left w:val="nil"/>
              <w:bottom w:val="nil"/>
              <w:right w:val="nil"/>
            </w:tcBorders>
            <w:shd w:val="clear" w:color="auto" w:fill="auto"/>
            <w:tcMar>
              <w:top w:w="80" w:type="dxa"/>
              <w:left w:w="80" w:type="dxa"/>
              <w:bottom w:w="80" w:type="dxa"/>
              <w:right w:w="80" w:type="dxa"/>
            </w:tcMar>
          </w:tcPr>
          <w:p w14:paraId="3295DC31" w14:textId="77777777" w:rsidR="00B83953" w:rsidRDefault="00FE7C2F">
            <w:pPr>
              <w:spacing w:after="0"/>
            </w:pPr>
            <w:r>
              <w:rPr>
                <w:rFonts w:ascii="Arial"/>
              </w:rPr>
              <w:t>Erwerbsf</w:t>
            </w:r>
            <w:r>
              <w:rPr>
                <w:rFonts w:hAnsi="Arial"/>
              </w:rPr>
              <w:t>ä</w:t>
            </w:r>
            <w:r>
              <w:rPr>
                <w:rFonts w:ascii="Arial"/>
              </w:rPr>
              <w:t>hige Leistungsberechtigte</w:t>
            </w:r>
          </w:p>
        </w:tc>
      </w:tr>
      <w:tr w:rsidR="00B83953" w14:paraId="57599909"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6BEBBB62" w14:textId="77777777" w:rsidR="00B83953" w:rsidRDefault="00FE7C2F">
            <w:pPr>
              <w:spacing w:after="0"/>
            </w:pPr>
            <w:r>
              <w:rPr>
                <w:rFonts w:ascii="Arial"/>
              </w:rPr>
              <w:t>ESF</w:t>
            </w:r>
          </w:p>
        </w:tc>
        <w:tc>
          <w:tcPr>
            <w:tcW w:w="5560" w:type="dxa"/>
            <w:tcBorders>
              <w:top w:val="nil"/>
              <w:left w:val="nil"/>
              <w:bottom w:val="nil"/>
              <w:right w:val="nil"/>
            </w:tcBorders>
            <w:shd w:val="clear" w:color="auto" w:fill="auto"/>
            <w:tcMar>
              <w:top w:w="80" w:type="dxa"/>
              <w:left w:w="80" w:type="dxa"/>
              <w:bottom w:w="80" w:type="dxa"/>
              <w:right w:w="80" w:type="dxa"/>
            </w:tcMar>
          </w:tcPr>
          <w:p w14:paraId="4D808ACC" w14:textId="77777777" w:rsidR="00B83953" w:rsidRDefault="00FE7C2F">
            <w:pPr>
              <w:spacing w:after="0"/>
            </w:pPr>
            <w:r>
              <w:rPr>
                <w:rFonts w:ascii="Arial"/>
              </w:rPr>
              <w:t>Europ</w:t>
            </w:r>
            <w:r>
              <w:rPr>
                <w:rFonts w:hAnsi="Arial"/>
              </w:rPr>
              <w:t>ä</w:t>
            </w:r>
            <w:r>
              <w:rPr>
                <w:rFonts w:ascii="Arial"/>
              </w:rPr>
              <w:t>ischer Sozialfonds</w:t>
            </w:r>
          </w:p>
        </w:tc>
      </w:tr>
      <w:tr w:rsidR="00B83953" w14:paraId="4D3A375B"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350E1D0" w14:textId="77777777" w:rsidR="00B83953" w:rsidRDefault="00FE7C2F">
            <w:pPr>
              <w:spacing w:after="0"/>
            </w:pPr>
            <w:r>
              <w:rPr>
                <w:rFonts w:ascii="Arial"/>
              </w:rPr>
              <w:t>HAW</w:t>
            </w:r>
          </w:p>
        </w:tc>
        <w:tc>
          <w:tcPr>
            <w:tcW w:w="5560" w:type="dxa"/>
            <w:tcBorders>
              <w:top w:val="nil"/>
              <w:left w:val="nil"/>
              <w:bottom w:val="nil"/>
              <w:right w:val="nil"/>
            </w:tcBorders>
            <w:shd w:val="clear" w:color="auto" w:fill="auto"/>
            <w:tcMar>
              <w:top w:w="80" w:type="dxa"/>
              <w:left w:w="80" w:type="dxa"/>
              <w:bottom w:w="80" w:type="dxa"/>
              <w:right w:w="80" w:type="dxa"/>
            </w:tcMar>
          </w:tcPr>
          <w:p w14:paraId="70F39F7B" w14:textId="77777777" w:rsidR="00B83953" w:rsidRDefault="00FE7C2F">
            <w:pPr>
              <w:spacing w:after="0"/>
            </w:pPr>
            <w:r>
              <w:rPr>
                <w:rFonts w:ascii="Arial"/>
              </w:rPr>
              <w:t>Hochschule f</w:t>
            </w:r>
            <w:r>
              <w:rPr>
                <w:rFonts w:hAnsi="Arial"/>
              </w:rPr>
              <w:t>ü</w:t>
            </w:r>
            <w:r>
              <w:rPr>
                <w:rFonts w:ascii="Arial"/>
              </w:rPr>
              <w:t>r Angewandte Wissenschaften</w:t>
            </w:r>
          </w:p>
        </w:tc>
      </w:tr>
      <w:tr w:rsidR="00B83953" w14:paraId="02256BD7"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D6A79B2" w14:textId="77777777" w:rsidR="00B83953" w:rsidRDefault="00FE7C2F">
            <w:pPr>
              <w:spacing w:after="0"/>
            </w:pPr>
            <w:r>
              <w:rPr>
                <w:rFonts w:ascii="Arial"/>
              </w:rPr>
              <w:t>HCU</w:t>
            </w:r>
          </w:p>
        </w:tc>
        <w:tc>
          <w:tcPr>
            <w:tcW w:w="5560" w:type="dxa"/>
            <w:tcBorders>
              <w:top w:val="nil"/>
              <w:left w:val="nil"/>
              <w:bottom w:val="nil"/>
              <w:right w:val="nil"/>
            </w:tcBorders>
            <w:shd w:val="clear" w:color="auto" w:fill="auto"/>
            <w:tcMar>
              <w:top w:w="80" w:type="dxa"/>
              <w:left w:w="80" w:type="dxa"/>
              <w:bottom w:w="80" w:type="dxa"/>
              <w:right w:w="80" w:type="dxa"/>
            </w:tcMar>
          </w:tcPr>
          <w:p w14:paraId="08CB8120" w14:textId="77777777" w:rsidR="00B83953" w:rsidRDefault="00FE7C2F">
            <w:pPr>
              <w:spacing w:after="0"/>
            </w:pPr>
            <w:r>
              <w:rPr>
                <w:rFonts w:ascii="Arial"/>
              </w:rPr>
              <w:t>HafenCity Universit</w:t>
            </w:r>
            <w:r>
              <w:rPr>
                <w:rFonts w:hAnsi="Arial"/>
              </w:rPr>
              <w:t>ä</w:t>
            </w:r>
            <w:r>
              <w:rPr>
                <w:rFonts w:ascii="Arial"/>
              </w:rPr>
              <w:t>t Hamburg</w:t>
            </w:r>
          </w:p>
        </w:tc>
      </w:tr>
      <w:tr w:rsidR="00B83953" w14:paraId="66E439B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70A6C7F5" w14:textId="77777777" w:rsidR="00B83953" w:rsidRDefault="00FE7C2F">
            <w:pPr>
              <w:spacing w:after="0"/>
            </w:pPr>
            <w:r>
              <w:rPr>
                <w:rFonts w:ascii="Arial"/>
              </w:rPr>
              <w:t>HfbK</w:t>
            </w:r>
          </w:p>
        </w:tc>
        <w:tc>
          <w:tcPr>
            <w:tcW w:w="5560" w:type="dxa"/>
            <w:tcBorders>
              <w:top w:val="nil"/>
              <w:left w:val="nil"/>
              <w:bottom w:val="nil"/>
              <w:right w:val="nil"/>
            </w:tcBorders>
            <w:shd w:val="clear" w:color="auto" w:fill="auto"/>
            <w:tcMar>
              <w:top w:w="80" w:type="dxa"/>
              <w:left w:w="80" w:type="dxa"/>
              <w:bottom w:w="80" w:type="dxa"/>
              <w:right w:w="80" w:type="dxa"/>
            </w:tcMar>
          </w:tcPr>
          <w:p w14:paraId="4951EC54" w14:textId="77777777" w:rsidR="00B83953" w:rsidRDefault="00FE7C2F">
            <w:pPr>
              <w:spacing w:after="0"/>
            </w:pPr>
            <w:r>
              <w:rPr>
                <w:rFonts w:ascii="Arial"/>
              </w:rPr>
              <w:t>Hochschule f</w:t>
            </w:r>
            <w:r>
              <w:rPr>
                <w:rFonts w:hAnsi="Arial"/>
              </w:rPr>
              <w:t>ü</w:t>
            </w:r>
            <w:r>
              <w:rPr>
                <w:rFonts w:ascii="Arial"/>
              </w:rPr>
              <w:t>r bildende K</w:t>
            </w:r>
            <w:r>
              <w:rPr>
                <w:rFonts w:hAnsi="Arial"/>
              </w:rPr>
              <w:t>ü</w:t>
            </w:r>
            <w:r>
              <w:rPr>
                <w:rFonts w:ascii="Arial"/>
              </w:rPr>
              <w:t>nste</w:t>
            </w:r>
          </w:p>
        </w:tc>
      </w:tr>
      <w:tr w:rsidR="00B83953" w14:paraId="3959F578"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5C8619B6" w14:textId="77777777" w:rsidR="00B83953" w:rsidRDefault="00FE7C2F">
            <w:pPr>
              <w:spacing w:after="0"/>
            </w:pPr>
            <w:r>
              <w:rPr>
                <w:rFonts w:ascii="Arial"/>
              </w:rPr>
              <w:t>HfMT</w:t>
            </w:r>
          </w:p>
        </w:tc>
        <w:tc>
          <w:tcPr>
            <w:tcW w:w="5560" w:type="dxa"/>
            <w:tcBorders>
              <w:top w:val="nil"/>
              <w:left w:val="nil"/>
              <w:bottom w:val="nil"/>
              <w:right w:val="nil"/>
            </w:tcBorders>
            <w:shd w:val="clear" w:color="auto" w:fill="auto"/>
            <w:tcMar>
              <w:top w:w="80" w:type="dxa"/>
              <w:left w:w="80" w:type="dxa"/>
              <w:bottom w:w="80" w:type="dxa"/>
              <w:right w:w="80" w:type="dxa"/>
            </w:tcMar>
          </w:tcPr>
          <w:p w14:paraId="1F952FDD" w14:textId="77777777" w:rsidR="00B83953" w:rsidRDefault="00FE7C2F">
            <w:pPr>
              <w:spacing w:after="0"/>
            </w:pPr>
            <w:r>
              <w:rPr>
                <w:rFonts w:ascii="Arial"/>
              </w:rPr>
              <w:t>Hochschule f</w:t>
            </w:r>
            <w:r>
              <w:rPr>
                <w:rFonts w:hAnsi="Arial"/>
              </w:rPr>
              <w:t>ü</w:t>
            </w:r>
            <w:r>
              <w:rPr>
                <w:rFonts w:ascii="Arial"/>
              </w:rPr>
              <w:t>r Musik und Theater</w:t>
            </w:r>
          </w:p>
        </w:tc>
      </w:tr>
      <w:tr w:rsidR="00B83953" w14:paraId="3FD9E8A0"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B2AE1AC" w14:textId="77777777" w:rsidR="00B83953" w:rsidRDefault="00FE7C2F">
            <w:pPr>
              <w:spacing w:after="0"/>
            </w:pPr>
            <w:r>
              <w:rPr>
                <w:rFonts w:ascii="Arial"/>
              </w:rPr>
              <w:t>HIBB</w:t>
            </w:r>
          </w:p>
        </w:tc>
        <w:tc>
          <w:tcPr>
            <w:tcW w:w="5560" w:type="dxa"/>
            <w:tcBorders>
              <w:top w:val="nil"/>
              <w:left w:val="nil"/>
              <w:bottom w:val="nil"/>
              <w:right w:val="nil"/>
            </w:tcBorders>
            <w:shd w:val="clear" w:color="auto" w:fill="auto"/>
            <w:tcMar>
              <w:top w:w="80" w:type="dxa"/>
              <w:left w:w="80" w:type="dxa"/>
              <w:bottom w:w="80" w:type="dxa"/>
              <w:right w:w="80" w:type="dxa"/>
            </w:tcMar>
          </w:tcPr>
          <w:p w14:paraId="47205E99" w14:textId="77777777" w:rsidR="00B83953" w:rsidRDefault="00FE7C2F">
            <w:pPr>
              <w:spacing w:after="0"/>
            </w:pPr>
            <w:r>
              <w:rPr>
                <w:rFonts w:ascii="Arial"/>
              </w:rPr>
              <w:t>Hamburger Institut f</w:t>
            </w:r>
            <w:r>
              <w:rPr>
                <w:rFonts w:hAnsi="Arial"/>
              </w:rPr>
              <w:t>ü</w:t>
            </w:r>
            <w:r>
              <w:rPr>
                <w:rFonts w:ascii="Arial"/>
              </w:rPr>
              <w:t>r Berufliche Bildung</w:t>
            </w:r>
          </w:p>
        </w:tc>
      </w:tr>
      <w:tr w:rsidR="00B83953" w14:paraId="43DB31BC"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5BE222F" w14:textId="77777777" w:rsidR="00B83953" w:rsidRDefault="00FE7C2F">
            <w:pPr>
              <w:spacing w:after="0"/>
            </w:pPr>
            <w:r>
              <w:rPr>
                <w:rFonts w:ascii="Arial"/>
              </w:rPr>
              <w:t>H</w:t>
            </w:r>
            <w:r>
              <w:rPr>
                <w:rFonts w:hAnsi="Arial"/>
              </w:rPr>
              <w:t>Ö</w:t>
            </w:r>
            <w:r>
              <w:rPr>
                <w:rFonts w:ascii="Arial"/>
              </w:rPr>
              <w:t>B</w:t>
            </w:r>
          </w:p>
        </w:tc>
        <w:tc>
          <w:tcPr>
            <w:tcW w:w="5560" w:type="dxa"/>
            <w:tcBorders>
              <w:top w:val="nil"/>
              <w:left w:val="nil"/>
              <w:bottom w:val="nil"/>
              <w:right w:val="nil"/>
            </w:tcBorders>
            <w:shd w:val="clear" w:color="auto" w:fill="auto"/>
            <w:tcMar>
              <w:top w:w="80" w:type="dxa"/>
              <w:left w:w="80" w:type="dxa"/>
              <w:bottom w:w="80" w:type="dxa"/>
              <w:right w:w="80" w:type="dxa"/>
            </w:tcMar>
          </w:tcPr>
          <w:p w14:paraId="0A3239AC" w14:textId="77777777" w:rsidR="00B83953" w:rsidRDefault="00FE7C2F">
            <w:pPr>
              <w:spacing w:after="0"/>
            </w:pPr>
            <w:r>
              <w:rPr>
                <w:rFonts w:ascii="Arial"/>
              </w:rPr>
              <w:t xml:space="preserve">Hamburger </w:t>
            </w:r>
            <w:r>
              <w:rPr>
                <w:rFonts w:hAnsi="Arial"/>
              </w:rPr>
              <w:t>Ö</w:t>
            </w:r>
            <w:r>
              <w:rPr>
                <w:rFonts w:ascii="Arial"/>
              </w:rPr>
              <w:t>ffentliche B</w:t>
            </w:r>
            <w:r>
              <w:rPr>
                <w:rFonts w:hAnsi="Arial"/>
              </w:rPr>
              <w:t>ü</w:t>
            </w:r>
            <w:r>
              <w:rPr>
                <w:rFonts w:ascii="Arial"/>
              </w:rPr>
              <w:t>cherhallen</w:t>
            </w:r>
          </w:p>
        </w:tc>
      </w:tr>
      <w:tr w:rsidR="00B83953" w14:paraId="1CEEEDE9"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B0FC041" w14:textId="77777777" w:rsidR="00B83953" w:rsidRDefault="00FE7C2F">
            <w:pPr>
              <w:spacing w:after="0"/>
            </w:pPr>
            <w:r>
              <w:rPr>
                <w:rFonts w:ascii="Arial"/>
              </w:rPr>
              <w:t>HSB</w:t>
            </w:r>
          </w:p>
        </w:tc>
        <w:tc>
          <w:tcPr>
            <w:tcW w:w="5560" w:type="dxa"/>
            <w:tcBorders>
              <w:top w:val="nil"/>
              <w:left w:val="nil"/>
              <w:bottom w:val="nil"/>
              <w:right w:val="nil"/>
            </w:tcBorders>
            <w:shd w:val="clear" w:color="auto" w:fill="auto"/>
            <w:tcMar>
              <w:top w:w="80" w:type="dxa"/>
              <w:left w:w="80" w:type="dxa"/>
              <w:bottom w:w="80" w:type="dxa"/>
              <w:right w:w="80" w:type="dxa"/>
            </w:tcMar>
          </w:tcPr>
          <w:p w14:paraId="364F57FA" w14:textId="77777777" w:rsidR="00B83953" w:rsidRDefault="00FE7C2F">
            <w:pPr>
              <w:spacing w:after="0"/>
            </w:pPr>
            <w:r>
              <w:rPr>
                <w:rFonts w:ascii="Arial"/>
              </w:rPr>
              <w:t>Hamburger Sportbund</w:t>
            </w:r>
          </w:p>
        </w:tc>
      </w:tr>
      <w:tr w:rsidR="00B83953" w14:paraId="1A3043FD"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529C031" w14:textId="77777777" w:rsidR="00B83953" w:rsidRDefault="00FE7C2F">
            <w:pPr>
              <w:spacing w:after="0"/>
            </w:pPr>
            <w:r>
              <w:rPr>
                <w:rFonts w:ascii="Arial"/>
              </w:rPr>
              <w:t>ILO</w:t>
            </w:r>
          </w:p>
        </w:tc>
        <w:tc>
          <w:tcPr>
            <w:tcW w:w="5560" w:type="dxa"/>
            <w:tcBorders>
              <w:top w:val="nil"/>
              <w:left w:val="nil"/>
              <w:bottom w:val="nil"/>
              <w:right w:val="nil"/>
            </w:tcBorders>
            <w:shd w:val="clear" w:color="auto" w:fill="auto"/>
            <w:tcMar>
              <w:top w:w="80" w:type="dxa"/>
              <w:left w:w="80" w:type="dxa"/>
              <w:bottom w:w="80" w:type="dxa"/>
              <w:right w:w="80" w:type="dxa"/>
            </w:tcMar>
          </w:tcPr>
          <w:p w14:paraId="7DBEC248" w14:textId="77777777" w:rsidR="00B83953" w:rsidRDefault="00FE7C2F">
            <w:pPr>
              <w:spacing w:after="0"/>
            </w:pPr>
            <w:r>
              <w:rPr>
                <w:rFonts w:ascii="Arial"/>
              </w:rPr>
              <w:t>International Labour Organisation</w:t>
            </w:r>
          </w:p>
        </w:tc>
      </w:tr>
      <w:tr w:rsidR="00B83953" w14:paraId="0269B42B"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8ACEFE4" w14:textId="77777777" w:rsidR="00B83953" w:rsidRDefault="00FE7C2F">
            <w:pPr>
              <w:spacing w:after="0"/>
            </w:pPr>
            <w:r>
              <w:rPr>
                <w:rFonts w:ascii="Arial"/>
              </w:rPr>
              <w:t>LI</w:t>
            </w:r>
          </w:p>
        </w:tc>
        <w:tc>
          <w:tcPr>
            <w:tcW w:w="5560" w:type="dxa"/>
            <w:tcBorders>
              <w:top w:val="nil"/>
              <w:left w:val="nil"/>
              <w:bottom w:val="nil"/>
              <w:right w:val="nil"/>
            </w:tcBorders>
            <w:shd w:val="clear" w:color="auto" w:fill="auto"/>
            <w:tcMar>
              <w:top w:w="80" w:type="dxa"/>
              <w:left w:w="80" w:type="dxa"/>
              <w:bottom w:w="80" w:type="dxa"/>
              <w:right w:w="80" w:type="dxa"/>
            </w:tcMar>
          </w:tcPr>
          <w:p w14:paraId="2D7BD366" w14:textId="77777777" w:rsidR="00B83953" w:rsidRDefault="00FE7C2F">
            <w:pPr>
              <w:spacing w:after="0"/>
            </w:pPr>
            <w:r>
              <w:rPr>
                <w:rFonts w:ascii="Arial"/>
              </w:rPr>
              <w:t>Landesinstitut f</w:t>
            </w:r>
            <w:r>
              <w:rPr>
                <w:rFonts w:hAnsi="Arial"/>
              </w:rPr>
              <w:t>ü</w:t>
            </w:r>
            <w:r>
              <w:rPr>
                <w:rFonts w:ascii="Arial"/>
              </w:rPr>
              <w:t>r Lehrerbildung und Schulentwicklung</w:t>
            </w:r>
          </w:p>
        </w:tc>
      </w:tr>
      <w:tr w:rsidR="00B83953" w14:paraId="6F455145"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2C318D5F" w14:textId="77777777" w:rsidR="00B83953" w:rsidRDefault="00FE7C2F">
            <w:pPr>
              <w:spacing w:after="0"/>
            </w:pPr>
            <w:r>
              <w:rPr>
                <w:rFonts w:ascii="Arial"/>
              </w:rPr>
              <w:t>LZB</w:t>
            </w:r>
          </w:p>
        </w:tc>
        <w:tc>
          <w:tcPr>
            <w:tcW w:w="5560" w:type="dxa"/>
            <w:tcBorders>
              <w:top w:val="nil"/>
              <w:left w:val="nil"/>
              <w:bottom w:val="nil"/>
              <w:right w:val="nil"/>
            </w:tcBorders>
            <w:shd w:val="clear" w:color="auto" w:fill="auto"/>
            <w:tcMar>
              <w:top w:w="80" w:type="dxa"/>
              <w:left w:w="80" w:type="dxa"/>
              <w:bottom w:w="80" w:type="dxa"/>
              <w:right w:w="80" w:type="dxa"/>
            </w:tcMar>
          </w:tcPr>
          <w:p w14:paraId="04092E63" w14:textId="77777777" w:rsidR="00B83953" w:rsidRDefault="00FE7C2F">
            <w:pPr>
              <w:spacing w:after="0"/>
            </w:pPr>
            <w:r>
              <w:rPr>
                <w:rFonts w:ascii="Arial"/>
              </w:rPr>
              <w:t>Langzeit-Leistungsbezieher</w:t>
            </w:r>
          </w:p>
        </w:tc>
      </w:tr>
      <w:tr w:rsidR="00B83953" w14:paraId="432D511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514BC4F1" w14:textId="77777777" w:rsidR="00B83953" w:rsidRDefault="00FE7C2F">
            <w:pPr>
              <w:spacing w:after="0"/>
            </w:pPr>
            <w:r>
              <w:rPr>
                <w:rFonts w:ascii="Arial"/>
              </w:rPr>
              <w:t>OKJA</w:t>
            </w:r>
          </w:p>
        </w:tc>
        <w:tc>
          <w:tcPr>
            <w:tcW w:w="5560" w:type="dxa"/>
            <w:tcBorders>
              <w:top w:val="nil"/>
              <w:left w:val="nil"/>
              <w:bottom w:val="nil"/>
              <w:right w:val="nil"/>
            </w:tcBorders>
            <w:shd w:val="clear" w:color="auto" w:fill="auto"/>
            <w:tcMar>
              <w:top w:w="80" w:type="dxa"/>
              <w:left w:w="80" w:type="dxa"/>
              <w:bottom w:w="80" w:type="dxa"/>
              <w:right w:w="80" w:type="dxa"/>
            </w:tcMar>
          </w:tcPr>
          <w:p w14:paraId="62CF3B93" w14:textId="77777777" w:rsidR="00B83953" w:rsidRDefault="00FE7C2F">
            <w:pPr>
              <w:spacing w:after="0"/>
            </w:pPr>
            <w:r>
              <w:rPr>
                <w:rFonts w:ascii="Arial"/>
              </w:rPr>
              <w:t>Offene Kinder- und Jugendarbeit</w:t>
            </w:r>
          </w:p>
        </w:tc>
      </w:tr>
      <w:tr w:rsidR="00B83953" w14:paraId="3C21AF0B"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3C8BCAC6" w14:textId="77777777" w:rsidR="00B83953" w:rsidRDefault="00FE7C2F">
            <w:pPr>
              <w:spacing w:after="0"/>
            </w:pPr>
            <w:r>
              <w:rPr>
                <w:rFonts w:hAnsi="Arial"/>
              </w:rPr>
              <w:t>Ö</w:t>
            </w:r>
            <w:r>
              <w:rPr>
                <w:rFonts w:ascii="Arial"/>
              </w:rPr>
              <w:t>RA</w:t>
            </w:r>
          </w:p>
        </w:tc>
        <w:tc>
          <w:tcPr>
            <w:tcW w:w="5560" w:type="dxa"/>
            <w:tcBorders>
              <w:top w:val="nil"/>
              <w:left w:val="nil"/>
              <w:bottom w:val="nil"/>
              <w:right w:val="nil"/>
            </w:tcBorders>
            <w:shd w:val="clear" w:color="auto" w:fill="auto"/>
            <w:tcMar>
              <w:top w:w="80" w:type="dxa"/>
              <w:left w:w="80" w:type="dxa"/>
              <w:bottom w:w="80" w:type="dxa"/>
              <w:right w:w="80" w:type="dxa"/>
            </w:tcMar>
          </w:tcPr>
          <w:p w14:paraId="59EEE059" w14:textId="77777777" w:rsidR="00B83953" w:rsidRDefault="00FE7C2F">
            <w:pPr>
              <w:spacing w:after="0"/>
            </w:pPr>
            <w:r>
              <w:rPr>
                <w:rFonts w:hAnsi="Arial"/>
              </w:rPr>
              <w:t>Ö</w:t>
            </w:r>
            <w:r>
              <w:rPr>
                <w:rFonts w:ascii="Arial"/>
              </w:rPr>
              <w:t>ffentliche Rechtsauskunft</w:t>
            </w:r>
          </w:p>
        </w:tc>
      </w:tr>
      <w:tr w:rsidR="00B83953" w14:paraId="6E8C8012"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7345045F" w14:textId="77777777" w:rsidR="00B83953" w:rsidRDefault="00FE7C2F">
            <w:pPr>
              <w:spacing w:after="0"/>
            </w:pPr>
            <w:r>
              <w:rPr>
                <w:rFonts w:ascii="Arial"/>
              </w:rPr>
              <w:lastRenderedPageBreak/>
              <w:t>RISE</w:t>
            </w:r>
          </w:p>
        </w:tc>
        <w:tc>
          <w:tcPr>
            <w:tcW w:w="5560" w:type="dxa"/>
            <w:tcBorders>
              <w:top w:val="nil"/>
              <w:left w:val="nil"/>
              <w:bottom w:val="nil"/>
              <w:right w:val="nil"/>
            </w:tcBorders>
            <w:shd w:val="clear" w:color="auto" w:fill="auto"/>
            <w:tcMar>
              <w:top w:w="80" w:type="dxa"/>
              <w:left w:w="80" w:type="dxa"/>
              <w:bottom w:w="80" w:type="dxa"/>
              <w:right w:w="80" w:type="dxa"/>
            </w:tcMar>
          </w:tcPr>
          <w:p w14:paraId="39C5A660" w14:textId="77777777" w:rsidR="00B83953" w:rsidRDefault="00FE7C2F">
            <w:pPr>
              <w:spacing w:after="0"/>
            </w:pPr>
            <w:r>
              <w:rPr>
                <w:rFonts w:ascii="Arial"/>
              </w:rPr>
              <w:t>Rahmenprogramm Integrierte Stadtteilentwicklung</w:t>
            </w:r>
          </w:p>
        </w:tc>
      </w:tr>
      <w:tr w:rsidR="00B83953" w14:paraId="5FCB6C6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F1A3285" w14:textId="77777777" w:rsidR="00B83953" w:rsidRDefault="00FE7C2F">
            <w:pPr>
              <w:spacing w:after="0"/>
            </w:pPr>
            <w:r>
              <w:rPr>
                <w:rFonts w:ascii="Arial"/>
              </w:rPr>
              <w:t>SGB</w:t>
            </w:r>
          </w:p>
        </w:tc>
        <w:tc>
          <w:tcPr>
            <w:tcW w:w="5560" w:type="dxa"/>
            <w:tcBorders>
              <w:top w:val="nil"/>
              <w:left w:val="nil"/>
              <w:bottom w:val="nil"/>
              <w:right w:val="nil"/>
            </w:tcBorders>
            <w:shd w:val="clear" w:color="auto" w:fill="auto"/>
            <w:tcMar>
              <w:top w:w="80" w:type="dxa"/>
              <w:left w:w="80" w:type="dxa"/>
              <w:bottom w:w="80" w:type="dxa"/>
              <w:right w:w="80" w:type="dxa"/>
            </w:tcMar>
          </w:tcPr>
          <w:p w14:paraId="4B10D515" w14:textId="77777777" w:rsidR="00B83953" w:rsidRDefault="00FE7C2F">
            <w:pPr>
              <w:spacing w:after="0"/>
            </w:pPr>
            <w:r>
              <w:rPr>
                <w:rFonts w:ascii="Arial"/>
              </w:rPr>
              <w:t>Sozialgesetzbuch</w:t>
            </w:r>
          </w:p>
        </w:tc>
      </w:tr>
      <w:tr w:rsidR="00B83953" w14:paraId="47D1AE2F"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A09B8B5" w14:textId="77777777" w:rsidR="00B83953" w:rsidRDefault="00FE7C2F">
            <w:pPr>
              <w:spacing w:after="0"/>
            </w:pPr>
            <w:r>
              <w:rPr>
                <w:rFonts w:ascii="Arial"/>
              </w:rPr>
              <w:t>SK</w:t>
            </w:r>
          </w:p>
        </w:tc>
        <w:tc>
          <w:tcPr>
            <w:tcW w:w="5560" w:type="dxa"/>
            <w:tcBorders>
              <w:top w:val="nil"/>
              <w:left w:val="nil"/>
              <w:bottom w:val="nil"/>
              <w:right w:val="nil"/>
            </w:tcBorders>
            <w:shd w:val="clear" w:color="auto" w:fill="auto"/>
            <w:tcMar>
              <w:top w:w="80" w:type="dxa"/>
              <w:left w:w="80" w:type="dxa"/>
              <w:bottom w:w="80" w:type="dxa"/>
              <w:right w:w="80" w:type="dxa"/>
            </w:tcMar>
          </w:tcPr>
          <w:p w14:paraId="01FFA7B6" w14:textId="77777777" w:rsidR="00B83953" w:rsidRDefault="00FE7C2F">
            <w:pPr>
              <w:spacing w:after="0"/>
            </w:pPr>
            <w:r>
              <w:rPr>
                <w:rFonts w:ascii="Arial"/>
              </w:rPr>
              <w:t>Senatskanzlei</w:t>
            </w:r>
          </w:p>
        </w:tc>
      </w:tr>
      <w:tr w:rsidR="00B83953" w14:paraId="78BEC4D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52141C57" w14:textId="77777777" w:rsidR="00B83953" w:rsidRDefault="00FE7C2F">
            <w:pPr>
              <w:spacing w:after="0"/>
            </w:pPr>
            <w:r>
              <w:rPr>
                <w:rFonts w:ascii="Arial"/>
              </w:rPr>
              <w:t>TNT</w:t>
            </w:r>
          </w:p>
        </w:tc>
        <w:tc>
          <w:tcPr>
            <w:tcW w:w="5560" w:type="dxa"/>
            <w:tcBorders>
              <w:top w:val="nil"/>
              <w:left w:val="nil"/>
              <w:bottom w:val="nil"/>
              <w:right w:val="nil"/>
            </w:tcBorders>
            <w:shd w:val="clear" w:color="auto" w:fill="auto"/>
            <w:tcMar>
              <w:top w:w="80" w:type="dxa"/>
              <w:left w:w="80" w:type="dxa"/>
              <w:bottom w:w="80" w:type="dxa"/>
              <w:right w:w="80" w:type="dxa"/>
            </w:tcMar>
          </w:tcPr>
          <w:p w14:paraId="68900939" w14:textId="77777777" w:rsidR="00B83953" w:rsidRDefault="00FE7C2F">
            <w:pPr>
              <w:spacing w:after="0"/>
            </w:pPr>
            <w:r>
              <w:rPr>
                <w:rFonts w:ascii="Arial"/>
              </w:rPr>
              <w:t>Teilnahmetage</w:t>
            </w:r>
          </w:p>
        </w:tc>
      </w:tr>
      <w:tr w:rsidR="00B83953" w14:paraId="2547B4E3"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9918275" w14:textId="77777777" w:rsidR="00B83953" w:rsidRDefault="00FE7C2F">
            <w:pPr>
              <w:spacing w:after="0"/>
            </w:pPr>
            <w:r>
              <w:rPr>
                <w:rFonts w:ascii="Arial"/>
              </w:rPr>
              <w:t>TUHH</w:t>
            </w:r>
          </w:p>
        </w:tc>
        <w:tc>
          <w:tcPr>
            <w:tcW w:w="5560" w:type="dxa"/>
            <w:tcBorders>
              <w:top w:val="nil"/>
              <w:left w:val="nil"/>
              <w:bottom w:val="nil"/>
              <w:right w:val="nil"/>
            </w:tcBorders>
            <w:shd w:val="clear" w:color="auto" w:fill="auto"/>
            <w:tcMar>
              <w:top w:w="80" w:type="dxa"/>
              <w:left w:w="80" w:type="dxa"/>
              <w:bottom w:w="80" w:type="dxa"/>
              <w:right w:w="80" w:type="dxa"/>
            </w:tcMar>
          </w:tcPr>
          <w:p w14:paraId="6E469825" w14:textId="77777777" w:rsidR="00B83953" w:rsidRDefault="00FE7C2F">
            <w:pPr>
              <w:spacing w:after="0"/>
            </w:pPr>
            <w:r>
              <w:rPr>
                <w:rFonts w:ascii="Arial"/>
              </w:rPr>
              <w:t>Technische Universit</w:t>
            </w:r>
            <w:r>
              <w:rPr>
                <w:rFonts w:hAnsi="Arial"/>
              </w:rPr>
              <w:t>ä</w:t>
            </w:r>
            <w:r>
              <w:rPr>
                <w:rFonts w:ascii="Arial"/>
              </w:rPr>
              <w:t>t Hamburg-Harburg</w:t>
            </w:r>
          </w:p>
        </w:tc>
      </w:tr>
      <w:tr w:rsidR="00B83953" w14:paraId="713F11A8"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AF31C3D" w14:textId="77777777" w:rsidR="00B83953" w:rsidRDefault="00FE7C2F">
            <w:pPr>
              <w:spacing w:after="0"/>
            </w:pPr>
            <w:r>
              <w:rPr>
                <w:rFonts w:ascii="Arial"/>
              </w:rPr>
              <w:t>UE</w:t>
            </w:r>
          </w:p>
        </w:tc>
        <w:tc>
          <w:tcPr>
            <w:tcW w:w="5560" w:type="dxa"/>
            <w:tcBorders>
              <w:top w:val="nil"/>
              <w:left w:val="nil"/>
              <w:bottom w:val="nil"/>
              <w:right w:val="nil"/>
            </w:tcBorders>
            <w:shd w:val="clear" w:color="auto" w:fill="auto"/>
            <w:tcMar>
              <w:top w:w="80" w:type="dxa"/>
              <w:left w:w="80" w:type="dxa"/>
              <w:bottom w:w="80" w:type="dxa"/>
              <w:right w:w="80" w:type="dxa"/>
            </w:tcMar>
          </w:tcPr>
          <w:p w14:paraId="6B8F3DB4" w14:textId="77777777" w:rsidR="00B83953" w:rsidRDefault="00FE7C2F">
            <w:pPr>
              <w:spacing w:after="0"/>
            </w:pPr>
            <w:r>
              <w:rPr>
                <w:rFonts w:ascii="Arial"/>
              </w:rPr>
              <w:t>Unterrichtseinheiten</w:t>
            </w:r>
          </w:p>
        </w:tc>
      </w:tr>
      <w:tr w:rsidR="00B83953" w14:paraId="07A22482"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B955032" w14:textId="77777777" w:rsidR="00B83953" w:rsidRDefault="00FE7C2F">
            <w:pPr>
              <w:spacing w:after="0"/>
            </w:pPr>
            <w:r>
              <w:rPr>
                <w:rFonts w:ascii="Arial"/>
              </w:rPr>
              <w:t>UHH</w:t>
            </w:r>
          </w:p>
        </w:tc>
        <w:tc>
          <w:tcPr>
            <w:tcW w:w="5560" w:type="dxa"/>
            <w:tcBorders>
              <w:top w:val="nil"/>
              <w:left w:val="nil"/>
              <w:bottom w:val="nil"/>
              <w:right w:val="nil"/>
            </w:tcBorders>
            <w:shd w:val="clear" w:color="auto" w:fill="auto"/>
            <w:tcMar>
              <w:top w:w="80" w:type="dxa"/>
              <w:left w:w="80" w:type="dxa"/>
              <w:bottom w:w="80" w:type="dxa"/>
              <w:right w:w="80" w:type="dxa"/>
            </w:tcMar>
          </w:tcPr>
          <w:p w14:paraId="4A3252DF" w14:textId="77777777" w:rsidR="00B83953" w:rsidRDefault="00FE7C2F">
            <w:pPr>
              <w:spacing w:after="0"/>
            </w:pPr>
            <w:r>
              <w:rPr>
                <w:rFonts w:ascii="Arial"/>
              </w:rPr>
              <w:t>Universit</w:t>
            </w:r>
            <w:r>
              <w:rPr>
                <w:rFonts w:hAnsi="Arial"/>
              </w:rPr>
              <w:t>ä</w:t>
            </w:r>
            <w:r>
              <w:rPr>
                <w:rFonts w:ascii="Arial"/>
              </w:rPr>
              <w:t>t Hamburg</w:t>
            </w:r>
          </w:p>
        </w:tc>
      </w:tr>
      <w:tr w:rsidR="00B83953" w14:paraId="46C6609B"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725F4D7D" w14:textId="77777777" w:rsidR="00B83953" w:rsidRDefault="00FE7C2F">
            <w:pPr>
              <w:spacing w:after="0"/>
            </w:pPr>
            <w:r>
              <w:rPr>
                <w:rFonts w:ascii="Arial"/>
              </w:rPr>
              <w:t>VHS</w:t>
            </w:r>
          </w:p>
        </w:tc>
        <w:tc>
          <w:tcPr>
            <w:tcW w:w="5560" w:type="dxa"/>
            <w:tcBorders>
              <w:top w:val="nil"/>
              <w:left w:val="nil"/>
              <w:bottom w:val="nil"/>
              <w:right w:val="nil"/>
            </w:tcBorders>
            <w:shd w:val="clear" w:color="auto" w:fill="auto"/>
            <w:tcMar>
              <w:top w:w="80" w:type="dxa"/>
              <w:left w:w="80" w:type="dxa"/>
              <w:bottom w:w="80" w:type="dxa"/>
              <w:right w:w="80" w:type="dxa"/>
            </w:tcMar>
          </w:tcPr>
          <w:p w14:paraId="4D2CB270" w14:textId="77777777" w:rsidR="00B83953" w:rsidRDefault="00FE7C2F">
            <w:pPr>
              <w:spacing w:after="0"/>
            </w:pPr>
            <w:r>
              <w:rPr>
                <w:rFonts w:ascii="Arial"/>
              </w:rPr>
              <w:t>Volkshochschule</w:t>
            </w:r>
          </w:p>
        </w:tc>
      </w:tr>
      <w:tr w:rsidR="00B83953" w14:paraId="7EFF2893"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4375060E" w14:textId="77777777" w:rsidR="00B83953" w:rsidRDefault="00FE7C2F">
            <w:pPr>
              <w:spacing w:after="0"/>
            </w:pPr>
            <w:r>
              <w:rPr>
                <w:rFonts w:ascii="Arial"/>
              </w:rPr>
              <w:t>WK</w:t>
            </w:r>
          </w:p>
        </w:tc>
        <w:tc>
          <w:tcPr>
            <w:tcW w:w="5560" w:type="dxa"/>
            <w:tcBorders>
              <w:top w:val="nil"/>
              <w:left w:val="nil"/>
              <w:bottom w:val="nil"/>
              <w:right w:val="nil"/>
            </w:tcBorders>
            <w:shd w:val="clear" w:color="auto" w:fill="auto"/>
            <w:tcMar>
              <w:top w:w="80" w:type="dxa"/>
              <w:left w:w="80" w:type="dxa"/>
              <w:bottom w:w="80" w:type="dxa"/>
              <w:right w:w="80" w:type="dxa"/>
            </w:tcMar>
          </w:tcPr>
          <w:p w14:paraId="7B762890" w14:textId="77777777" w:rsidR="00B83953" w:rsidRDefault="00FE7C2F">
            <w:pPr>
              <w:spacing w:after="0"/>
            </w:pPr>
            <w:r>
              <w:rPr>
                <w:rFonts w:ascii="Arial"/>
              </w:rPr>
              <w:t>Hamburgische Wohnungsbaukreditanstalt</w:t>
            </w:r>
          </w:p>
        </w:tc>
      </w:tr>
      <w:tr w:rsidR="00B83953" w14:paraId="633D3AB1" w14:textId="77777777">
        <w:trPr>
          <w:trHeight w:val="233"/>
        </w:trPr>
        <w:tc>
          <w:tcPr>
            <w:tcW w:w="3652" w:type="dxa"/>
            <w:tcBorders>
              <w:top w:val="nil"/>
              <w:left w:val="nil"/>
              <w:bottom w:val="nil"/>
              <w:right w:val="nil"/>
            </w:tcBorders>
            <w:shd w:val="clear" w:color="auto" w:fill="auto"/>
            <w:tcMar>
              <w:top w:w="80" w:type="dxa"/>
              <w:left w:w="80" w:type="dxa"/>
              <w:bottom w:w="80" w:type="dxa"/>
              <w:right w:w="80" w:type="dxa"/>
            </w:tcMar>
          </w:tcPr>
          <w:p w14:paraId="1DC490CE" w14:textId="77777777" w:rsidR="00B83953" w:rsidRDefault="00FE7C2F">
            <w:pPr>
              <w:spacing w:after="0"/>
            </w:pPr>
            <w:r>
              <w:rPr>
                <w:rFonts w:ascii="Arial"/>
              </w:rPr>
              <w:t>ZAF</w:t>
            </w:r>
          </w:p>
        </w:tc>
        <w:tc>
          <w:tcPr>
            <w:tcW w:w="5560" w:type="dxa"/>
            <w:tcBorders>
              <w:top w:val="nil"/>
              <w:left w:val="nil"/>
              <w:bottom w:val="nil"/>
              <w:right w:val="nil"/>
            </w:tcBorders>
            <w:shd w:val="clear" w:color="auto" w:fill="auto"/>
            <w:tcMar>
              <w:top w:w="80" w:type="dxa"/>
              <w:left w:w="80" w:type="dxa"/>
              <w:bottom w:w="80" w:type="dxa"/>
              <w:right w:w="80" w:type="dxa"/>
            </w:tcMar>
          </w:tcPr>
          <w:p w14:paraId="18F3FCFD" w14:textId="77777777" w:rsidR="00B83953" w:rsidRDefault="00FE7C2F">
            <w:pPr>
              <w:spacing w:after="0"/>
            </w:pPr>
            <w:r>
              <w:rPr>
                <w:rFonts w:ascii="Arial"/>
              </w:rPr>
              <w:t>Zentrum f</w:t>
            </w:r>
            <w:r>
              <w:rPr>
                <w:rFonts w:hAnsi="Arial"/>
              </w:rPr>
              <w:t>ü</w:t>
            </w:r>
            <w:r>
              <w:rPr>
                <w:rFonts w:ascii="Arial"/>
              </w:rPr>
              <w:t>r Aus- und Fortbildung der Stadt Hamburg</w:t>
            </w:r>
          </w:p>
        </w:tc>
      </w:tr>
    </w:tbl>
    <w:p w14:paraId="3F018EC3" w14:textId="77777777" w:rsidR="00B83953" w:rsidRDefault="00B83953">
      <w:pPr>
        <w:spacing w:line="240" w:lineRule="auto"/>
        <w:rPr>
          <w:rFonts w:ascii="Arial" w:eastAsia="Arial" w:hAnsi="Arial" w:cs="Arial"/>
        </w:rPr>
      </w:pPr>
    </w:p>
    <w:p w14:paraId="39CEAF59" w14:textId="77777777" w:rsidR="00B83953" w:rsidRDefault="00B83953">
      <w:pPr>
        <w:rPr>
          <w:rFonts w:ascii="Arial" w:eastAsia="Arial" w:hAnsi="Arial" w:cs="Arial"/>
        </w:rPr>
      </w:pPr>
    </w:p>
    <w:p w14:paraId="4929C15F" w14:textId="77777777" w:rsidR="00B83953" w:rsidRDefault="00FE7C2F">
      <w:r>
        <w:rPr>
          <w:rFonts w:ascii="Arial Bold" w:eastAsia="Arial Bold" w:hAnsi="Arial Bold" w:cs="Arial Bold"/>
          <w:u w:val="single"/>
        </w:rPr>
        <w:br w:type="page"/>
      </w:r>
    </w:p>
    <w:p w14:paraId="61EC43C2" w14:textId="77777777" w:rsidR="00B83953" w:rsidRDefault="00B83953">
      <w:pPr>
        <w:rPr>
          <w:rFonts w:ascii="Arial Bold" w:eastAsia="Arial Bold" w:hAnsi="Arial Bold" w:cs="Arial Bold"/>
          <w:u w:val="single"/>
        </w:rPr>
      </w:pPr>
    </w:p>
    <w:p w14:paraId="3FF0590C" w14:textId="77777777" w:rsidR="00B83953" w:rsidRDefault="00FE7C2F">
      <w:pPr>
        <w:rPr>
          <w:rFonts w:ascii="Arial Bold" w:eastAsia="Arial Bold" w:hAnsi="Arial Bold" w:cs="Arial Bold"/>
          <w:sz w:val="28"/>
          <w:szCs w:val="28"/>
        </w:rPr>
      </w:pPr>
      <w:r>
        <w:rPr>
          <w:rFonts w:ascii="Arial Bold"/>
          <w:sz w:val="28"/>
          <w:szCs w:val="28"/>
        </w:rPr>
        <w:t>VORBEMERKUNG</w:t>
      </w:r>
    </w:p>
    <w:p w14:paraId="0294E699" w14:textId="77777777" w:rsidR="00B83953" w:rsidRDefault="00FE7C2F">
      <w:pPr>
        <w:jc w:val="both"/>
        <w:rPr>
          <w:rFonts w:ascii="Arial" w:eastAsia="Arial" w:hAnsi="Arial" w:cs="Arial"/>
        </w:rPr>
      </w:pPr>
      <w:r>
        <w:rPr>
          <w:rFonts w:ascii="Arial"/>
        </w:rPr>
        <w:t>Das Zusammenleben von Menschen aus verschiedenen L</w:t>
      </w:r>
      <w:r>
        <w:rPr>
          <w:rFonts w:hAnsi="Arial"/>
        </w:rPr>
        <w:t>ä</w:t>
      </w:r>
      <w:r>
        <w:rPr>
          <w:rFonts w:ascii="Arial"/>
        </w:rPr>
        <w:t>ndern ist und war f</w:t>
      </w:r>
      <w:r>
        <w:rPr>
          <w:rFonts w:hAnsi="Arial"/>
        </w:rPr>
        <w:t>ü</w:t>
      </w:r>
      <w:r>
        <w:rPr>
          <w:rFonts w:ascii="Arial"/>
        </w:rPr>
        <w:t xml:space="preserve">r Hamburg als internationaler Metropole jeher von entscheidender Bedeutung. Ende der 90er Jahre des letzten Jahrhunderts gewann die integrationspolitische Debatte in Europa und hier </w:t>
      </w:r>
      <w:r>
        <w:rPr>
          <w:rFonts w:hAnsi="Arial"/>
        </w:rPr>
        <w:t>–</w:t>
      </w:r>
      <w:r>
        <w:rPr>
          <w:rFonts w:hAnsi="Arial"/>
        </w:rPr>
        <w:t xml:space="preserve"> </w:t>
      </w:r>
      <w:r>
        <w:rPr>
          <w:rFonts w:ascii="Arial"/>
        </w:rPr>
        <w:t xml:space="preserve">insbesondere in den Metropolen </w:t>
      </w:r>
      <w:r>
        <w:rPr>
          <w:rFonts w:hAnsi="Arial"/>
        </w:rPr>
        <w:t>–</w:t>
      </w:r>
      <w:r>
        <w:rPr>
          <w:rFonts w:hAnsi="Arial"/>
        </w:rPr>
        <w:t xml:space="preserve"> </w:t>
      </w:r>
      <w:r>
        <w:rPr>
          <w:rFonts w:ascii="Arial"/>
        </w:rPr>
        <w:t>an Gewicht. Das Verst</w:t>
      </w:r>
      <w:r>
        <w:rPr>
          <w:rFonts w:hAnsi="Arial"/>
        </w:rPr>
        <w:t>ä</w:t>
      </w:r>
      <w:r>
        <w:rPr>
          <w:rFonts w:ascii="Arial"/>
        </w:rPr>
        <w:t>ndnis von Integration entwickelte sich mehr und mehr in Richtung gesellschaftlicher und politischer Teilhabe.</w:t>
      </w:r>
    </w:p>
    <w:p w14:paraId="255F28C4" w14:textId="77777777" w:rsidR="00B83953" w:rsidRDefault="00FE7C2F">
      <w:pPr>
        <w:jc w:val="both"/>
        <w:rPr>
          <w:rFonts w:ascii="Arial" w:eastAsia="Arial" w:hAnsi="Arial" w:cs="Arial"/>
        </w:rPr>
      </w:pPr>
      <w:r>
        <w:rPr>
          <w:rFonts w:ascii="Arial"/>
        </w:rPr>
        <w:t xml:space="preserve">Mit dem </w:t>
      </w:r>
      <w:r>
        <w:rPr>
          <w:rFonts w:hAnsi="Arial"/>
        </w:rPr>
        <w:t>„</w:t>
      </w:r>
      <w:r>
        <w:rPr>
          <w:rFonts w:ascii="Arial"/>
        </w:rPr>
        <w:t>Hamburger Handlungskonzept zur Integration von Zuwanderern</w:t>
      </w:r>
      <w:r>
        <w:rPr>
          <w:rFonts w:hAnsi="Arial"/>
        </w:rPr>
        <w:t>“</w:t>
      </w:r>
      <w:r>
        <w:rPr>
          <w:rFonts w:ascii="Arial"/>
        </w:rPr>
        <w:t xml:space="preserve"> legte der Senat 2006 eine integrationspolitische Gesamtstrategie mit einer umfangreichen Bestandsaufnahme vor und leitete daraus Zielsetzungen und Handlungsans</w:t>
      </w:r>
      <w:r>
        <w:rPr>
          <w:rFonts w:hAnsi="Arial"/>
        </w:rPr>
        <w:t>ä</w:t>
      </w:r>
      <w:r>
        <w:rPr>
          <w:rFonts w:ascii="Arial"/>
        </w:rPr>
        <w:t>tze ab.</w:t>
      </w:r>
      <w:r>
        <w:rPr>
          <w:rFonts w:ascii="Arial" w:eastAsia="Arial" w:hAnsi="Arial" w:cs="Arial"/>
          <w:vertAlign w:val="superscript"/>
        </w:rPr>
        <w:footnoteReference w:id="2"/>
      </w:r>
      <w:r>
        <w:rPr>
          <w:rFonts w:ascii="Arial"/>
        </w:rPr>
        <w:t xml:space="preserve"> Mit dieser systematischen Aufbereitung erreichte die Integrationsf</w:t>
      </w:r>
      <w:r>
        <w:rPr>
          <w:rFonts w:hAnsi="Arial"/>
        </w:rPr>
        <w:t>ö</w:t>
      </w:r>
      <w:r>
        <w:rPr>
          <w:rFonts w:ascii="Arial"/>
        </w:rPr>
        <w:t>rderung in Hamburg eine neue Qualit</w:t>
      </w:r>
      <w:r>
        <w:rPr>
          <w:rFonts w:hAnsi="Arial"/>
        </w:rPr>
        <w:t>ä</w:t>
      </w:r>
      <w:r>
        <w:rPr>
          <w:rFonts w:ascii="Arial"/>
        </w:rPr>
        <w:t>tsstufe. Allerdings wurde im politischen Raum und von den Migrantenorganisationen eine st</w:t>
      </w:r>
      <w:r>
        <w:rPr>
          <w:rFonts w:hAnsi="Arial"/>
        </w:rPr>
        <w:t>ä</w:t>
      </w:r>
      <w:r>
        <w:rPr>
          <w:rFonts w:ascii="Arial"/>
        </w:rPr>
        <w:t xml:space="preserve">rkere Potenzialorientierung gefordert. </w:t>
      </w:r>
    </w:p>
    <w:p w14:paraId="4EABAEFC" w14:textId="77777777" w:rsidR="00B83953" w:rsidRDefault="00FE7C2F">
      <w:pPr>
        <w:jc w:val="both"/>
        <w:rPr>
          <w:rFonts w:ascii="Arial" w:eastAsia="Arial" w:hAnsi="Arial" w:cs="Arial"/>
        </w:rPr>
      </w:pPr>
      <w:r>
        <w:rPr>
          <w:rFonts w:ascii="Arial"/>
        </w:rPr>
        <w:t>Der Senat hat 2011 eine Weiterentwicklung des Handlungskonzepts beschlossen.</w:t>
      </w:r>
      <w:r>
        <w:rPr>
          <w:rFonts w:ascii="Arial" w:eastAsia="Arial" w:hAnsi="Arial" w:cs="Arial"/>
          <w:vertAlign w:val="superscript"/>
        </w:rPr>
        <w:footnoteReference w:id="3"/>
      </w:r>
      <w:r>
        <w:rPr>
          <w:rFonts w:ascii="Arial"/>
        </w:rPr>
        <w:t xml:space="preserve"> Sie soll die aktuelle integrationspolitische Debatte </w:t>
      </w:r>
      <w:r>
        <w:rPr>
          <w:rFonts w:hAnsi="Arial"/>
        </w:rPr>
        <w:t>ü</w:t>
      </w:r>
      <w:r>
        <w:rPr>
          <w:rFonts w:ascii="Arial"/>
        </w:rPr>
        <w:t>ber das Verst</w:t>
      </w:r>
      <w:r>
        <w:rPr>
          <w:rFonts w:hAnsi="Arial"/>
        </w:rPr>
        <w:t>ä</w:t>
      </w:r>
      <w:r>
        <w:rPr>
          <w:rFonts w:ascii="Arial"/>
        </w:rPr>
        <w:t xml:space="preserve">ndnis von Integration, </w:t>
      </w:r>
      <w:r>
        <w:rPr>
          <w:rFonts w:hAnsi="Arial"/>
        </w:rPr>
        <w:t>ü</w:t>
      </w:r>
      <w:r>
        <w:rPr>
          <w:rFonts w:ascii="Arial"/>
        </w:rPr>
        <w:t>ber Handlungsschwerpunkte und Strategien aufgreifen</w:t>
      </w:r>
      <w:r>
        <w:rPr>
          <w:rFonts w:ascii="Arial" w:eastAsia="Arial" w:hAnsi="Arial" w:cs="Arial"/>
          <w:vertAlign w:val="superscript"/>
        </w:rPr>
        <w:footnoteReference w:id="4"/>
      </w:r>
      <w:r>
        <w:rPr>
          <w:rFonts w:ascii="Arial"/>
        </w:rPr>
        <w:t xml:space="preserve"> und damit die Effektivit</w:t>
      </w:r>
      <w:r>
        <w:rPr>
          <w:rFonts w:hAnsi="Arial"/>
        </w:rPr>
        <w:t>ä</w:t>
      </w:r>
      <w:r>
        <w:rPr>
          <w:rFonts w:ascii="Arial"/>
        </w:rPr>
        <w:t>t und Effizienz von Ma</w:t>
      </w:r>
      <w:r>
        <w:rPr>
          <w:rFonts w:hAnsi="Arial"/>
        </w:rPr>
        <w:t>ß</w:t>
      </w:r>
      <w:r>
        <w:rPr>
          <w:rFonts w:ascii="Arial"/>
        </w:rPr>
        <w:t>nahmen verbessern.</w:t>
      </w:r>
    </w:p>
    <w:p w14:paraId="2B64EAD7" w14:textId="77777777" w:rsidR="00B83953" w:rsidRDefault="00FE7C2F">
      <w:pPr>
        <w:jc w:val="both"/>
        <w:rPr>
          <w:rFonts w:ascii="Arial" w:eastAsia="Arial" w:hAnsi="Arial" w:cs="Arial"/>
        </w:rPr>
      </w:pPr>
      <w:r>
        <w:rPr>
          <w:rFonts w:ascii="Arial"/>
        </w:rPr>
        <w:t xml:space="preserve"> </w:t>
      </w:r>
    </w:p>
    <w:p w14:paraId="59920628" w14:textId="77777777" w:rsidR="00B83953" w:rsidRDefault="00B83953">
      <w:pPr>
        <w:rPr>
          <w:rFonts w:ascii="Arial Bold" w:eastAsia="Arial Bold" w:hAnsi="Arial Bold" w:cs="Arial Bold"/>
        </w:rPr>
      </w:pPr>
    </w:p>
    <w:p w14:paraId="52031462" w14:textId="77777777" w:rsidR="00B83953" w:rsidRDefault="00FE7C2F">
      <w:pPr>
        <w:rPr>
          <w:rFonts w:ascii="Arial Bold" w:eastAsia="Arial Bold" w:hAnsi="Arial Bold" w:cs="Arial Bold"/>
          <w:sz w:val="28"/>
          <w:szCs w:val="28"/>
        </w:rPr>
      </w:pPr>
      <w:r>
        <w:rPr>
          <w:rFonts w:ascii="Arial Bold"/>
          <w:sz w:val="28"/>
          <w:szCs w:val="28"/>
        </w:rPr>
        <w:t>EINLEITUNG</w:t>
      </w:r>
    </w:p>
    <w:p w14:paraId="5B31C400" w14:textId="77777777" w:rsidR="00B83953" w:rsidRDefault="00FE7C2F">
      <w:pPr>
        <w:jc w:val="both"/>
        <w:rPr>
          <w:rFonts w:ascii="Arial" w:eastAsia="Arial" w:hAnsi="Arial" w:cs="Arial"/>
        </w:rPr>
      </w:pPr>
      <w:r>
        <w:rPr>
          <w:rFonts w:hAnsi="Arial"/>
        </w:rPr>
        <w:t>Ü</w:t>
      </w:r>
      <w:r>
        <w:rPr>
          <w:rFonts w:ascii="Arial"/>
        </w:rPr>
        <w:t>ber 500.000 bzw. knapp 30% der B</w:t>
      </w:r>
      <w:r>
        <w:rPr>
          <w:rFonts w:hAnsi="Arial"/>
        </w:rPr>
        <w:t>ü</w:t>
      </w:r>
      <w:r>
        <w:rPr>
          <w:rFonts w:ascii="Arial"/>
        </w:rPr>
        <w:t>rgerinnen und B</w:t>
      </w:r>
      <w:r>
        <w:rPr>
          <w:rFonts w:hAnsi="Arial"/>
        </w:rPr>
        <w:t>ü</w:t>
      </w:r>
      <w:r>
        <w:rPr>
          <w:rFonts w:ascii="Arial"/>
        </w:rPr>
        <w:t>rger unserer Stadt haben einen sogenannten Migrationshintergrund, bei den Jugendlichen unter 18 Jahren sogar fast jede bzw. jeder Zweite.</w:t>
      </w:r>
      <w:r>
        <w:rPr>
          <w:rFonts w:ascii="Arial" w:eastAsia="Arial" w:hAnsi="Arial" w:cs="Arial"/>
          <w:vertAlign w:val="superscript"/>
        </w:rPr>
        <w:footnoteReference w:id="5"/>
      </w:r>
      <w:r>
        <w:rPr>
          <w:rFonts w:ascii="Arial"/>
        </w:rPr>
        <w:t xml:space="preserve"> Viele sind in Deutschland geboren, leben also schon in der zweiten oder dritten Generation hier. Es ist daher h</w:t>
      </w:r>
      <w:r>
        <w:rPr>
          <w:rFonts w:hAnsi="Arial"/>
        </w:rPr>
        <w:t>ö</w:t>
      </w:r>
      <w:r>
        <w:rPr>
          <w:rFonts w:ascii="Arial"/>
        </w:rPr>
        <w:t xml:space="preserve">chste Zeit, dass die Frage </w:t>
      </w:r>
      <w:r>
        <w:rPr>
          <w:rFonts w:hAnsi="Arial"/>
        </w:rPr>
        <w:t>„</w:t>
      </w:r>
      <w:r>
        <w:rPr>
          <w:rFonts w:ascii="Arial"/>
        </w:rPr>
        <w:t>Woher kommst Du? (oder Deine Eltern oder sogar Gro</w:t>
      </w:r>
      <w:r>
        <w:rPr>
          <w:rFonts w:hAnsi="Arial"/>
        </w:rPr>
        <w:t>ß</w:t>
      </w:r>
      <w:r>
        <w:rPr>
          <w:rFonts w:ascii="Arial"/>
        </w:rPr>
        <w:t>eltern)</w:t>
      </w:r>
      <w:r>
        <w:rPr>
          <w:rFonts w:hAnsi="Arial"/>
        </w:rPr>
        <w:t>“</w:t>
      </w:r>
      <w:r>
        <w:rPr>
          <w:rFonts w:hAnsi="Arial"/>
        </w:rPr>
        <w:t xml:space="preserve"> </w:t>
      </w:r>
      <w:r>
        <w:rPr>
          <w:rFonts w:ascii="Arial"/>
        </w:rPr>
        <w:t>keine Rolle mehr daf</w:t>
      </w:r>
      <w:r>
        <w:rPr>
          <w:rFonts w:hAnsi="Arial"/>
        </w:rPr>
        <w:t>ü</w:t>
      </w:r>
      <w:r>
        <w:rPr>
          <w:rFonts w:ascii="Arial"/>
        </w:rPr>
        <w:t>r spielt, ob jemand Hamburgerin oder Hamburger ist. Nat</w:t>
      </w:r>
      <w:r>
        <w:rPr>
          <w:rFonts w:hAnsi="Arial"/>
        </w:rPr>
        <w:t>ü</w:t>
      </w:r>
      <w:r>
        <w:rPr>
          <w:rFonts w:ascii="Arial"/>
        </w:rPr>
        <w:t xml:space="preserve">rlich vergisst niemand die eigene Herkunft. Der sog. </w:t>
      </w:r>
      <w:r>
        <w:rPr>
          <w:rFonts w:hAnsi="Arial"/>
        </w:rPr>
        <w:t>„</w:t>
      </w:r>
      <w:r>
        <w:rPr>
          <w:rFonts w:ascii="Arial"/>
        </w:rPr>
        <w:t>Migrationsstatus</w:t>
      </w:r>
      <w:r>
        <w:rPr>
          <w:rFonts w:hAnsi="Arial"/>
        </w:rPr>
        <w:t>“</w:t>
      </w:r>
      <w:r>
        <w:rPr>
          <w:rFonts w:hAnsi="Arial"/>
        </w:rPr>
        <w:t xml:space="preserve"> </w:t>
      </w:r>
      <w:r>
        <w:rPr>
          <w:rFonts w:ascii="Arial"/>
        </w:rPr>
        <w:t xml:space="preserve">darf jedoch kein </w:t>
      </w:r>
      <w:r>
        <w:rPr>
          <w:rFonts w:hAnsi="Arial"/>
        </w:rPr>
        <w:t>„</w:t>
      </w:r>
      <w:r>
        <w:rPr>
          <w:rFonts w:ascii="Arial"/>
        </w:rPr>
        <w:t>Dauerstatus</w:t>
      </w:r>
      <w:r>
        <w:rPr>
          <w:rFonts w:hAnsi="Arial"/>
        </w:rPr>
        <w:t>“</w:t>
      </w:r>
      <w:r>
        <w:rPr>
          <w:rFonts w:hAnsi="Arial"/>
        </w:rPr>
        <w:t xml:space="preserve"> </w:t>
      </w:r>
      <w:r>
        <w:rPr>
          <w:rFonts w:ascii="Arial"/>
        </w:rPr>
        <w:t>sein, der eine k</w:t>
      </w:r>
      <w:r>
        <w:rPr>
          <w:rFonts w:hAnsi="Arial"/>
        </w:rPr>
        <w:t>ü</w:t>
      </w:r>
      <w:r>
        <w:rPr>
          <w:rFonts w:ascii="Arial"/>
        </w:rPr>
        <w:t>nstliche Trennung suggeriert. Die Erhebung des Migrationshintergrundes soll daher als ein zeitlich begrenztes Instrument verstanden werden, welches vor</w:t>
      </w:r>
      <w:r>
        <w:rPr>
          <w:rFonts w:hAnsi="Arial"/>
        </w:rPr>
        <w:t>ü</w:t>
      </w:r>
      <w:r>
        <w:rPr>
          <w:rFonts w:ascii="Arial"/>
        </w:rPr>
        <w:t>bergehend zur Messung struktureller Diskriminierung notwendig ist.</w:t>
      </w:r>
    </w:p>
    <w:p w14:paraId="1F390A05" w14:textId="77777777" w:rsidR="00B83953" w:rsidRDefault="00FE7C2F">
      <w:pPr>
        <w:jc w:val="both"/>
        <w:rPr>
          <w:rFonts w:ascii="Arial" w:eastAsia="Arial" w:hAnsi="Arial" w:cs="Arial"/>
        </w:rPr>
      </w:pPr>
      <w:r>
        <w:rPr>
          <w:rFonts w:ascii="Arial"/>
        </w:rPr>
        <w:lastRenderedPageBreak/>
        <w:t xml:space="preserve">Es geht also nicht mehr um </w:t>
      </w:r>
      <w:r>
        <w:rPr>
          <w:rFonts w:hAnsi="Arial"/>
        </w:rPr>
        <w:t>„</w:t>
      </w:r>
      <w:r>
        <w:rPr>
          <w:rFonts w:ascii="Arial"/>
        </w:rPr>
        <w:t>die einen und die anderen</w:t>
      </w:r>
      <w:r>
        <w:rPr>
          <w:rFonts w:hAnsi="Arial"/>
        </w:rPr>
        <w:t>“</w:t>
      </w:r>
      <w:r>
        <w:rPr>
          <w:rFonts w:ascii="Arial"/>
        </w:rPr>
        <w:t xml:space="preserve">, sondern es geht um </w:t>
      </w:r>
      <w:r>
        <w:rPr>
          <w:rFonts w:hAnsi="Arial"/>
        </w:rPr>
        <w:t>„</w:t>
      </w:r>
      <w:r>
        <w:rPr>
          <w:rFonts w:ascii="Arial"/>
        </w:rPr>
        <w:t>uns</w:t>
      </w:r>
      <w:r>
        <w:rPr>
          <w:rFonts w:hAnsi="Arial"/>
        </w:rPr>
        <w:t>“</w:t>
      </w:r>
      <w:r>
        <w:rPr>
          <w:rFonts w:hAnsi="Arial"/>
        </w:rPr>
        <w:t xml:space="preserve"> </w:t>
      </w:r>
      <w:r>
        <w:rPr>
          <w:rFonts w:hAnsi="Arial"/>
        </w:rPr>
        <w:t>–</w:t>
      </w:r>
      <w:r>
        <w:rPr>
          <w:rFonts w:hAnsi="Arial"/>
        </w:rPr>
        <w:t xml:space="preserve"> </w:t>
      </w:r>
      <w:r>
        <w:rPr>
          <w:rFonts w:ascii="Arial"/>
        </w:rPr>
        <w:t xml:space="preserve">um das </w:t>
      </w:r>
      <w:r>
        <w:rPr>
          <w:rFonts w:hAnsi="Arial"/>
        </w:rPr>
        <w:t>„</w:t>
      </w:r>
      <w:r>
        <w:rPr>
          <w:rFonts w:ascii="Arial"/>
        </w:rPr>
        <w:t>Wir</w:t>
      </w:r>
      <w:r>
        <w:rPr>
          <w:rFonts w:hAnsi="Arial"/>
        </w:rPr>
        <w:t>“</w:t>
      </w:r>
      <w:r>
        <w:rPr>
          <w:rFonts w:hAnsi="Arial"/>
        </w:rPr>
        <w:t xml:space="preserve"> </w:t>
      </w:r>
      <w:r>
        <w:rPr>
          <w:rFonts w:ascii="Arial"/>
        </w:rPr>
        <w:t>aller Hamburgerinnen und Hamburger. Augenh</w:t>
      </w:r>
      <w:r>
        <w:rPr>
          <w:rFonts w:hAnsi="Arial"/>
        </w:rPr>
        <w:t>ö</w:t>
      </w:r>
      <w:r>
        <w:rPr>
          <w:rFonts w:ascii="Arial"/>
        </w:rPr>
        <w:t xml:space="preserve">he und gleichberechtigte Teilhabe in allen Bereichen des gesellschaftlichen Lebens </w:t>
      </w:r>
      <w:r>
        <w:rPr>
          <w:rFonts w:hAnsi="Arial"/>
        </w:rPr>
        <w:t>–</w:t>
      </w:r>
      <w:r>
        <w:rPr>
          <w:rFonts w:hAnsi="Arial"/>
        </w:rPr>
        <w:t xml:space="preserve"> </w:t>
      </w:r>
      <w:r>
        <w:rPr>
          <w:rFonts w:ascii="Arial"/>
        </w:rPr>
        <w:t>das ist die Zielsetzung des neuen Integrationskonzepts. Zentrale Strategien sind dabei die Interkulturelle</w:t>
      </w:r>
      <w:r>
        <w:rPr>
          <w:rFonts w:hAnsi="Arial"/>
        </w:rPr>
        <w:t xml:space="preserve"> </w:t>
      </w:r>
      <w:r>
        <w:rPr>
          <w:rFonts w:hAnsi="Arial"/>
        </w:rPr>
        <w:t>Ö</w:t>
      </w:r>
      <w:r>
        <w:rPr>
          <w:rFonts w:ascii="Arial"/>
        </w:rPr>
        <w:t>ffnung und der Abbau struktureller Diskriminierung. Dies ist ein Prozess, in dem bestehende Strukturen auf Ausgrenzungsmechanismen untersucht werden und daraus Ziele (und bei der Umsetzung entsprechende Ma</w:t>
      </w:r>
      <w:r>
        <w:rPr>
          <w:rFonts w:hAnsi="Arial"/>
        </w:rPr>
        <w:t>ß</w:t>
      </w:r>
      <w:r>
        <w:rPr>
          <w:rFonts w:ascii="Arial"/>
        </w:rPr>
        <w:t>nahmen) zur Beseitigung dieser Mechanismen entwickelt werden. Dar</w:t>
      </w:r>
      <w:r>
        <w:rPr>
          <w:rFonts w:hAnsi="Arial"/>
        </w:rPr>
        <w:t>ü</w:t>
      </w:r>
      <w:r>
        <w:rPr>
          <w:rFonts w:ascii="Arial"/>
        </w:rPr>
        <w:t>ber hinaus soll auch jeder Form von individueller Diskriminierung begegnet werden.</w:t>
      </w:r>
      <w:r>
        <w:rPr>
          <w:rFonts w:ascii="Arial" w:eastAsia="Arial" w:hAnsi="Arial" w:cs="Arial"/>
          <w:vertAlign w:val="superscript"/>
        </w:rPr>
        <w:footnoteReference w:id="6"/>
      </w:r>
      <w:r>
        <w:rPr>
          <w:rFonts w:ascii="Arial"/>
        </w:rPr>
        <w:t xml:space="preserve"> Die Interkulturelle </w:t>
      </w:r>
      <w:r>
        <w:rPr>
          <w:rFonts w:hAnsi="Arial"/>
        </w:rPr>
        <w:t>Ö</w:t>
      </w:r>
      <w:r>
        <w:rPr>
          <w:rFonts w:ascii="Arial"/>
        </w:rPr>
        <w:t>ffnung von Politik/ Verwaltung und ihren Institutionen, Zivilgesellschaft, Unternehmen etc. umfasst mehrere Aspekte der Organisations- und Personalentwicklung</w:t>
      </w:r>
      <w:r>
        <w:rPr>
          <w:rFonts w:ascii="Arial" w:eastAsia="Arial" w:hAnsi="Arial" w:cs="Arial"/>
          <w:vertAlign w:val="superscript"/>
        </w:rPr>
        <w:footnoteReference w:id="7"/>
      </w:r>
      <w:r>
        <w:rPr>
          <w:rFonts w:ascii="Arial"/>
        </w:rPr>
        <w:t xml:space="preserve">: </w:t>
      </w:r>
    </w:p>
    <w:p w14:paraId="6A42295F" w14:textId="77777777" w:rsidR="00B83953" w:rsidRDefault="00FE7C2F" w:rsidP="00A118DD">
      <w:pPr>
        <w:numPr>
          <w:ilvl w:val="0"/>
          <w:numId w:val="24"/>
        </w:numPr>
        <w:tabs>
          <w:tab w:val="num" w:pos="720"/>
        </w:tabs>
        <w:ind w:left="720" w:hanging="360"/>
        <w:jc w:val="both"/>
        <w:rPr>
          <w:rFonts w:ascii="Arial" w:eastAsia="Arial" w:hAnsi="Arial" w:cs="Arial"/>
        </w:rPr>
      </w:pPr>
      <w:r>
        <w:rPr>
          <w:rFonts w:ascii="Arial"/>
        </w:rPr>
        <w:t>die Herstellung einer internen Organisationskultur, die den Anforderungen einer sozial und kulturell vielf</w:t>
      </w:r>
      <w:r>
        <w:rPr>
          <w:rFonts w:hAnsi="Arial"/>
        </w:rPr>
        <w:t>ä</w:t>
      </w:r>
      <w:r>
        <w:rPr>
          <w:rFonts w:ascii="Arial"/>
        </w:rPr>
        <w:t xml:space="preserve">ltigen Gesellschaft entspricht und angemessene Angebote, Kommunikationsformen und Verfahren entwickelt, </w:t>
      </w:r>
    </w:p>
    <w:p w14:paraId="073A0D43" w14:textId="77777777" w:rsidR="00B83953" w:rsidRDefault="00FE7C2F" w:rsidP="00A118DD">
      <w:pPr>
        <w:numPr>
          <w:ilvl w:val="0"/>
          <w:numId w:val="25"/>
        </w:numPr>
        <w:tabs>
          <w:tab w:val="num" w:pos="720"/>
        </w:tabs>
        <w:ind w:left="720" w:hanging="360"/>
        <w:jc w:val="both"/>
        <w:rPr>
          <w:rFonts w:ascii="Arial" w:eastAsia="Arial" w:hAnsi="Arial" w:cs="Arial"/>
        </w:rPr>
      </w:pPr>
      <w:r>
        <w:rPr>
          <w:rFonts w:ascii="Arial"/>
        </w:rPr>
        <w:t>einen Wissens- und Kompetenzerwerb bei den Besch</w:t>
      </w:r>
      <w:r>
        <w:rPr>
          <w:rFonts w:hAnsi="Arial"/>
        </w:rPr>
        <w:t>ä</w:t>
      </w:r>
      <w:r>
        <w:rPr>
          <w:rFonts w:ascii="Arial"/>
        </w:rPr>
        <w:t>ftigten und b</w:t>
      </w:r>
      <w:r>
        <w:rPr>
          <w:rFonts w:hAnsi="Arial"/>
        </w:rPr>
        <w:t>ü</w:t>
      </w:r>
      <w:r>
        <w:rPr>
          <w:rFonts w:ascii="Arial"/>
        </w:rPr>
        <w:t>rgerschaftlich Engagierten mit dem Ziel, die individuelle Reflexions- und Kommunikationsf</w:t>
      </w:r>
      <w:r>
        <w:rPr>
          <w:rFonts w:hAnsi="Arial"/>
        </w:rPr>
        <w:t>ä</w:t>
      </w:r>
      <w:r>
        <w:rPr>
          <w:rFonts w:ascii="Arial"/>
        </w:rPr>
        <w:t>higkeit im Umgang mit einer vielf</w:t>
      </w:r>
      <w:r>
        <w:rPr>
          <w:rFonts w:hAnsi="Arial"/>
        </w:rPr>
        <w:t>ä</w:t>
      </w:r>
      <w:r>
        <w:rPr>
          <w:rFonts w:ascii="Arial"/>
        </w:rPr>
        <w:t>ltigen Gesellschaft zu steigern sowie</w:t>
      </w:r>
    </w:p>
    <w:p w14:paraId="591B7E75" w14:textId="77777777" w:rsidR="00B83953" w:rsidRDefault="00FE7C2F" w:rsidP="00A118DD">
      <w:pPr>
        <w:numPr>
          <w:ilvl w:val="0"/>
          <w:numId w:val="26"/>
        </w:numPr>
        <w:tabs>
          <w:tab w:val="num" w:pos="720"/>
        </w:tabs>
        <w:ind w:left="720" w:hanging="360"/>
        <w:jc w:val="both"/>
        <w:rPr>
          <w:rFonts w:ascii="Arial" w:eastAsia="Arial" w:hAnsi="Arial" w:cs="Arial"/>
        </w:rPr>
      </w:pPr>
      <w:r>
        <w:rPr>
          <w:rFonts w:ascii="Arial"/>
        </w:rPr>
        <w:t>die Steigerung des Anteils von Besch</w:t>
      </w:r>
      <w:r>
        <w:rPr>
          <w:rFonts w:hAnsi="Arial"/>
        </w:rPr>
        <w:t>ä</w:t>
      </w:r>
      <w:r>
        <w:rPr>
          <w:rFonts w:ascii="Arial"/>
        </w:rPr>
        <w:t>ftigten und b</w:t>
      </w:r>
      <w:r>
        <w:rPr>
          <w:rFonts w:hAnsi="Arial"/>
        </w:rPr>
        <w:t>ü</w:t>
      </w:r>
      <w:r>
        <w:rPr>
          <w:rFonts w:ascii="Arial"/>
        </w:rPr>
        <w:t>rgerschaftlich Engagierten auf allen Ebenen.</w:t>
      </w:r>
    </w:p>
    <w:p w14:paraId="0ECF3469" w14:textId="77777777" w:rsidR="00B83953" w:rsidRDefault="00FE7C2F">
      <w:pPr>
        <w:jc w:val="both"/>
        <w:rPr>
          <w:rFonts w:ascii="Arial" w:eastAsia="Arial" w:hAnsi="Arial" w:cs="Arial"/>
        </w:rPr>
      </w:pPr>
      <w:r>
        <w:rPr>
          <w:rFonts w:ascii="Arial"/>
        </w:rPr>
        <w:t>Eine weitere zentrale Neuerung des Konzepts besteht in dem Ansatz, erstmalig soweit m</w:t>
      </w:r>
      <w:r>
        <w:rPr>
          <w:rFonts w:hAnsi="Arial"/>
        </w:rPr>
        <w:t>ö</w:t>
      </w:r>
      <w:r>
        <w:rPr>
          <w:rFonts w:ascii="Arial"/>
        </w:rPr>
        <w:t>glich verbindliche Zielwerte zu formulieren und Integrationserfolge messbar zu machen. Die neue Ausrichtung der Hamburger Integrationspolitik l</w:t>
      </w:r>
      <w:r>
        <w:rPr>
          <w:rFonts w:hAnsi="Arial"/>
        </w:rPr>
        <w:t>ä</w:t>
      </w:r>
      <w:r>
        <w:rPr>
          <w:rFonts w:ascii="Arial"/>
        </w:rPr>
        <w:t>sst sich mit folgenden Leits</w:t>
      </w:r>
      <w:r>
        <w:rPr>
          <w:rFonts w:hAnsi="Arial"/>
        </w:rPr>
        <w:t>ä</w:t>
      </w:r>
      <w:r>
        <w:rPr>
          <w:rFonts w:ascii="Arial"/>
        </w:rPr>
        <w:t>tzen umrei</w:t>
      </w:r>
      <w:r>
        <w:rPr>
          <w:rFonts w:hAnsi="Arial"/>
        </w:rPr>
        <w:t>ß</w:t>
      </w:r>
      <w:r>
        <w:rPr>
          <w:rFonts w:ascii="Arial"/>
        </w:rPr>
        <w:t>en:</w:t>
      </w:r>
    </w:p>
    <w:p w14:paraId="3E1A54D2" w14:textId="77777777" w:rsidR="00B83953" w:rsidRDefault="00FE7C2F" w:rsidP="00A118DD">
      <w:pPr>
        <w:numPr>
          <w:ilvl w:val="0"/>
          <w:numId w:val="27"/>
        </w:numPr>
        <w:tabs>
          <w:tab w:val="num" w:pos="720"/>
        </w:tabs>
        <w:ind w:left="720" w:hanging="360"/>
        <w:jc w:val="both"/>
        <w:rPr>
          <w:rFonts w:ascii="Arial" w:eastAsia="Arial" w:hAnsi="Arial" w:cs="Arial"/>
        </w:rPr>
      </w:pPr>
      <w:r>
        <w:rPr>
          <w:rFonts w:ascii="Arial"/>
        </w:rPr>
        <w:t>Integration ist zu verstehen als chancengerechte und messbare Teilhabe von Menschen mit Migrationshintergrund an den zentralen Bereichen des gesellschaftlichen Lebens. Der Begriff Integration kommt damit dem Anspruch des Inklusionsgedankens</w:t>
      </w:r>
      <w:r>
        <w:rPr>
          <w:rFonts w:ascii="Arial" w:eastAsia="Arial" w:hAnsi="Arial" w:cs="Arial"/>
          <w:vertAlign w:val="superscript"/>
        </w:rPr>
        <w:footnoteReference w:id="8"/>
      </w:r>
      <w:r>
        <w:rPr>
          <w:rFonts w:ascii="Arial"/>
        </w:rPr>
        <w:t xml:space="preserve"> sehr nahe, der die selbstverst</w:t>
      </w:r>
      <w:r>
        <w:rPr>
          <w:rFonts w:hAnsi="Arial"/>
        </w:rPr>
        <w:t>ä</w:t>
      </w:r>
      <w:r>
        <w:rPr>
          <w:rFonts w:ascii="Arial"/>
        </w:rPr>
        <w:t>ndliche Zugeh</w:t>
      </w:r>
      <w:r>
        <w:rPr>
          <w:rFonts w:hAnsi="Arial"/>
        </w:rPr>
        <w:t>ö</w:t>
      </w:r>
      <w:r>
        <w:rPr>
          <w:rFonts w:ascii="Arial"/>
        </w:rPr>
        <w:t>rigkeit aller Menschen zur Gesellschaft, verbunden mit der M</w:t>
      </w:r>
      <w:r>
        <w:rPr>
          <w:rFonts w:hAnsi="Arial"/>
        </w:rPr>
        <w:t>ö</w:t>
      </w:r>
      <w:r>
        <w:rPr>
          <w:rFonts w:ascii="Arial"/>
        </w:rPr>
        <w:t>glichkeit der uneingeschr</w:t>
      </w:r>
      <w:r>
        <w:rPr>
          <w:rFonts w:hAnsi="Arial"/>
        </w:rPr>
        <w:t>ä</w:t>
      </w:r>
      <w:r>
        <w:rPr>
          <w:rFonts w:ascii="Arial"/>
        </w:rPr>
        <w:t xml:space="preserve">nkten Teilhabe in allen Bereichen menschlichen Lebens, fordert. </w:t>
      </w:r>
    </w:p>
    <w:p w14:paraId="1334CA5E" w14:textId="77777777" w:rsidR="00B83953" w:rsidRDefault="00FE7C2F" w:rsidP="00A118DD">
      <w:pPr>
        <w:numPr>
          <w:ilvl w:val="0"/>
          <w:numId w:val="29"/>
        </w:numPr>
        <w:tabs>
          <w:tab w:val="num" w:pos="720"/>
        </w:tabs>
        <w:ind w:left="720" w:hanging="360"/>
        <w:jc w:val="both"/>
        <w:rPr>
          <w:rFonts w:ascii="Arial" w:eastAsia="Arial" w:hAnsi="Arial" w:cs="Arial"/>
        </w:rPr>
      </w:pPr>
      <w:r>
        <w:rPr>
          <w:rFonts w:ascii="Arial"/>
        </w:rPr>
        <w:t xml:space="preserve">Dieses Konzept ist ein </w:t>
      </w:r>
      <w:r>
        <w:rPr>
          <w:rFonts w:hAnsi="Arial"/>
        </w:rPr>
        <w:t>„</w:t>
      </w:r>
      <w:r>
        <w:rPr>
          <w:rFonts w:ascii="Arial"/>
        </w:rPr>
        <w:t>Wir-Konzept</w:t>
      </w:r>
      <w:r>
        <w:rPr>
          <w:rFonts w:hAnsi="Arial"/>
        </w:rPr>
        <w:t>“</w:t>
      </w:r>
      <w:r>
        <w:rPr>
          <w:rFonts w:ascii="Arial"/>
        </w:rPr>
        <w:t>, da Integration nur gemeinsam gelingen kann. Es soll auf eine verst</w:t>
      </w:r>
      <w:r>
        <w:rPr>
          <w:rFonts w:hAnsi="Arial"/>
        </w:rPr>
        <w:t>ä</w:t>
      </w:r>
      <w:r>
        <w:rPr>
          <w:rFonts w:ascii="Arial"/>
        </w:rPr>
        <w:t>rkte Willkommenskultur hinwirken sowie die Vielfalt, Gemeinsamkeit, Weltoffenheit und den Zusammenhalt Hamburgs betonen. F</w:t>
      </w:r>
      <w:r>
        <w:rPr>
          <w:rFonts w:hAnsi="Arial"/>
        </w:rPr>
        <w:t>ü</w:t>
      </w:r>
      <w:r>
        <w:rPr>
          <w:rFonts w:ascii="Arial"/>
        </w:rPr>
        <w:t xml:space="preserve">r viele der gesetzten Ziele, insbesondere im Bereich der Interkulturellen </w:t>
      </w:r>
      <w:r>
        <w:rPr>
          <w:rFonts w:hAnsi="Arial"/>
        </w:rPr>
        <w:t>Ö</w:t>
      </w:r>
      <w:r>
        <w:rPr>
          <w:rFonts w:ascii="Arial"/>
        </w:rPr>
        <w:t xml:space="preserve">ffnung, ist die Mehrheitsgesellschaft verantwortlich. Die Chancen der Integration bzw. Interkulturellen </w:t>
      </w:r>
      <w:r>
        <w:rPr>
          <w:rFonts w:hAnsi="Arial"/>
        </w:rPr>
        <w:t>Ö</w:t>
      </w:r>
      <w:r>
        <w:rPr>
          <w:rFonts w:ascii="Arial"/>
        </w:rPr>
        <w:t xml:space="preserve">ffnung sollen noch besser genutzt werden. Menschen ohne Migrationshintergrund  sollen aktiv an der Interkulturellen </w:t>
      </w:r>
      <w:r>
        <w:rPr>
          <w:rFonts w:hAnsi="Arial"/>
        </w:rPr>
        <w:t>Ö</w:t>
      </w:r>
      <w:r>
        <w:rPr>
          <w:rFonts w:ascii="Arial"/>
        </w:rPr>
        <w:t>ffnung mitwirken. Zugleich sollen die Potenziale von Menschen mit Migrationshintergrund st</w:t>
      </w:r>
      <w:r>
        <w:rPr>
          <w:rFonts w:hAnsi="Arial"/>
        </w:rPr>
        <w:t>ä</w:t>
      </w:r>
      <w:r>
        <w:rPr>
          <w:rFonts w:ascii="Arial"/>
        </w:rPr>
        <w:t xml:space="preserve">rker anerkannt und erschlossen werden. </w:t>
      </w:r>
      <w:r>
        <w:rPr>
          <w:rFonts w:ascii="Arial"/>
        </w:rPr>
        <w:lastRenderedPageBreak/>
        <w:t>Fl</w:t>
      </w:r>
      <w:r>
        <w:rPr>
          <w:rFonts w:hAnsi="Arial"/>
        </w:rPr>
        <w:t>ü</w:t>
      </w:r>
      <w:r>
        <w:rPr>
          <w:rFonts w:ascii="Arial"/>
        </w:rPr>
        <w:t>chtlinge</w:t>
      </w:r>
      <w:r>
        <w:rPr>
          <w:rFonts w:ascii="Arial" w:eastAsia="Arial" w:hAnsi="Arial" w:cs="Arial"/>
          <w:vertAlign w:val="superscript"/>
        </w:rPr>
        <w:footnoteReference w:id="9"/>
      </w:r>
      <w:r>
        <w:rPr>
          <w:rFonts w:ascii="Arial"/>
        </w:rPr>
        <w:t xml:space="preserve">  sind ausdr</w:t>
      </w:r>
      <w:r>
        <w:rPr>
          <w:rFonts w:hAnsi="Arial"/>
        </w:rPr>
        <w:t>ü</w:t>
      </w:r>
      <w:r>
        <w:rPr>
          <w:rFonts w:ascii="Arial"/>
        </w:rPr>
        <w:t>cklich mitgemeint. Sie werden erstmalig in einem Hamburger Integrationskonzept ber</w:t>
      </w:r>
      <w:r>
        <w:rPr>
          <w:rFonts w:hAnsi="Arial"/>
        </w:rPr>
        <w:t>ü</w:t>
      </w:r>
      <w:r>
        <w:rPr>
          <w:rFonts w:ascii="Arial"/>
        </w:rPr>
        <w:t xml:space="preserve">cksichtigt. Beachtet werden muss zudem, dass auch Menschen aufgrund ihrer Herkunft diskriminiert werden, die nicht unter die o.g. Definition </w:t>
      </w:r>
      <w:r>
        <w:rPr>
          <w:rFonts w:hAnsi="Arial"/>
        </w:rPr>
        <w:t>„</w:t>
      </w:r>
      <w:r>
        <w:rPr>
          <w:rFonts w:ascii="Arial"/>
        </w:rPr>
        <w:t>Migrationshintergrund</w:t>
      </w:r>
      <w:r>
        <w:rPr>
          <w:rFonts w:hAnsi="Arial"/>
        </w:rPr>
        <w:t>“</w:t>
      </w:r>
      <w:r>
        <w:rPr>
          <w:rFonts w:hAnsi="Arial"/>
        </w:rPr>
        <w:t xml:space="preserve"> </w:t>
      </w:r>
      <w:r>
        <w:rPr>
          <w:rFonts w:ascii="Arial"/>
        </w:rPr>
        <w:t>fallen, da sie z.B. bereits zur vierten Einwanderergeneration geh</w:t>
      </w:r>
      <w:r>
        <w:rPr>
          <w:rFonts w:hAnsi="Arial"/>
        </w:rPr>
        <w:t>ö</w:t>
      </w:r>
      <w:r>
        <w:rPr>
          <w:rFonts w:ascii="Arial"/>
        </w:rPr>
        <w:t>ren, eine dunkle Hautfarbe haben oder zur nationalen Minderheit</w:t>
      </w:r>
      <w:r>
        <w:rPr>
          <w:rFonts w:ascii="Arial" w:eastAsia="Arial" w:hAnsi="Arial" w:cs="Arial"/>
          <w:vertAlign w:val="superscript"/>
        </w:rPr>
        <w:footnoteReference w:id="10"/>
      </w:r>
      <w:r>
        <w:rPr>
          <w:rFonts w:ascii="Arial"/>
        </w:rPr>
        <w:t xml:space="preserve"> der deutschen Sinti und Roma geh</w:t>
      </w:r>
      <w:r>
        <w:rPr>
          <w:rFonts w:hAnsi="Arial"/>
        </w:rPr>
        <w:t>ö</w:t>
      </w:r>
      <w:r>
        <w:rPr>
          <w:rFonts w:ascii="Arial"/>
        </w:rPr>
        <w:t>ren. Die Strategie der Anti-Diskriminierung darf hier nicht formalistische Unterscheidungen machen, so dass auch diese Menschen selbstverst</w:t>
      </w:r>
      <w:r>
        <w:rPr>
          <w:rFonts w:hAnsi="Arial"/>
        </w:rPr>
        <w:t>ä</w:t>
      </w:r>
      <w:r>
        <w:rPr>
          <w:rFonts w:ascii="Arial"/>
        </w:rPr>
        <w:t>ndlich nicht von antidiskriminierenden und integrierenden Ma</w:t>
      </w:r>
      <w:r>
        <w:rPr>
          <w:rFonts w:hAnsi="Arial"/>
        </w:rPr>
        <w:t>ß</w:t>
      </w:r>
      <w:r>
        <w:rPr>
          <w:rFonts w:ascii="Arial"/>
        </w:rPr>
        <w:t>nahmen ausgeschlossen werden d</w:t>
      </w:r>
      <w:r>
        <w:rPr>
          <w:rFonts w:hAnsi="Arial"/>
        </w:rPr>
        <w:t>ü</w:t>
      </w:r>
      <w:r>
        <w:rPr>
          <w:rFonts w:ascii="Arial"/>
        </w:rPr>
        <w:t xml:space="preserve">rfen. </w:t>
      </w:r>
    </w:p>
    <w:p w14:paraId="00E5026A" w14:textId="04E0DBF2" w:rsidR="00B83953" w:rsidRDefault="005C6136" w:rsidP="00A118DD">
      <w:pPr>
        <w:numPr>
          <w:ilvl w:val="0"/>
          <w:numId w:val="30"/>
        </w:numPr>
        <w:tabs>
          <w:tab w:val="num" w:pos="720"/>
        </w:tabs>
        <w:ind w:left="720" w:hanging="360"/>
        <w:jc w:val="both"/>
        <w:rPr>
          <w:rFonts w:ascii="Arial" w:eastAsia="Arial" w:hAnsi="Arial" w:cs="Arial"/>
        </w:rPr>
      </w:pPr>
      <w:r>
        <w:rPr>
          <w:rFonts w:hAnsi="Arial"/>
        </w:rPr>
        <w:t xml:space="preserve"> </w:t>
      </w:r>
      <w:r w:rsidR="00FE7C2F">
        <w:rPr>
          <w:rFonts w:hAnsi="Arial"/>
        </w:rPr>
        <w:t>„</w:t>
      </w:r>
      <w:r w:rsidR="00FE7C2F">
        <w:rPr>
          <w:rFonts w:ascii="Arial"/>
        </w:rPr>
        <w:t>Viele Zugangsbarrieren sind im Wesentlichen bedingt durch die soziale Lage und betreffen Menschen mit und ohne Migrationshintergrund in gleicher Weise. Ungeachtet dessen gibt es weiterhin migrationsspezifische Teilhabe-H</w:t>
      </w:r>
      <w:r w:rsidR="00FE7C2F">
        <w:rPr>
          <w:rFonts w:hAnsi="Arial"/>
        </w:rPr>
        <w:t>ü</w:t>
      </w:r>
      <w:r w:rsidR="00FE7C2F">
        <w:rPr>
          <w:rFonts w:ascii="Arial"/>
        </w:rPr>
        <w:t>rden wie unzureichende Sprachkenntnisse, rechtliche Zugangsgrenzen, kulturelle und Verst</w:t>
      </w:r>
      <w:r w:rsidR="00FE7C2F">
        <w:rPr>
          <w:rFonts w:hAnsi="Arial"/>
        </w:rPr>
        <w:t>ä</w:t>
      </w:r>
      <w:r w:rsidR="00FE7C2F">
        <w:rPr>
          <w:rFonts w:ascii="Arial"/>
        </w:rPr>
        <w:t>ndnis-Barrieren sowie Diskriminierung und Vorurteile, die es abzubauen gilt.</w:t>
      </w:r>
      <w:r w:rsidR="00FE7C2F">
        <w:rPr>
          <w:rFonts w:hAnsi="Arial"/>
        </w:rPr>
        <w:t>“</w:t>
      </w:r>
      <w:r w:rsidR="00FE7C2F">
        <w:rPr>
          <w:rFonts w:ascii="Arial" w:eastAsia="Arial" w:hAnsi="Arial" w:cs="Arial"/>
          <w:vertAlign w:val="superscript"/>
        </w:rPr>
        <w:footnoteReference w:id="11"/>
      </w:r>
    </w:p>
    <w:p w14:paraId="6C9A51B4" w14:textId="77777777" w:rsidR="00B83953" w:rsidRDefault="00FE7C2F" w:rsidP="00A118DD">
      <w:pPr>
        <w:numPr>
          <w:ilvl w:val="0"/>
          <w:numId w:val="31"/>
        </w:numPr>
        <w:tabs>
          <w:tab w:val="num" w:pos="720"/>
        </w:tabs>
        <w:ind w:left="720" w:hanging="360"/>
        <w:jc w:val="both"/>
        <w:rPr>
          <w:rFonts w:ascii="Arial" w:eastAsia="Arial" w:hAnsi="Arial" w:cs="Arial"/>
        </w:rPr>
      </w:pPr>
      <w:r>
        <w:rPr>
          <w:rFonts w:ascii="Arial"/>
        </w:rPr>
        <w:t>Durch den Abbau migrationsspezifischer H</w:t>
      </w:r>
      <w:r>
        <w:rPr>
          <w:rFonts w:hAnsi="Arial"/>
        </w:rPr>
        <w:t>ü</w:t>
      </w:r>
      <w:r>
        <w:rPr>
          <w:rFonts w:ascii="Arial"/>
        </w:rPr>
        <w:t>rden, von Diskriminierung und Ausgrenzung f</w:t>
      </w:r>
      <w:r>
        <w:rPr>
          <w:rFonts w:hAnsi="Arial"/>
        </w:rPr>
        <w:t>ö</w:t>
      </w:r>
      <w:r>
        <w:rPr>
          <w:rFonts w:ascii="Arial"/>
        </w:rPr>
        <w:t>rdert das neue Integrationskonzept die Teilhabe von Menschen mit Migrationshintergrund und die Entfaltung ihrer Potenziale. Die besonderen Situationen und Belange der Frauen und M</w:t>
      </w:r>
      <w:r>
        <w:rPr>
          <w:rFonts w:hAnsi="Arial"/>
        </w:rPr>
        <w:t>ä</w:t>
      </w:r>
      <w:r>
        <w:rPr>
          <w:rFonts w:ascii="Arial"/>
        </w:rPr>
        <w:t>dchen werden ber</w:t>
      </w:r>
      <w:r>
        <w:rPr>
          <w:rFonts w:hAnsi="Arial"/>
        </w:rPr>
        <w:t>ü</w:t>
      </w:r>
      <w:r>
        <w:rPr>
          <w:rFonts w:ascii="Arial"/>
        </w:rPr>
        <w:t>cksichtigt. Es wird f</w:t>
      </w:r>
      <w:r>
        <w:rPr>
          <w:rFonts w:hAnsi="Arial"/>
        </w:rPr>
        <w:t>ü</w:t>
      </w:r>
      <w:r>
        <w:rPr>
          <w:rFonts w:ascii="Arial"/>
        </w:rPr>
        <w:t>r ein gleichberechtigtes Miteinander der Geschlechter geworben. Insofern wird auf das Gleichstellungspolitische Rahmenprogramm des Senats verwiesen, welches derzeit erarbeitet wird.</w:t>
      </w:r>
    </w:p>
    <w:p w14:paraId="773D653E" w14:textId="77777777" w:rsidR="00B83953" w:rsidRDefault="00FE7C2F" w:rsidP="00A118DD">
      <w:pPr>
        <w:numPr>
          <w:ilvl w:val="0"/>
          <w:numId w:val="32"/>
        </w:numPr>
        <w:tabs>
          <w:tab w:val="num" w:pos="720"/>
        </w:tabs>
        <w:ind w:left="720" w:hanging="360"/>
        <w:jc w:val="both"/>
        <w:rPr>
          <w:rFonts w:ascii="Arial" w:eastAsia="Arial" w:hAnsi="Arial" w:cs="Arial"/>
        </w:rPr>
      </w:pPr>
      <w:r>
        <w:rPr>
          <w:rFonts w:ascii="Arial"/>
        </w:rPr>
        <w:t>Dieses Konzept richtet sich an die gesamte Stadt. In s</w:t>
      </w:r>
      <w:r>
        <w:rPr>
          <w:rFonts w:hAnsi="Arial"/>
        </w:rPr>
        <w:t>ä</w:t>
      </w:r>
      <w:r>
        <w:rPr>
          <w:rFonts w:ascii="Arial"/>
        </w:rPr>
        <w:t xml:space="preserve">mtlichen Bereichen des </w:t>
      </w:r>
      <w:r>
        <w:rPr>
          <w:rFonts w:hAnsi="Arial"/>
        </w:rPr>
        <w:t>ö</w:t>
      </w:r>
      <w:r>
        <w:rPr>
          <w:rFonts w:ascii="Arial"/>
        </w:rPr>
        <w:t xml:space="preserve">ffentlichen Lebens, ob Staat oder Zivilgesellschaft, ob Unternehmen oder </w:t>
      </w:r>
      <w:r>
        <w:rPr>
          <w:rFonts w:hAnsi="Arial"/>
        </w:rPr>
        <w:t>ö</w:t>
      </w:r>
      <w:r>
        <w:rPr>
          <w:rFonts w:ascii="Arial"/>
        </w:rPr>
        <w:t xml:space="preserve">ffentliche Verwaltung, ob in politischen Gremien oder in Vereinen und Organisationen </w:t>
      </w:r>
      <w:r>
        <w:rPr>
          <w:rFonts w:hAnsi="Arial"/>
        </w:rPr>
        <w:t>–</w:t>
      </w:r>
      <w:r>
        <w:rPr>
          <w:rFonts w:hAnsi="Arial"/>
        </w:rPr>
        <w:t xml:space="preserve"> </w:t>
      </w:r>
      <w:r>
        <w:rPr>
          <w:rFonts w:hAnsi="Arial"/>
        </w:rPr>
        <w:t>ü</w:t>
      </w:r>
      <w:r>
        <w:rPr>
          <w:rFonts w:ascii="Arial"/>
        </w:rPr>
        <w:t>berall sind Ver</w:t>
      </w:r>
      <w:r>
        <w:rPr>
          <w:rFonts w:hAnsi="Arial"/>
        </w:rPr>
        <w:t>ä</w:t>
      </w:r>
      <w:r>
        <w:rPr>
          <w:rFonts w:ascii="Arial"/>
        </w:rPr>
        <w:t>nderungen n</w:t>
      </w:r>
      <w:r>
        <w:rPr>
          <w:rFonts w:hAnsi="Arial"/>
        </w:rPr>
        <w:t>ö</w:t>
      </w:r>
      <w:r>
        <w:rPr>
          <w:rFonts w:ascii="Arial"/>
        </w:rPr>
        <w:t>tig, um das Ziel einer chancengerechten Teilhabe zu erreichen.</w:t>
      </w:r>
      <w:r>
        <w:rPr>
          <w:rFonts w:ascii="Arial"/>
          <w:vertAlign w:val="superscript"/>
        </w:rPr>
        <w:t xml:space="preserve"> </w:t>
      </w:r>
    </w:p>
    <w:p w14:paraId="0961F4D6" w14:textId="77777777" w:rsidR="00B83953" w:rsidRDefault="00FE7C2F" w:rsidP="00A118DD">
      <w:pPr>
        <w:numPr>
          <w:ilvl w:val="0"/>
          <w:numId w:val="33"/>
        </w:numPr>
        <w:tabs>
          <w:tab w:val="num" w:pos="714"/>
        </w:tabs>
        <w:ind w:left="714" w:hanging="357"/>
        <w:jc w:val="both"/>
        <w:rPr>
          <w:rFonts w:ascii="Arial" w:eastAsia="Arial" w:hAnsi="Arial" w:cs="Arial"/>
        </w:rPr>
      </w:pPr>
      <w:r>
        <w:rPr>
          <w:rFonts w:ascii="Arial"/>
        </w:rPr>
        <w:t>Die Interkulturelle</w:t>
      </w:r>
      <w:r>
        <w:rPr>
          <w:rFonts w:hAnsi="Arial"/>
        </w:rPr>
        <w:t xml:space="preserve"> </w:t>
      </w:r>
      <w:r>
        <w:rPr>
          <w:rFonts w:hAnsi="Arial"/>
        </w:rPr>
        <w:t>Ö</w:t>
      </w:r>
      <w:r>
        <w:rPr>
          <w:rFonts w:ascii="Arial"/>
        </w:rPr>
        <w:t>ffnung der hamburgischen Verwaltung soll hierzu einen wesentlichen Beitrag leisten. Das betrifft insbesondere Regelsysteme wie Kindertagesst</w:t>
      </w:r>
      <w:r>
        <w:rPr>
          <w:rFonts w:hAnsi="Arial"/>
        </w:rPr>
        <w:t>ä</w:t>
      </w:r>
      <w:r>
        <w:rPr>
          <w:rFonts w:ascii="Arial"/>
        </w:rPr>
        <w:t xml:space="preserve">tten und Schulen, soziale Hilfen und Dienstleistungen und die Arbeitsverwaltung (Cultural </w:t>
      </w:r>
      <w:r>
        <w:rPr>
          <w:rFonts w:ascii="Arial"/>
        </w:rPr>
        <w:lastRenderedPageBreak/>
        <w:t>Mainstreaming). Spezielle Angebote zum Abbau migrationsspezifischer H</w:t>
      </w:r>
      <w:r>
        <w:rPr>
          <w:rFonts w:hAnsi="Arial"/>
        </w:rPr>
        <w:t>ü</w:t>
      </w:r>
      <w:r>
        <w:rPr>
          <w:rFonts w:ascii="Arial"/>
        </w:rPr>
        <w:t xml:space="preserve">rden werden in Teilbereichen </w:t>
      </w:r>
      <w:r>
        <w:rPr>
          <w:rFonts w:hAnsi="Arial"/>
        </w:rPr>
        <w:t>ü</w:t>
      </w:r>
      <w:r>
        <w:rPr>
          <w:rFonts w:ascii="Arial"/>
        </w:rPr>
        <w:t xml:space="preserve">bergangsweise erforderlich bleiben. </w:t>
      </w:r>
    </w:p>
    <w:p w14:paraId="5B1655D7" w14:textId="77777777" w:rsidR="00B83953" w:rsidRDefault="00FE7C2F">
      <w:pPr>
        <w:jc w:val="both"/>
        <w:rPr>
          <w:rFonts w:ascii="Arial" w:eastAsia="Arial" w:hAnsi="Arial" w:cs="Arial"/>
        </w:rPr>
      </w:pPr>
      <w:r>
        <w:rPr>
          <w:rFonts w:ascii="Arial"/>
        </w:rPr>
        <w:t>Eine integrierende Wirkung geht auch von den Vertr</w:t>
      </w:r>
      <w:r>
        <w:rPr>
          <w:rFonts w:hAnsi="Arial"/>
        </w:rPr>
        <w:t>ä</w:t>
      </w:r>
      <w:r>
        <w:rPr>
          <w:rFonts w:ascii="Arial"/>
        </w:rPr>
        <w:t>gen mit den muslimischen Gemeinschaften und der Alevitischen Gemeinde aus, die am 13. November 2012 unterzeichnet wurden.</w:t>
      </w:r>
      <w:r>
        <w:rPr>
          <w:rFonts w:ascii="Arial" w:eastAsia="Arial" w:hAnsi="Arial" w:cs="Arial"/>
          <w:vertAlign w:val="superscript"/>
        </w:rPr>
        <w:footnoteReference w:id="12"/>
      </w:r>
      <w:r>
        <w:rPr>
          <w:rFonts w:ascii="Arial"/>
        </w:rPr>
        <w:t xml:space="preserve"> Hamburg ist das erste Bundesland, in welchem derartige Vertr</w:t>
      </w:r>
      <w:r>
        <w:rPr>
          <w:rFonts w:hAnsi="Arial"/>
        </w:rPr>
        <w:t>ä</w:t>
      </w:r>
      <w:r>
        <w:rPr>
          <w:rFonts w:ascii="Arial"/>
        </w:rPr>
        <w:t>ge geschlossen wurden.</w:t>
      </w:r>
      <w:r>
        <w:rPr>
          <w:rFonts w:ascii="Arial"/>
          <w:i/>
          <w:iCs/>
          <w:vertAlign w:val="superscript"/>
        </w:rPr>
        <w:t xml:space="preserve"> </w:t>
      </w:r>
      <w:r>
        <w:rPr>
          <w:rFonts w:ascii="Arial"/>
        </w:rPr>
        <w:t>In ihm werden verfassungsrechtlich und gesetzlich garantierte Rechte und Pflichten best</w:t>
      </w:r>
      <w:r>
        <w:rPr>
          <w:rFonts w:hAnsi="Arial"/>
        </w:rPr>
        <w:t>ä</w:t>
      </w:r>
      <w:r>
        <w:rPr>
          <w:rFonts w:ascii="Arial"/>
        </w:rPr>
        <w:t>tigt.</w:t>
      </w:r>
      <w:r>
        <w:rPr>
          <w:rFonts w:ascii="Arial" w:eastAsia="Arial" w:hAnsi="Arial" w:cs="Arial"/>
          <w:vertAlign w:val="superscript"/>
        </w:rPr>
        <w:footnoteReference w:id="13"/>
      </w:r>
    </w:p>
    <w:p w14:paraId="1B5991CF" w14:textId="77777777" w:rsidR="00B83953" w:rsidRDefault="00FE7C2F" w:rsidP="00A118DD">
      <w:pPr>
        <w:pStyle w:val="Listenabsatz"/>
        <w:numPr>
          <w:ilvl w:val="0"/>
          <w:numId w:val="34"/>
        </w:numPr>
        <w:tabs>
          <w:tab w:val="num" w:pos="720"/>
        </w:tabs>
        <w:ind w:hanging="720"/>
        <w:rPr>
          <w:rFonts w:ascii="Arial Bold" w:eastAsia="Arial Bold" w:hAnsi="Arial Bold" w:cs="Arial Bold"/>
        </w:rPr>
      </w:pPr>
      <w:r>
        <w:rPr>
          <w:rFonts w:ascii="Arial Bold"/>
        </w:rPr>
        <w:t>Vorgehensweise</w:t>
      </w:r>
    </w:p>
    <w:p w14:paraId="563B642D" w14:textId="77777777" w:rsidR="00B83953" w:rsidRDefault="00FE7C2F">
      <w:pPr>
        <w:jc w:val="both"/>
        <w:rPr>
          <w:rFonts w:ascii="Arial" w:eastAsia="Arial" w:hAnsi="Arial" w:cs="Arial"/>
        </w:rPr>
      </w:pPr>
      <w:r>
        <w:rPr>
          <w:rFonts w:ascii="Arial"/>
        </w:rPr>
        <w:t>Zwei Elemente kennzeichnen dieses Konzept in besonderem Ma</w:t>
      </w:r>
      <w:r>
        <w:rPr>
          <w:rFonts w:hAnsi="Arial"/>
        </w:rPr>
        <w:t>ß</w:t>
      </w:r>
      <w:r>
        <w:rPr>
          <w:rFonts w:ascii="Arial"/>
        </w:rPr>
        <w:t xml:space="preserve">e: die Beteiligung relevanter Expertinnen und Experten an seiner Entstehung sowie der Ansatz, den Integrationsprozess anhand von konkreten Zielen sowie validen und nachvollziehbaren Indikatoren und Daten transparent und messbar zu machen und die Zielerreichung kontinuierlich zu </w:t>
      </w:r>
      <w:r>
        <w:rPr>
          <w:rFonts w:hAnsi="Arial"/>
        </w:rPr>
        <w:t>ü</w:t>
      </w:r>
      <w:r>
        <w:rPr>
          <w:rFonts w:ascii="Arial"/>
        </w:rPr>
        <w:t>berpr</w:t>
      </w:r>
      <w:r>
        <w:rPr>
          <w:rFonts w:hAnsi="Arial"/>
        </w:rPr>
        <w:t>ü</w:t>
      </w:r>
      <w:r>
        <w:rPr>
          <w:rFonts w:ascii="Arial"/>
        </w:rPr>
        <w:t xml:space="preserve">fen. </w:t>
      </w:r>
    </w:p>
    <w:p w14:paraId="3F7F091C" w14:textId="41629753" w:rsidR="00B83953" w:rsidRDefault="00FE7C2F">
      <w:pPr>
        <w:jc w:val="both"/>
        <w:rPr>
          <w:rFonts w:ascii="Arial" w:eastAsia="Arial" w:hAnsi="Arial" w:cs="Arial"/>
        </w:rPr>
      </w:pPr>
      <w:r>
        <w:rPr>
          <w:rFonts w:ascii="Arial"/>
        </w:rPr>
        <w:t>S</w:t>
      </w:r>
      <w:r>
        <w:rPr>
          <w:rFonts w:hAnsi="Arial"/>
        </w:rPr>
        <w:t>ä</w:t>
      </w:r>
      <w:r>
        <w:rPr>
          <w:rFonts w:ascii="Arial"/>
        </w:rPr>
        <w:t>mtliche im Folgenden genannten Zielsetzungen sind auf der Basis eines umfassenden Partizipationsprozesses entstanden. Durch ihn ist gew</w:t>
      </w:r>
      <w:r>
        <w:rPr>
          <w:rFonts w:hAnsi="Arial"/>
        </w:rPr>
        <w:t>ä</w:t>
      </w:r>
      <w:r>
        <w:rPr>
          <w:rFonts w:ascii="Arial"/>
        </w:rPr>
        <w:t xml:space="preserve">hrleistet, dass die von den Dialogpartnerinnen und </w:t>
      </w:r>
      <w:r>
        <w:rPr>
          <w:rFonts w:hAnsi="Arial"/>
        </w:rPr>
        <w:t>–</w:t>
      </w:r>
      <w:r>
        <w:rPr>
          <w:rFonts w:ascii="Arial"/>
        </w:rPr>
        <w:t>partnern als besonders wichtig eingestuften Themen ebenso ber</w:t>
      </w:r>
      <w:r>
        <w:rPr>
          <w:rFonts w:hAnsi="Arial"/>
        </w:rPr>
        <w:t>ü</w:t>
      </w:r>
      <w:r>
        <w:rPr>
          <w:rFonts w:ascii="Arial"/>
        </w:rPr>
        <w:t>cksichtigt sind wie m</w:t>
      </w:r>
      <w:r>
        <w:rPr>
          <w:rFonts w:hAnsi="Arial"/>
        </w:rPr>
        <w:t>ö</w:t>
      </w:r>
      <w:r>
        <w:rPr>
          <w:rFonts w:ascii="Arial"/>
        </w:rPr>
        <w:t>gliche L</w:t>
      </w:r>
      <w:r>
        <w:rPr>
          <w:rFonts w:hAnsi="Arial"/>
        </w:rPr>
        <w:t>ö</w:t>
      </w:r>
      <w:r>
        <w:rPr>
          <w:rFonts w:ascii="Arial"/>
        </w:rPr>
        <w:t>sungsans</w:t>
      </w:r>
      <w:r>
        <w:rPr>
          <w:rFonts w:hAnsi="Arial"/>
        </w:rPr>
        <w:t>ä</w:t>
      </w:r>
      <w:r>
        <w:rPr>
          <w:rFonts w:ascii="Arial"/>
        </w:rPr>
        <w:t>tze.</w:t>
      </w:r>
    </w:p>
    <w:p w14:paraId="078D4D31" w14:textId="77777777" w:rsidR="00B83953" w:rsidRDefault="00FE7C2F">
      <w:pPr>
        <w:jc w:val="both"/>
        <w:rPr>
          <w:rFonts w:ascii="Arial" w:eastAsia="Arial" w:hAnsi="Arial" w:cs="Arial"/>
        </w:rPr>
      </w:pPr>
      <w:r>
        <w:rPr>
          <w:rFonts w:ascii="Arial"/>
        </w:rPr>
        <w:t>In einem ersten Schritt formulierten die Beh</w:t>
      </w:r>
      <w:r>
        <w:rPr>
          <w:rFonts w:hAnsi="Arial"/>
        </w:rPr>
        <w:t>ö</w:t>
      </w:r>
      <w:r>
        <w:rPr>
          <w:rFonts w:ascii="Arial"/>
        </w:rPr>
        <w:t xml:space="preserve">rden und </w:t>
      </w:r>
      <w:r>
        <w:rPr>
          <w:rFonts w:hAnsi="Arial"/>
        </w:rPr>
        <w:t>Ä</w:t>
      </w:r>
      <w:r>
        <w:rPr>
          <w:rFonts w:ascii="Arial"/>
        </w:rPr>
        <w:t>mter von Oktober bis Dezember 2011 in acht Workshops die aus ihrer Sicht wichtigen Themen, Ziele und Ma</w:t>
      </w:r>
      <w:r>
        <w:rPr>
          <w:rFonts w:hAnsi="Arial"/>
        </w:rPr>
        <w:t>ß</w:t>
      </w:r>
      <w:r>
        <w:rPr>
          <w:rFonts w:ascii="Arial"/>
        </w:rPr>
        <w:t>nahmen. Der Migrationsexperte Prof. Klaus J</w:t>
      </w:r>
      <w:r>
        <w:rPr>
          <w:rFonts w:hAnsi="Arial"/>
        </w:rPr>
        <w:t>ü</w:t>
      </w:r>
      <w:r>
        <w:rPr>
          <w:rFonts w:ascii="Arial"/>
        </w:rPr>
        <w:t>rgen Bade diskutierte mit den Staatsr</w:t>
      </w:r>
      <w:r>
        <w:rPr>
          <w:rFonts w:hAnsi="Arial"/>
        </w:rPr>
        <w:t>ä</w:t>
      </w:r>
      <w:r>
        <w:rPr>
          <w:rFonts w:ascii="Arial"/>
        </w:rPr>
        <w:t xml:space="preserve">tinnen und </w:t>
      </w:r>
      <w:r>
        <w:rPr>
          <w:rFonts w:hAnsi="Arial"/>
        </w:rPr>
        <w:t>–</w:t>
      </w:r>
      <w:r>
        <w:rPr>
          <w:rFonts w:ascii="Arial"/>
        </w:rPr>
        <w:t>r</w:t>
      </w:r>
      <w:r>
        <w:rPr>
          <w:rFonts w:hAnsi="Arial"/>
        </w:rPr>
        <w:t>ä</w:t>
      </w:r>
      <w:r>
        <w:rPr>
          <w:rFonts w:ascii="Arial"/>
        </w:rPr>
        <w:t xml:space="preserve">ten </w:t>
      </w:r>
      <w:r>
        <w:rPr>
          <w:rFonts w:hAnsi="Arial"/>
        </w:rPr>
        <w:t>ü</w:t>
      </w:r>
      <w:r>
        <w:rPr>
          <w:rFonts w:ascii="Arial"/>
        </w:rPr>
        <w:t xml:space="preserve">ber den aktuellen Stand der Integrations- und Migrationsforschung, etwa </w:t>
      </w:r>
      <w:r>
        <w:rPr>
          <w:rFonts w:hAnsi="Arial"/>
        </w:rPr>
        <w:t>ü</w:t>
      </w:r>
      <w:r>
        <w:rPr>
          <w:rFonts w:ascii="Arial"/>
        </w:rPr>
        <w:t>ber Bleibeperspektiven f</w:t>
      </w:r>
      <w:r>
        <w:rPr>
          <w:rFonts w:hAnsi="Arial"/>
        </w:rPr>
        <w:t>ü</w:t>
      </w:r>
      <w:r>
        <w:rPr>
          <w:rFonts w:ascii="Arial"/>
        </w:rPr>
        <w:t>r Fl</w:t>
      </w:r>
      <w:r>
        <w:rPr>
          <w:rFonts w:hAnsi="Arial"/>
        </w:rPr>
        <w:t>ü</w:t>
      </w:r>
      <w:r>
        <w:rPr>
          <w:rFonts w:ascii="Arial"/>
        </w:rPr>
        <w:t>chtlinge. Von Februar bis Mai 2012 befasste sich der Hamburger Integrationsbeirat</w:t>
      </w:r>
      <w:r>
        <w:rPr>
          <w:rFonts w:ascii="Arial" w:eastAsia="Arial" w:hAnsi="Arial" w:cs="Arial"/>
          <w:vertAlign w:val="superscript"/>
        </w:rPr>
        <w:footnoteReference w:id="14"/>
      </w:r>
      <w:r>
        <w:rPr>
          <w:rFonts w:ascii="Arial"/>
        </w:rPr>
        <w:t xml:space="preserve"> mit den Konzeptinhalten. Er bildete Arbeitsgruppen zu den Themen </w:t>
      </w:r>
    </w:p>
    <w:p w14:paraId="52D7185B" w14:textId="77777777" w:rsidR="00B83953" w:rsidRDefault="00FE7C2F" w:rsidP="00A118DD">
      <w:pPr>
        <w:pStyle w:val="Listenabsatz"/>
        <w:numPr>
          <w:ilvl w:val="0"/>
          <w:numId w:val="35"/>
        </w:numPr>
        <w:tabs>
          <w:tab w:val="num" w:pos="1077"/>
        </w:tabs>
        <w:ind w:left="1077" w:hanging="360"/>
        <w:jc w:val="both"/>
        <w:rPr>
          <w:rFonts w:ascii="Arial" w:eastAsia="Arial" w:hAnsi="Arial" w:cs="Arial"/>
        </w:rPr>
      </w:pPr>
      <w:r>
        <w:rPr>
          <w:rFonts w:ascii="Arial"/>
        </w:rPr>
        <w:t>Arbeitsmarkt/ Ausbildung/ Wirtschaft,</w:t>
      </w:r>
    </w:p>
    <w:p w14:paraId="20CE46CF" w14:textId="77777777" w:rsidR="00B83953" w:rsidRDefault="00FE7C2F" w:rsidP="00A118DD">
      <w:pPr>
        <w:pStyle w:val="Listenabsatz"/>
        <w:numPr>
          <w:ilvl w:val="0"/>
          <w:numId w:val="36"/>
        </w:numPr>
        <w:tabs>
          <w:tab w:val="num" w:pos="1077"/>
        </w:tabs>
        <w:ind w:left="1077" w:hanging="360"/>
        <w:jc w:val="both"/>
        <w:rPr>
          <w:rFonts w:ascii="Arial" w:eastAsia="Arial" w:hAnsi="Arial" w:cs="Arial"/>
        </w:rPr>
      </w:pPr>
      <w:r>
        <w:rPr>
          <w:rFonts w:ascii="Arial"/>
        </w:rPr>
        <w:t>Bildung von Anfang an/ Sprache,</w:t>
      </w:r>
    </w:p>
    <w:p w14:paraId="247F2E52" w14:textId="77777777" w:rsidR="00B83953" w:rsidRDefault="00FE7C2F" w:rsidP="00A118DD">
      <w:pPr>
        <w:pStyle w:val="Listenabsatz"/>
        <w:numPr>
          <w:ilvl w:val="0"/>
          <w:numId w:val="37"/>
        </w:numPr>
        <w:tabs>
          <w:tab w:val="num" w:pos="1077"/>
        </w:tabs>
        <w:ind w:left="1077" w:hanging="360"/>
        <w:jc w:val="both"/>
        <w:rPr>
          <w:rFonts w:ascii="Arial" w:eastAsia="Arial" w:hAnsi="Arial" w:cs="Arial"/>
        </w:rPr>
      </w:pPr>
      <w:r>
        <w:rPr>
          <w:rFonts w:ascii="Arial"/>
        </w:rPr>
        <w:t>Zusammenhalt in Hamburg st</w:t>
      </w:r>
      <w:r>
        <w:rPr>
          <w:rFonts w:hAnsi="Arial"/>
        </w:rPr>
        <w:t>ä</w:t>
      </w:r>
      <w:r>
        <w:rPr>
          <w:rFonts w:ascii="Arial"/>
        </w:rPr>
        <w:t>rken,</w:t>
      </w:r>
    </w:p>
    <w:p w14:paraId="3E20BF54" w14:textId="77777777" w:rsidR="00B83953" w:rsidRDefault="00FE7C2F" w:rsidP="00A118DD">
      <w:pPr>
        <w:pStyle w:val="Listenabsatz"/>
        <w:numPr>
          <w:ilvl w:val="0"/>
          <w:numId w:val="38"/>
        </w:numPr>
        <w:tabs>
          <w:tab w:val="num" w:pos="1077"/>
        </w:tabs>
        <w:ind w:left="1077" w:hanging="360"/>
        <w:jc w:val="both"/>
        <w:rPr>
          <w:rFonts w:ascii="Arial" w:eastAsia="Arial" w:hAnsi="Arial" w:cs="Arial"/>
        </w:rPr>
      </w:pPr>
      <w:r>
        <w:rPr>
          <w:rFonts w:ascii="Arial"/>
        </w:rPr>
        <w:t>Antidiskriminierung/ Interkulturelle</w:t>
      </w:r>
      <w:r>
        <w:rPr>
          <w:rFonts w:hAnsi="Arial"/>
        </w:rPr>
        <w:t xml:space="preserve"> </w:t>
      </w:r>
      <w:r>
        <w:rPr>
          <w:rFonts w:hAnsi="Arial"/>
        </w:rPr>
        <w:t>Ö</w:t>
      </w:r>
      <w:r>
        <w:rPr>
          <w:rFonts w:ascii="Arial"/>
        </w:rPr>
        <w:t>ffnung.</w:t>
      </w:r>
    </w:p>
    <w:p w14:paraId="0958D48F" w14:textId="77777777" w:rsidR="00B83953" w:rsidRDefault="00FE7C2F">
      <w:pPr>
        <w:jc w:val="both"/>
        <w:rPr>
          <w:rFonts w:ascii="Arial" w:eastAsia="Arial" w:hAnsi="Arial" w:cs="Arial"/>
        </w:rPr>
      </w:pPr>
      <w:r>
        <w:rPr>
          <w:rFonts w:ascii="Arial"/>
        </w:rPr>
        <w:t>Die Beiratsmitglieder setzten hierzu eine Reihe von Schwerpunkten hinsichtlich spezifischer Unterthemen, Lebenslagen, Querschnittsthemen sowie Genderaspekten. F</w:t>
      </w:r>
      <w:r>
        <w:rPr>
          <w:rFonts w:hAnsi="Arial"/>
        </w:rPr>
        <w:t>ü</w:t>
      </w:r>
      <w:r>
        <w:rPr>
          <w:rFonts w:ascii="Arial"/>
        </w:rPr>
        <w:t xml:space="preserve">r jedes Thema </w:t>
      </w:r>
      <w:r>
        <w:rPr>
          <w:rFonts w:ascii="Arial"/>
        </w:rPr>
        <w:lastRenderedPageBreak/>
        <w:t>stellten sie Ziele auf und benannten Indikatoren, anhand derer sich die Erreichung dieser Ziele messen l</w:t>
      </w:r>
      <w:r>
        <w:rPr>
          <w:rFonts w:hAnsi="Arial"/>
        </w:rPr>
        <w:t>ä</w:t>
      </w:r>
      <w:r>
        <w:rPr>
          <w:rFonts w:ascii="Arial"/>
        </w:rPr>
        <w:t>sst. Die von den Arbeitsgruppen des Beirats als besonders relevant erachteten, an Lebenslagen orientierten Unter- und Querschnittsthemen sind in der folgenden, beispielhaften</w:t>
      </w:r>
      <w:r>
        <w:rPr>
          <w:rFonts w:hAnsi="Arial"/>
        </w:rPr>
        <w:t xml:space="preserve"> </w:t>
      </w:r>
      <w:r>
        <w:rPr>
          <w:rFonts w:hAnsi="Arial"/>
        </w:rPr>
        <w:t>Ü</w:t>
      </w:r>
      <w:r>
        <w:rPr>
          <w:rFonts w:ascii="Arial"/>
        </w:rPr>
        <w:t xml:space="preserve">bersicht aus der AG </w:t>
      </w:r>
      <w:r>
        <w:rPr>
          <w:rFonts w:hAnsi="Arial"/>
        </w:rPr>
        <w:t>„</w:t>
      </w:r>
      <w:r>
        <w:rPr>
          <w:rFonts w:ascii="Arial"/>
        </w:rPr>
        <w:t>Zusammenhalt st</w:t>
      </w:r>
      <w:r>
        <w:rPr>
          <w:rFonts w:hAnsi="Arial"/>
        </w:rPr>
        <w:t>ä</w:t>
      </w:r>
      <w:r>
        <w:rPr>
          <w:rFonts w:ascii="Arial"/>
        </w:rPr>
        <w:t>rken</w:t>
      </w:r>
      <w:r>
        <w:rPr>
          <w:rFonts w:hAnsi="Arial"/>
        </w:rPr>
        <w:t>“</w:t>
      </w:r>
      <w:r>
        <w:rPr>
          <w:rFonts w:hAnsi="Arial"/>
        </w:rPr>
        <w:t xml:space="preserve"> </w:t>
      </w:r>
      <w:r>
        <w:rPr>
          <w:rFonts w:ascii="Arial"/>
        </w:rPr>
        <w:t>gefettet.</w:t>
      </w:r>
    </w:p>
    <w:p w14:paraId="2FDF19AA" w14:textId="77777777" w:rsidR="00B83953" w:rsidRDefault="00B83953">
      <w:pPr>
        <w:jc w:val="both"/>
        <w:rPr>
          <w:rFonts w:ascii="Arial" w:eastAsia="Arial" w:hAnsi="Arial" w:cs="Arial"/>
        </w:rPr>
      </w:pPr>
    </w:p>
    <w:p w14:paraId="1CE84C93" w14:textId="77777777" w:rsidR="00B83953" w:rsidRDefault="00FE7C2F">
      <w:pPr>
        <w:jc w:val="center"/>
        <w:rPr>
          <w:rFonts w:ascii="Arial" w:eastAsia="Arial" w:hAnsi="Arial" w:cs="Arial"/>
        </w:rPr>
      </w:pPr>
      <w:r>
        <w:rPr>
          <w:rFonts w:ascii="Arial" w:eastAsia="Arial" w:hAnsi="Arial" w:cs="Arial"/>
          <w:noProof/>
          <w:lang w:eastAsia="de-DE"/>
        </w:rPr>
        <w:drawing>
          <wp:inline distT="0" distB="0" distL="0" distR="0" wp14:anchorId="15C0F1B5" wp14:editId="26055870">
            <wp:extent cx="5760721" cy="3541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pic:nvPicPr>
                  <pic:blipFill>
                    <a:blip r:embed="rId9">
                      <a:extLst/>
                    </a:blip>
                    <a:stretch>
                      <a:fillRect/>
                    </a:stretch>
                  </pic:blipFill>
                  <pic:spPr>
                    <a:xfrm>
                      <a:off x="0" y="0"/>
                      <a:ext cx="5760721" cy="3541044"/>
                    </a:xfrm>
                    <a:prstGeom prst="rect">
                      <a:avLst/>
                    </a:prstGeom>
                    <a:ln w="12700" cap="flat">
                      <a:noFill/>
                      <a:miter lim="400000"/>
                    </a:ln>
                    <a:effectLst/>
                  </pic:spPr>
                </pic:pic>
              </a:graphicData>
            </a:graphic>
          </wp:inline>
        </w:drawing>
      </w:r>
      <w:r>
        <w:rPr>
          <w:rFonts w:ascii="Arial"/>
          <w:i/>
          <w:iCs/>
          <w:sz w:val="20"/>
          <w:szCs w:val="20"/>
        </w:rPr>
        <w:t xml:space="preserve">Arbeitsmatrix des Integrationsbeirats zum Thema </w:t>
      </w:r>
      <w:r>
        <w:rPr>
          <w:rFonts w:hAnsi="Arial"/>
          <w:i/>
          <w:iCs/>
          <w:sz w:val="20"/>
          <w:szCs w:val="20"/>
        </w:rPr>
        <w:t>„</w:t>
      </w:r>
      <w:r>
        <w:rPr>
          <w:rFonts w:ascii="Arial"/>
          <w:i/>
          <w:iCs/>
          <w:sz w:val="20"/>
          <w:szCs w:val="20"/>
        </w:rPr>
        <w:t>Zusammenhalt in Hamburg st</w:t>
      </w:r>
      <w:r>
        <w:rPr>
          <w:rFonts w:hAnsi="Arial"/>
          <w:i/>
          <w:iCs/>
          <w:sz w:val="20"/>
          <w:szCs w:val="20"/>
        </w:rPr>
        <w:t>ä</w:t>
      </w:r>
      <w:r>
        <w:rPr>
          <w:rFonts w:ascii="Arial"/>
          <w:i/>
          <w:iCs/>
          <w:sz w:val="20"/>
          <w:szCs w:val="20"/>
        </w:rPr>
        <w:t>rken</w:t>
      </w:r>
      <w:r>
        <w:rPr>
          <w:rFonts w:hAnsi="Arial"/>
          <w:i/>
          <w:iCs/>
          <w:sz w:val="20"/>
          <w:szCs w:val="20"/>
        </w:rPr>
        <w:t>“</w:t>
      </w:r>
    </w:p>
    <w:p w14:paraId="16CE77A0" w14:textId="77777777" w:rsidR="00B83953" w:rsidRDefault="00B83953">
      <w:pPr>
        <w:jc w:val="both"/>
        <w:rPr>
          <w:rFonts w:ascii="Arial" w:eastAsia="Arial" w:hAnsi="Arial" w:cs="Arial"/>
        </w:rPr>
      </w:pPr>
    </w:p>
    <w:p w14:paraId="09CFEEE6" w14:textId="77777777" w:rsidR="00B83953" w:rsidRDefault="00FE7C2F">
      <w:pPr>
        <w:jc w:val="both"/>
        <w:rPr>
          <w:rFonts w:ascii="Arial" w:eastAsia="Arial" w:hAnsi="Arial" w:cs="Arial"/>
        </w:rPr>
      </w:pPr>
      <w:r>
        <w:rPr>
          <w:rFonts w:ascii="Arial"/>
        </w:rPr>
        <w:t>Im Rahmen einer Veranstaltung im April 2012 im K</w:t>
      </w:r>
      <w:r>
        <w:rPr>
          <w:rFonts w:hAnsi="Arial"/>
        </w:rPr>
        <w:t>ö</w:t>
      </w:r>
      <w:r>
        <w:rPr>
          <w:rFonts w:ascii="Arial"/>
        </w:rPr>
        <w:t>rberForum formulierte auch die Hamburger Fach</w:t>
      </w:r>
      <w:r>
        <w:rPr>
          <w:rFonts w:hAnsi="Arial"/>
        </w:rPr>
        <w:t>ö</w:t>
      </w:r>
      <w:r>
        <w:rPr>
          <w:rFonts w:ascii="Arial"/>
        </w:rPr>
        <w:t>ffentlichkeit ihre Sichtweisen. Als vordringlichste Aufgaben identifizierten die Anwesenden die Interkulturelle</w:t>
      </w:r>
      <w:r>
        <w:rPr>
          <w:rFonts w:hAnsi="Arial"/>
        </w:rPr>
        <w:t xml:space="preserve"> </w:t>
      </w:r>
      <w:r>
        <w:rPr>
          <w:rFonts w:hAnsi="Arial"/>
        </w:rPr>
        <w:t>Ö</w:t>
      </w:r>
      <w:r>
        <w:rPr>
          <w:rFonts w:ascii="Arial"/>
        </w:rPr>
        <w:t>ffnung in den Bereichen Bildung, Arbeit/ Ausbildung, hamburgische Verwaltung und Gesundheit sowie den Abbau von Diskriminierung inklusive Antidiskriminierungsberatung.</w:t>
      </w:r>
    </w:p>
    <w:p w14:paraId="090CA2C2" w14:textId="77777777" w:rsidR="00B83953" w:rsidRDefault="00FE7C2F">
      <w:pPr>
        <w:jc w:val="both"/>
        <w:rPr>
          <w:rFonts w:ascii="Arial" w:eastAsia="Arial" w:hAnsi="Arial" w:cs="Arial"/>
        </w:rPr>
      </w:pPr>
      <w:r>
        <w:rPr>
          <w:rFonts w:ascii="Arial"/>
        </w:rPr>
        <w:t>Anfang Mai 2012 fand zus</w:t>
      </w:r>
      <w:r>
        <w:rPr>
          <w:rFonts w:hAnsi="Arial"/>
        </w:rPr>
        <w:t>ä</w:t>
      </w:r>
      <w:r>
        <w:rPr>
          <w:rFonts w:ascii="Arial"/>
        </w:rPr>
        <w:t xml:space="preserve">tzlich ein </w:t>
      </w:r>
      <w:r>
        <w:rPr>
          <w:rFonts w:hAnsi="Arial"/>
        </w:rPr>
        <w:t>„</w:t>
      </w:r>
      <w:r>
        <w:rPr>
          <w:rFonts w:ascii="Arial"/>
        </w:rPr>
        <w:t>Jugendgipfel Integration</w:t>
      </w:r>
      <w:r>
        <w:rPr>
          <w:rFonts w:hAnsi="Arial"/>
        </w:rPr>
        <w:t>“</w:t>
      </w:r>
      <w:r>
        <w:rPr>
          <w:rFonts w:hAnsi="Arial"/>
        </w:rPr>
        <w:t xml:space="preserve"> </w:t>
      </w:r>
      <w:r>
        <w:rPr>
          <w:rFonts w:ascii="Arial"/>
        </w:rPr>
        <w:t>in Billstedt statt. Die Jugendlichen formulierten Ziele und Forderungen zu folgenden Schwerpunkten:</w:t>
      </w:r>
    </w:p>
    <w:p w14:paraId="44CC9E9B" w14:textId="77777777" w:rsidR="00B83953" w:rsidRDefault="00FE7C2F" w:rsidP="00A118DD">
      <w:pPr>
        <w:pStyle w:val="Listenabsatz"/>
        <w:numPr>
          <w:ilvl w:val="0"/>
          <w:numId w:val="39"/>
        </w:numPr>
        <w:tabs>
          <w:tab w:val="num" w:pos="720"/>
        </w:tabs>
        <w:ind w:hanging="360"/>
        <w:jc w:val="both"/>
        <w:rPr>
          <w:rFonts w:ascii="Arial" w:eastAsia="Arial" w:hAnsi="Arial" w:cs="Arial"/>
        </w:rPr>
      </w:pPr>
      <w:r>
        <w:rPr>
          <w:rFonts w:ascii="Arial"/>
        </w:rPr>
        <w:t>Rechte von Kindern und Jugendlichen,</w:t>
      </w:r>
    </w:p>
    <w:p w14:paraId="78ED67A3" w14:textId="77777777" w:rsidR="00B83953" w:rsidRDefault="00FE7C2F" w:rsidP="00A118DD">
      <w:pPr>
        <w:pStyle w:val="Listenabsatz"/>
        <w:numPr>
          <w:ilvl w:val="0"/>
          <w:numId w:val="40"/>
        </w:numPr>
        <w:tabs>
          <w:tab w:val="num" w:pos="720"/>
        </w:tabs>
        <w:ind w:hanging="360"/>
        <w:jc w:val="both"/>
        <w:rPr>
          <w:rFonts w:ascii="Arial" w:eastAsia="Arial" w:hAnsi="Arial" w:cs="Arial"/>
        </w:rPr>
      </w:pPr>
      <w:r>
        <w:rPr>
          <w:rFonts w:ascii="Arial"/>
        </w:rPr>
        <w:t>Bildung,</w:t>
      </w:r>
    </w:p>
    <w:p w14:paraId="46ADD56C" w14:textId="77777777" w:rsidR="00B83953" w:rsidRDefault="00FE7C2F" w:rsidP="00A118DD">
      <w:pPr>
        <w:pStyle w:val="Listenabsatz"/>
        <w:numPr>
          <w:ilvl w:val="0"/>
          <w:numId w:val="41"/>
        </w:numPr>
        <w:tabs>
          <w:tab w:val="num" w:pos="720"/>
        </w:tabs>
        <w:ind w:hanging="360"/>
        <w:jc w:val="both"/>
        <w:rPr>
          <w:rFonts w:ascii="Arial" w:eastAsia="Arial" w:hAnsi="Arial" w:cs="Arial"/>
        </w:rPr>
      </w:pPr>
      <w:r>
        <w:rPr>
          <w:rFonts w:ascii="Arial"/>
        </w:rPr>
        <w:t>Arbeit,</w:t>
      </w:r>
    </w:p>
    <w:p w14:paraId="15E157CB" w14:textId="77777777" w:rsidR="00B83953" w:rsidRDefault="00FE7C2F" w:rsidP="00A118DD">
      <w:pPr>
        <w:pStyle w:val="Listenabsatz"/>
        <w:numPr>
          <w:ilvl w:val="0"/>
          <w:numId w:val="42"/>
        </w:numPr>
        <w:tabs>
          <w:tab w:val="num" w:pos="720"/>
        </w:tabs>
        <w:ind w:hanging="360"/>
        <w:jc w:val="both"/>
        <w:rPr>
          <w:rFonts w:ascii="Arial" w:eastAsia="Arial" w:hAnsi="Arial" w:cs="Arial"/>
        </w:rPr>
      </w:pPr>
      <w:r>
        <w:rPr>
          <w:rFonts w:ascii="Arial"/>
        </w:rPr>
        <w:t>Identit</w:t>
      </w:r>
      <w:r>
        <w:rPr>
          <w:rFonts w:hAnsi="Arial"/>
        </w:rPr>
        <w:t>ä</w:t>
      </w:r>
      <w:r>
        <w:rPr>
          <w:rFonts w:ascii="Arial"/>
        </w:rPr>
        <w:t>t.</w:t>
      </w:r>
    </w:p>
    <w:p w14:paraId="00F1CC22" w14:textId="77777777" w:rsidR="00B83953" w:rsidRDefault="00FE7C2F">
      <w:pPr>
        <w:jc w:val="both"/>
        <w:rPr>
          <w:rFonts w:ascii="Arial" w:eastAsia="Arial" w:hAnsi="Arial" w:cs="Arial"/>
        </w:rPr>
      </w:pPr>
      <w:r>
        <w:rPr>
          <w:rFonts w:ascii="Arial"/>
        </w:rPr>
        <w:t>Sie hoben dabei besonders die Belange junger Fl</w:t>
      </w:r>
      <w:r>
        <w:rPr>
          <w:rFonts w:hAnsi="Arial"/>
        </w:rPr>
        <w:t>ü</w:t>
      </w:r>
      <w:r>
        <w:rPr>
          <w:rFonts w:ascii="Arial"/>
        </w:rPr>
        <w:t>chtlinge hervor, pl</w:t>
      </w:r>
      <w:r>
        <w:rPr>
          <w:rFonts w:hAnsi="Arial"/>
        </w:rPr>
        <w:t>ä</w:t>
      </w:r>
      <w:r>
        <w:rPr>
          <w:rFonts w:ascii="Arial"/>
        </w:rPr>
        <w:t>dierten f</w:t>
      </w:r>
      <w:r>
        <w:rPr>
          <w:rFonts w:hAnsi="Arial"/>
        </w:rPr>
        <w:t>ü</w:t>
      </w:r>
      <w:r>
        <w:rPr>
          <w:rFonts w:ascii="Arial"/>
        </w:rPr>
        <w:t>r eine verst</w:t>
      </w:r>
      <w:r>
        <w:rPr>
          <w:rFonts w:hAnsi="Arial"/>
        </w:rPr>
        <w:t>ä</w:t>
      </w:r>
      <w:r>
        <w:rPr>
          <w:rFonts w:ascii="Arial"/>
        </w:rPr>
        <w:t>rkte Interkulturelle</w:t>
      </w:r>
      <w:r>
        <w:rPr>
          <w:rFonts w:hAnsi="Arial"/>
        </w:rPr>
        <w:t xml:space="preserve"> </w:t>
      </w:r>
      <w:r>
        <w:rPr>
          <w:rFonts w:hAnsi="Arial"/>
        </w:rPr>
        <w:t>Ö</w:t>
      </w:r>
      <w:r>
        <w:rPr>
          <w:rFonts w:ascii="Arial"/>
        </w:rPr>
        <w:t>ffnung, den Erhalt bzw. die Schaffung weiterer interkultureller Gruppen und Clubs und forderten ein entschiedeneres Handeln gegen Diskriminierung.</w:t>
      </w:r>
    </w:p>
    <w:p w14:paraId="5730EF78" w14:textId="77777777" w:rsidR="00B83953" w:rsidRDefault="00FE7C2F">
      <w:pPr>
        <w:jc w:val="both"/>
        <w:rPr>
          <w:rFonts w:ascii="Arial" w:eastAsia="Arial" w:hAnsi="Arial" w:cs="Arial"/>
        </w:rPr>
      </w:pPr>
      <w:r>
        <w:rPr>
          <w:rFonts w:ascii="Arial"/>
        </w:rPr>
        <w:t>Neben umfassender Partizipation ist dieses Konzept vom Gedanken der Steuerung gepr</w:t>
      </w:r>
      <w:r>
        <w:rPr>
          <w:rFonts w:hAnsi="Arial"/>
        </w:rPr>
        <w:t>ä</w:t>
      </w:r>
      <w:r>
        <w:rPr>
          <w:rFonts w:ascii="Arial"/>
        </w:rPr>
        <w:t>gt. Integrationspolitik braucht nachpr</w:t>
      </w:r>
      <w:r>
        <w:rPr>
          <w:rFonts w:hAnsi="Arial"/>
        </w:rPr>
        <w:t>ü</w:t>
      </w:r>
      <w:r>
        <w:rPr>
          <w:rFonts w:ascii="Arial"/>
        </w:rPr>
        <w:t>fbare Ziele und verl</w:t>
      </w:r>
      <w:r>
        <w:rPr>
          <w:rFonts w:hAnsi="Arial"/>
        </w:rPr>
        <w:t>ä</w:t>
      </w:r>
      <w:r>
        <w:rPr>
          <w:rFonts w:ascii="Arial"/>
        </w:rPr>
        <w:t xml:space="preserve">ssliche und differenzierte Daten, die </w:t>
      </w:r>
      <w:r>
        <w:rPr>
          <w:rFonts w:ascii="Arial"/>
        </w:rPr>
        <w:lastRenderedPageBreak/>
        <w:t>Auskunft dar</w:t>
      </w:r>
      <w:r>
        <w:rPr>
          <w:rFonts w:hAnsi="Arial"/>
        </w:rPr>
        <w:t>ü</w:t>
      </w:r>
      <w:r>
        <w:rPr>
          <w:rFonts w:ascii="Arial"/>
        </w:rPr>
        <w:t>ber geben, ob und in welcher Weise sich die Integration von Menschen mit Migrationshintergrund vollzieht und in welchen Bereichen es Defizite und Handlungsbedarfe gibt. Statt diffuser Wunschvorstellungen gelingenden Zusammenlebens und vager Absichtserkl</w:t>
      </w:r>
      <w:r>
        <w:rPr>
          <w:rFonts w:hAnsi="Arial"/>
        </w:rPr>
        <w:t>ä</w:t>
      </w:r>
      <w:r>
        <w:rPr>
          <w:rFonts w:ascii="Arial"/>
        </w:rPr>
        <w:t>rungen wird daher so pr</w:t>
      </w:r>
      <w:r>
        <w:rPr>
          <w:rFonts w:hAnsi="Arial"/>
        </w:rPr>
        <w:t>ä</w:t>
      </w:r>
      <w:r>
        <w:rPr>
          <w:rFonts w:ascii="Arial"/>
        </w:rPr>
        <w:t>zise wie m</w:t>
      </w:r>
      <w:r>
        <w:rPr>
          <w:rFonts w:hAnsi="Arial"/>
        </w:rPr>
        <w:t>ö</w:t>
      </w:r>
      <w:r>
        <w:rPr>
          <w:rFonts w:ascii="Arial"/>
        </w:rPr>
        <w:t>glich beschrieben, was erreicht werden soll und wie sich die Fortschritte messen lassen. F</w:t>
      </w:r>
      <w:r>
        <w:rPr>
          <w:rFonts w:hAnsi="Arial"/>
        </w:rPr>
        <w:t>ü</w:t>
      </w:r>
      <w:r>
        <w:rPr>
          <w:rFonts w:ascii="Arial"/>
        </w:rPr>
        <w:t>r jedes Thema haben die Beteiligten daher Ziele und Zielwerte aufgestellt. Bei der Suche nach geeigneten Indikatoren f</w:t>
      </w:r>
      <w:r>
        <w:rPr>
          <w:rFonts w:hAnsi="Arial"/>
        </w:rPr>
        <w:t>ü</w:t>
      </w:r>
      <w:r>
        <w:rPr>
          <w:rFonts w:ascii="Arial"/>
        </w:rPr>
        <w:t>r diese Ziele fehlen indes h</w:t>
      </w:r>
      <w:r>
        <w:rPr>
          <w:rFonts w:hAnsi="Arial"/>
        </w:rPr>
        <w:t>ä</w:t>
      </w:r>
      <w:r>
        <w:rPr>
          <w:rFonts w:ascii="Arial"/>
        </w:rPr>
        <w:t xml:space="preserve">ufig geeignete Daten. Das Merkmal </w:t>
      </w:r>
      <w:r>
        <w:rPr>
          <w:rFonts w:hAnsi="Arial"/>
        </w:rPr>
        <w:t>„</w:t>
      </w:r>
      <w:r>
        <w:rPr>
          <w:rFonts w:ascii="Arial"/>
        </w:rPr>
        <w:t>Migrationshintergrund</w:t>
      </w:r>
      <w:r>
        <w:rPr>
          <w:rFonts w:hAnsi="Arial"/>
        </w:rPr>
        <w:t>“</w:t>
      </w:r>
      <w:r>
        <w:rPr>
          <w:rFonts w:hAnsi="Arial"/>
        </w:rPr>
        <w:t xml:space="preserve"> </w:t>
      </w:r>
      <w:r>
        <w:rPr>
          <w:rFonts w:ascii="Arial"/>
        </w:rPr>
        <w:t>ist f</w:t>
      </w:r>
      <w:r>
        <w:rPr>
          <w:rFonts w:hAnsi="Arial"/>
        </w:rPr>
        <w:t>ü</w:t>
      </w:r>
      <w:r>
        <w:rPr>
          <w:rFonts w:ascii="Arial"/>
        </w:rPr>
        <w:t>r viele Angebote, Gremien usw. (bislang) nicht relevant und wird deshalb (noch) nicht erfasst. Hier k</w:t>
      </w:r>
      <w:r>
        <w:rPr>
          <w:rFonts w:hAnsi="Arial"/>
        </w:rPr>
        <w:t>ö</w:t>
      </w:r>
      <w:r>
        <w:rPr>
          <w:rFonts w:ascii="Arial"/>
        </w:rPr>
        <w:t>nnen im Einzelfall Erhebungen auf freiwilliger Basis eine Datengrundlage schaffen. Eine sorgf</w:t>
      </w:r>
      <w:r>
        <w:rPr>
          <w:rFonts w:hAnsi="Arial"/>
        </w:rPr>
        <w:t>ä</w:t>
      </w:r>
      <w:r>
        <w:rPr>
          <w:rFonts w:ascii="Arial"/>
        </w:rPr>
        <w:t>ltige Aufkl</w:t>
      </w:r>
      <w:r>
        <w:rPr>
          <w:rFonts w:hAnsi="Arial"/>
        </w:rPr>
        <w:t>ä</w:t>
      </w:r>
      <w:r>
        <w:rPr>
          <w:rFonts w:ascii="Arial"/>
        </w:rPr>
        <w:t>rung der Befragten k</w:t>
      </w:r>
      <w:r>
        <w:rPr>
          <w:rFonts w:hAnsi="Arial"/>
        </w:rPr>
        <w:t>ö</w:t>
      </w:r>
      <w:r>
        <w:rPr>
          <w:rFonts w:ascii="Arial"/>
        </w:rPr>
        <w:t>nnte dabei die Antwortquote und die Validit</w:t>
      </w:r>
      <w:r>
        <w:rPr>
          <w:rFonts w:hAnsi="Arial"/>
        </w:rPr>
        <w:t>ä</w:t>
      </w:r>
      <w:r>
        <w:rPr>
          <w:rFonts w:ascii="Arial"/>
        </w:rPr>
        <w:t>t der Angaben erh</w:t>
      </w:r>
      <w:r>
        <w:rPr>
          <w:rFonts w:hAnsi="Arial"/>
        </w:rPr>
        <w:t>ö</w:t>
      </w:r>
      <w:r>
        <w:rPr>
          <w:rFonts w:ascii="Arial"/>
        </w:rPr>
        <w:t>hen. Gegen eine freiwillige Erhebung spricht gleichwohl, dass dies bei Empf</w:t>
      </w:r>
      <w:r>
        <w:rPr>
          <w:rFonts w:hAnsi="Arial"/>
        </w:rPr>
        <w:t>ä</w:t>
      </w:r>
      <w:r>
        <w:rPr>
          <w:rFonts w:ascii="Arial"/>
        </w:rPr>
        <w:t>ngerinnen und Empf</w:t>
      </w:r>
      <w:r>
        <w:rPr>
          <w:rFonts w:hAnsi="Arial"/>
        </w:rPr>
        <w:t>ä</w:t>
      </w:r>
      <w:r>
        <w:rPr>
          <w:rFonts w:ascii="Arial"/>
        </w:rPr>
        <w:t>ngern von Beratungs- oder anderen Dienstleistungen zu Misstrauen f</w:t>
      </w:r>
      <w:r>
        <w:rPr>
          <w:rFonts w:hAnsi="Arial"/>
        </w:rPr>
        <w:t>ü</w:t>
      </w:r>
      <w:r>
        <w:rPr>
          <w:rFonts w:ascii="Arial"/>
        </w:rPr>
        <w:t>hren kann und dem Prinzip widerspricht, dass die Frage der eigenen Herkunft keine Rolle mehr spielen sollte. Da f</w:t>
      </w:r>
      <w:r>
        <w:rPr>
          <w:rFonts w:hAnsi="Arial"/>
        </w:rPr>
        <w:t>ü</w:t>
      </w:r>
      <w:r>
        <w:rPr>
          <w:rFonts w:ascii="Arial"/>
        </w:rPr>
        <w:t>r die Erfassung von Fortschritten und Defiziten entsprechende Daten unerl</w:t>
      </w:r>
      <w:r>
        <w:rPr>
          <w:rFonts w:hAnsi="Arial"/>
        </w:rPr>
        <w:t>ä</w:t>
      </w:r>
      <w:r>
        <w:rPr>
          <w:rFonts w:ascii="Arial"/>
        </w:rPr>
        <w:t>sslich sind, wird jeder Einzelfall abgewogen und auf m</w:t>
      </w:r>
      <w:r>
        <w:rPr>
          <w:rFonts w:hAnsi="Arial"/>
        </w:rPr>
        <w:t>ö</w:t>
      </w:r>
      <w:r>
        <w:rPr>
          <w:rFonts w:ascii="Arial"/>
        </w:rPr>
        <w:t>gliche alternative Verfahren zur Erfassung des Migrationshintergrunds wie etwa qualifizierte Sch</w:t>
      </w:r>
      <w:r>
        <w:rPr>
          <w:rFonts w:hAnsi="Arial"/>
        </w:rPr>
        <w:t>ä</w:t>
      </w:r>
      <w:r>
        <w:rPr>
          <w:rFonts w:ascii="Arial"/>
        </w:rPr>
        <w:t>tzungen oder eine Onomastik-Analyse</w:t>
      </w:r>
      <w:r>
        <w:rPr>
          <w:rFonts w:ascii="Arial" w:eastAsia="Arial" w:hAnsi="Arial" w:cs="Arial"/>
          <w:vertAlign w:val="superscript"/>
        </w:rPr>
        <w:footnoteReference w:id="15"/>
      </w:r>
      <w:r>
        <w:rPr>
          <w:rFonts w:ascii="Arial"/>
        </w:rPr>
        <w:t xml:space="preserve"> gepr</w:t>
      </w:r>
      <w:r>
        <w:rPr>
          <w:rFonts w:hAnsi="Arial"/>
        </w:rPr>
        <w:t>ü</w:t>
      </w:r>
      <w:r>
        <w:rPr>
          <w:rFonts w:ascii="Arial"/>
        </w:rPr>
        <w:t>ft.</w:t>
      </w:r>
    </w:p>
    <w:p w14:paraId="0B5FB480" w14:textId="77777777" w:rsidR="00B83953" w:rsidRDefault="00B83953">
      <w:pPr>
        <w:jc w:val="both"/>
        <w:rPr>
          <w:rFonts w:ascii="Arial" w:eastAsia="Arial" w:hAnsi="Arial" w:cs="Arial"/>
        </w:rPr>
      </w:pPr>
    </w:p>
    <w:p w14:paraId="719C52A3" w14:textId="77777777" w:rsidR="00B83953" w:rsidRDefault="00FE7C2F">
      <w:pPr>
        <w:jc w:val="both"/>
        <w:rPr>
          <w:rFonts w:ascii="Arial" w:eastAsia="Arial" w:hAnsi="Arial" w:cs="Arial"/>
        </w:rPr>
      </w:pPr>
      <w:r>
        <w:rPr>
          <w:rFonts w:ascii="Arial"/>
        </w:rPr>
        <w:t>Verb</w:t>
      </w:r>
      <w:r>
        <w:rPr>
          <w:rFonts w:hAnsi="Arial"/>
        </w:rPr>
        <w:t>ä</w:t>
      </w:r>
      <w:r>
        <w:rPr>
          <w:rFonts w:ascii="Arial"/>
        </w:rPr>
        <w:t>nde und Vereine, Migrantenorganisationen, Wohnungsgesellschaften, Stiftungen, Kulturinstitutionen, Kammern und andere Organisationen kann der Senat nicht auf bestimmte Ziele verpflichten. Daher hat eine Reihe von Teilzielen in diesem Konzept appellativen Charakter.</w:t>
      </w:r>
    </w:p>
    <w:p w14:paraId="151B23A4" w14:textId="77777777" w:rsidR="00B83953" w:rsidRDefault="00B83953">
      <w:pPr>
        <w:rPr>
          <w:rFonts w:ascii="Arial" w:eastAsia="Arial" w:hAnsi="Arial" w:cs="Arial"/>
        </w:rPr>
      </w:pPr>
    </w:p>
    <w:p w14:paraId="4D32F7C2" w14:textId="77777777" w:rsidR="00B83953" w:rsidRDefault="00FE7C2F" w:rsidP="00A118DD">
      <w:pPr>
        <w:pStyle w:val="Listenabsatz"/>
        <w:numPr>
          <w:ilvl w:val="0"/>
          <w:numId w:val="34"/>
        </w:numPr>
        <w:tabs>
          <w:tab w:val="num" w:pos="720"/>
        </w:tabs>
        <w:ind w:hanging="720"/>
        <w:rPr>
          <w:rFonts w:ascii="Arial Bold" w:eastAsia="Arial Bold" w:hAnsi="Arial Bold" w:cs="Arial Bold"/>
        </w:rPr>
      </w:pPr>
      <w:r>
        <w:rPr>
          <w:rFonts w:ascii="Arial Bold"/>
        </w:rPr>
        <w:t>Aufbau des Konzepts</w:t>
      </w:r>
    </w:p>
    <w:p w14:paraId="3757BB9F" w14:textId="77777777" w:rsidR="00B83953" w:rsidRDefault="00FE7C2F">
      <w:pPr>
        <w:jc w:val="both"/>
        <w:rPr>
          <w:rFonts w:ascii="Arial" w:eastAsia="Arial" w:hAnsi="Arial" w:cs="Arial"/>
        </w:rPr>
      </w:pPr>
      <w:r>
        <w:rPr>
          <w:rFonts w:ascii="Arial"/>
        </w:rPr>
        <w:t>Der Hauptteil des Konzepts ist in sieben Themenfelder gegliedert, auf die sich nach Auffassung des Hamburger Senats Integrationsbem</w:t>
      </w:r>
      <w:r>
        <w:rPr>
          <w:rFonts w:hAnsi="Arial"/>
        </w:rPr>
        <w:t>ü</w:t>
      </w:r>
      <w:r>
        <w:rPr>
          <w:rFonts w:ascii="Arial"/>
        </w:rPr>
        <w:t xml:space="preserve">hungen konzentrieren sollten. </w:t>
      </w:r>
    </w:p>
    <w:p w14:paraId="3BC59D0D" w14:textId="77777777" w:rsidR="00B83953" w:rsidRDefault="00FE7C2F">
      <w:pPr>
        <w:rPr>
          <w:rFonts w:ascii="Arial" w:eastAsia="Arial" w:hAnsi="Arial" w:cs="Arial"/>
        </w:rPr>
      </w:pPr>
      <w:r>
        <w:rPr>
          <w:rFonts w:ascii="Arial"/>
        </w:rPr>
        <w:t>Die thematischen Schwerpunkte dieses Konzepts sind:</w:t>
      </w:r>
    </w:p>
    <w:p w14:paraId="2726D0D8"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Einb</w:t>
      </w:r>
      <w:r>
        <w:rPr>
          <w:rFonts w:hAnsi="Arial"/>
        </w:rPr>
        <w:t>ü</w:t>
      </w:r>
      <w:r>
        <w:rPr>
          <w:rFonts w:ascii="Arial"/>
        </w:rPr>
        <w:t>rgerung und politische Mitgestaltung,</w:t>
      </w:r>
    </w:p>
    <w:p w14:paraId="1726AF22"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Bildung von Anfang an: fr</w:t>
      </w:r>
      <w:r>
        <w:rPr>
          <w:rFonts w:hAnsi="Arial"/>
        </w:rPr>
        <w:t>ü</w:t>
      </w:r>
      <w:r>
        <w:rPr>
          <w:rFonts w:ascii="Arial"/>
        </w:rPr>
        <w:t>hkindliche F</w:t>
      </w:r>
      <w:r>
        <w:rPr>
          <w:rFonts w:hAnsi="Arial"/>
        </w:rPr>
        <w:t>ö</w:t>
      </w:r>
      <w:r>
        <w:rPr>
          <w:rFonts w:ascii="Arial"/>
        </w:rPr>
        <w:t>rderung, Sprachf</w:t>
      </w:r>
      <w:r>
        <w:rPr>
          <w:rFonts w:hAnsi="Arial"/>
        </w:rPr>
        <w:t>ö</w:t>
      </w:r>
      <w:r>
        <w:rPr>
          <w:rFonts w:ascii="Arial"/>
        </w:rPr>
        <w:t>rderung und Bildung in Schulen, Sprachf</w:t>
      </w:r>
      <w:r>
        <w:rPr>
          <w:rFonts w:hAnsi="Arial"/>
        </w:rPr>
        <w:t>ö</w:t>
      </w:r>
      <w:r>
        <w:rPr>
          <w:rFonts w:ascii="Arial"/>
        </w:rPr>
        <w:t>rderung f</w:t>
      </w:r>
      <w:r>
        <w:rPr>
          <w:rFonts w:hAnsi="Arial"/>
        </w:rPr>
        <w:t>ü</w:t>
      </w:r>
      <w:r>
        <w:rPr>
          <w:rFonts w:ascii="Arial"/>
        </w:rPr>
        <w:t>r Erwachsene, Hochschulbildung, Weiterbildung, politische Bildung,</w:t>
      </w:r>
    </w:p>
    <w:p w14:paraId="42197BD3"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 xml:space="preserve">Ausbildung und Arbeitsmarkt, </w:t>
      </w:r>
    </w:p>
    <w:p w14:paraId="66B02AA3"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Zusammenhalt st</w:t>
      </w:r>
      <w:r>
        <w:rPr>
          <w:rFonts w:hAnsi="Arial"/>
        </w:rPr>
        <w:t>ä</w:t>
      </w:r>
      <w:r>
        <w:rPr>
          <w:rFonts w:ascii="Arial"/>
        </w:rPr>
        <w:t>rken: Medien, Kinder- und Jugendarbeit, Seniorenarbeit, Sport, Kultur, B</w:t>
      </w:r>
      <w:r>
        <w:rPr>
          <w:rFonts w:hAnsi="Arial"/>
        </w:rPr>
        <w:t>ü</w:t>
      </w:r>
      <w:r>
        <w:rPr>
          <w:rFonts w:ascii="Arial"/>
        </w:rPr>
        <w:t>rgerschaftliches Engagement und Nachbarschaft, Partizipation in der Integrierten Stadtteilentwicklung,</w:t>
      </w:r>
    </w:p>
    <w:p w14:paraId="0F609904"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Gesundheit, Rehabilitation, Pflege und Verbraucherschutz,</w:t>
      </w:r>
    </w:p>
    <w:p w14:paraId="07DAF437"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lastRenderedPageBreak/>
        <w:t xml:space="preserve">Wohnungsmarkt, </w:t>
      </w:r>
    </w:p>
    <w:p w14:paraId="75D79993" w14:textId="77777777" w:rsidR="00B83953" w:rsidRDefault="00FE7C2F" w:rsidP="00A118DD">
      <w:pPr>
        <w:numPr>
          <w:ilvl w:val="0"/>
          <w:numId w:val="43"/>
        </w:numPr>
        <w:tabs>
          <w:tab w:val="num" w:pos="720"/>
        </w:tabs>
        <w:ind w:left="720" w:hanging="360"/>
        <w:jc w:val="both"/>
        <w:rPr>
          <w:rFonts w:ascii="Arial" w:eastAsia="Arial" w:hAnsi="Arial" w:cs="Arial"/>
        </w:rPr>
      </w:pPr>
      <w:r>
        <w:rPr>
          <w:rFonts w:ascii="Arial"/>
        </w:rPr>
        <w:t xml:space="preserve">Interkulturelle </w:t>
      </w:r>
      <w:r>
        <w:rPr>
          <w:rFonts w:hAnsi="Arial"/>
        </w:rPr>
        <w:t>Ö</w:t>
      </w:r>
      <w:r>
        <w:rPr>
          <w:rFonts w:ascii="Arial"/>
        </w:rPr>
        <w:t>ffnung und Abbau von Diskriminierung.</w:t>
      </w:r>
    </w:p>
    <w:p w14:paraId="6B2B940F" w14:textId="77777777" w:rsidR="00B83953" w:rsidRDefault="00FE7C2F">
      <w:pPr>
        <w:jc w:val="both"/>
        <w:rPr>
          <w:rFonts w:ascii="Arial" w:eastAsia="Arial" w:hAnsi="Arial" w:cs="Arial"/>
        </w:rPr>
      </w:pPr>
      <w:r>
        <w:rPr>
          <w:rFonts w:ascii="Arial"/>
        </w:rPr>
        <w:t>Eine Reihe wichtiger Aspekte l</w:t>
      </w:r>
      <w:r>
        <w:rPr>
          <w:rFonts w:hAnsi="Arial"/>
        </w:rPr>
        <w:t>ä</w:t>
      </w:r>
      <w:r>
        <w:rPr>
          <w:rFonts w:ascii="Arial"/>
        </w:rPr>
        <w:t xml:space="preserve">sst sich nicht nur einem dieser Bereiche zuordnen. Sie werden daher, wo relevant, im Konzept oder im Rahmen der Umsetzung als Querschnittsthemen bearbeitet. Im </w:t>
      </w:r>
      <w:bookmarkStart w:id="62" w:name="test"/>
      <w:r>
        <w:rPr>
          <w:rFonts w:ascii="Arial"/>
        </w:rPr>
        <w:t xml:space="preserve">Einzelnen </w:t>
      </w:r>
      <w:bookmarkEnd w:id="62"/>
      <w:r>
        <w:rPr>
          <w:rFonts w:ascii="Arial"/>
        </w:rPr>
        <w:t>sind dies</w:t>
      </w:r>
    </w:p>
    <w:p w14:paraId="01DC06CD" w14:textId="77777777" w:rsidR="00B83953" w:rsidRDefault="00B83953">
      <w:pPr>
        <w:jc w:val="both"/>
        <w:rPr>
          <w:rFonts w:ascii="Arial" w:eastAsia="Arial" w:hAnsi="Arial" w:cs="Arial"/>
          <w:u w:val="single"/>
        </w:rPr>
      </w:pPr>
    </w:p>
    <w:p w14:paraId="70FDA9FB" w14:textId="7E541EC5" w:rsidR="00B83953" w:rsidRDefault="00FE7C2F" w:rsidP="00A118DD">
      <w:pPr>
        <w:pStyle w:val="Listenabsatz"/>
        <w:numPr>
          <w:ilvl w:val="0"/>
          <w:numId w:val="44"/>
        </w:numPr>
        <w:tabs>
          <w:tab w:val="num" w:pos="720"/>
        </w:tabs>
        <w:ind w:hanging="360"/>
        <w:jc w:val="both"/>
        <w:rPr>
          <w:rFonts w:ascii="Arial" w:eastAsia="Arial" w:hAnsi="Arial" w:cs="Arial"/>
          <w:u w:val="single"/>
        </w:rPr>
      </w:pPr>
      <w:r>
        <w:rPr>
          <w:rFonts w:ascii="Arial"/>
        </w:rPr>
        <w:t>Integrationsangebote f</w:t>
      </w:r>
      <w:r>
        <w:rPr>
          <w:rFonts w:hAnsi="Arial"/>
        </w:rPr>
        <w:t>ü</w:t>
      </w:r>
      <w:r>
        <w:rPr>
          <w:rFonts w:ascii="Arial"/>
        </w:rPr>
        <w:t>r Fl</w:t>
      </w:r>
      <w:r>
        <w:rPr>
          <w:rFonts w:hAnsi="Arial"/>
        </w:rPr>
        <w:t>ü</w:t>
      </w:r>
      <w:r>
        <w:rPr>
          <w:rFonts w:ascii="Arial"/>
        </w:rPr>
        <w:t>chtlinge mit Bleibeperspektive</w:t>
      </w:r>
    </w:p>
    <w:p w14:paraId="4E6EF546" w14:textId="77777777" w:rsidR="00B83953" w:rsidRDefault="00FE7C2F" w:rsidP="00A118DD">
      <w:pPr>
        <w:pStyle w:val="Listenabsatz"/>
        <w:numPr>
          <w:ilvl w:val="0"/>
          <w:numId w:val="45"/>
        </w:numPr>
        <w:tabs>
          <w:tab w:val="num" w:pos="720"/>
        </w:tabs>
        <w:ind w:hanging="360"/>
        <w:jc w:val="both"/>
        <w:rPr>
          <w:rFonts w:ascii="Arial" w:eastAsia="Arial" w:hAnsi="Arial" w:cs="Arial"/>
          <w:u w:val="single"/>
        </w:rPr>
      </w:pPr>
      <w:r>
        <w:rPr>
          <w:rFonts w:ascii="Arial"/>
        </w:rPr>
        <w:t>Beachtung gleichstellungspolitischer Aspekte,</w:t>
      </w:r>
    </w:p>
    <w:p w14:paraId="11C46F5A" w14:textId="77777777" w:rsidR="00B83953" w:rsidRDefault="00FE7C2F" w:rsidP="00A118DD">
      <w:pPr>
        <w:pStyle w:val="Listenabsatz"/>
        <w:numPr>
          <w:ilvl w:val="0"/>
          <w:numId w:val="46"/>
        </w:numPr>
        <w:tabs>
          <w:tab w:val="num" w:pos="720"/>
        </w:tabs>
        <w:ind w:hanging="360"/>
        <w:jc w:val="both"/>
        <w:rPr>
          <w:rFonts w:ascii="Arial" w:eastAsia="Arial" w:hAnsi="Arial" w:cs="Arial"/>
          <w:u w:val="single"/>
        </w:rPr>
      </w:pPr>
      <w:r>
        <w:rPr>
          <w:rFonts w:ascii="Arial"/>
        </w:rPr>
        <w:t>Integrationsf</w:t>
      </w:r>
      <w:r>
        <w:rPr>
          <w:rFonts w:hAnsi="Arial"/>
        </w:rPr>
        <w:t>ö</w:t>
      </w:r>
      <w:r>
        <w:rPr>
          <w:rFonts w:ascii="Arial"/>
        </w:rPr>
        <w:t>rderung auf bezirklicher Ebene,</w:t>
      </w:r>
    </w:p>
    <w:p w14:paraId="37F078E8" w14:textId="77777777" w:rsidR="00B83953" w:rsidRDefault="00FE7C2F" w:rsidP="00A118DD">
      <w:pPr>
        <w:pStyle w:val="Listenabsatz"/>
        <w:numPr>
          <w:ilvl w:val="0"/>
          <w:numId w:val="47"/>
        </w:numPr>
        <w:tabs>
          <w:tab w:val="num" w:pos="720"/>
        </w:tabs>
        <w:ind w:hanging="360"/>
        <w:jc w:val="both"/>
        <w:rPr>
          <w:rFonts w:ascii="Arial" w:eastAsia="Arial" w:hAnsi="Arial" w:cs="Arial"/>
          <w:u w:val="single"/>
        </w:rPr>
      </w:pPr>
      <w:r>
        <w:rPr>
          <w:rFonts w:ascii="Arial"/>
        </w:rPr>
        <w:t>Beachtung der Ausrichtung der Fachpolitiken auf die im Rahmenprogramm Integrierte Stadtteilentwicklung (RISE) benannten Gebiete,</w:t>
      </w:r>
    </w:p>
    <w:p w14:paraId="1F5B3260" w14:textId="77777777" w:rsidR="00B83953" w:rsidRDefault="00FE7C2F" w:rsidP="00A118DD">
      <w:pPr>
        <w:pStyle w:val="Listenabsatz"/>
        <w:numPr>
          <w:ilvl w:val="0"/>
          <w:numId w:val="48"/>
        </w:numPr>
        <w:tabs>
          <w:tab w:val="num" w:pos="720"/>
        </w:tabs>
        <w:ind w:hanging="360"/>
        <w:jc w:val="both"/>
        <w:rPr>
          <w:rFonts w:ascii="Arial" w:eastAsia="Arial" w:hAnsi="Arial" w:cs="Arial"/>
          <w:u w:val="single"/>
        </w:rPr>
      </w:pPr>
      <w:r>
        <w:rPr>
          <w:rFonts w:ascii="Arial"/>
        </w:rPr>
        <w:t xml:space="preserve">Interkulturelle </w:t>
      </w:r>
      <w:r>
        <w:rPr>
          <w:rFonts w:hAnsi="Arial"/>
        </w:rPr>
        <w:t>Ö</w:t>
      </w:r>
      <w:r>
        <w:rPr>
          <w:rFonts w:ascii="Arial"/>
        </w:rPr>
        <w:t>ffnung gesellschaftlicher Institutionen: Verb</w:t>
      </w:r>
      <w:r>
        <w:rPr>
          <w:rFonts w:hAnsi="Arial"/>
        </w:rPr>
        <w:t>ä</w:t>
      </w:r>
      <w:r>
        <w:rPr>
          <w:rFonts w:ascii="Arial"/>
        </w:rPr>
        <w:t>nde und Vereine, Migrantenorganisationen, Wohnungsgesellschaften, Stiftungen, Kulturinstitutionen, Kammern etc.</w:t>
      </w:r>
    </w:p>
    <w:p w14:paraId="08A85B67" w14:textId="77777777" w:rsidR="00B83953" w:rsidRDefault="00FE7C2F">
      <w:pPr>
        <w:jc w:val="both"/>
        <w:rPr>
          <w:rFonts w:ascii="Arial" w:eastAsia="Arial" w:hAnsi="Arial" w:cs="Arial"/>
        </w:rPr>
      </w:pPr>
      <w:r>
        <w:rPr>
          <w:rFonts w:ascii="Arial"/>
        </w:rPr>
        <w:t>Daneben existieren weitere integrationspolitische Themen, die mit anderen Vorhaben des Senats korrespondieren. An den entsprechenden Stellen wird daher auf Landesprogramme und Konzepte zu folgenden Themen verwiesen, insbesondere:</w:t>
      </w:r>
    </w:p>
    <w:p w14:paraId="3DC73FAE" w14:textId="77777777" w:rsidR="00B83953" w:rsidRDefault="00FE7C2F" w:rsidP="00A118DD">
      <w:pPr>
        <w:pStyle w:val="Listenabsatz"/>
        <w:numPr>
          <w:ilvl w:val="0"/>
          <w:numId w:val="49"/>
        </w:numPr>
        <w:tabs>
          <w:tab w:val="num" w:pos="720"/>
        </w:tabs>
        <w:ind w:hanging="360"/>
        <w:jc w:val="both"/>
        <w:rPr>
          <w:rFonts w:ascii="Arial" w:eastAsia="Arial" w:hAnsi="Arial" w:cs="Arial"/>
        </w:rPr>
      </w:pPr>
      <w:r>
        <w:rPr>
          <w:rFonts w:ascii="Arial"/>
        </w:rPr>
        <w:t>Rechtsextremismus und feindseligen Haltungen gegen</w:t>
      </w:r>
      <w:r>
        <w:rPr>
          <w:rFonts w:hAnsi="Arial"/>
        </w:rPr>
        <w:t>ü</w:t>
      </w:r>
      <w:r>
        <w:rPr>
          <w:rFonts w:ascii="Arial"/>
        </w:rPr>
        <w:t>ber Minderheiten,</w:t>
      </w:r>
    </w:p>
    <w:p w14:paraId="1FE2D812" w14:textId="77777777" w:rsidR="00B83953" w:rsidRDefault="00FE7C2F" w:rsidP="00A118DD">
      <w:pPr>
        <w:pStyle w:val="Listenabsatz"/>
        <w:numPr>
          <w:ilvl w:val="0"/>
          <w:numId w:val="50"/>
        </w:numPr>
        <w:tabs>
          <w:tab w:val="num" w:pos="720"/>
        </w:tabs>
        <w:ind w:hanging="360"/>
        <w:jc w:val="both"/>
        <w:rPr>
          <w:rFonts w:ascii="Arial" w:eastAsia="Arial" w:hAnsi="Arial" w:cs="Arial"/>
        </w:rPr>
      </w:pPr>
      <w:r>
        <w:rPr>
          <w:rFonts w:ascii="Arial"/>
        </w:rPr>
        <w:t>Opferschutz,</w:t>
      </w:r>
    </w:p>
    <w:p w14:paraId="5C87E68E" w14:textId="77777777" w:rsidR="00B83953" w:rsidRDefault="00FE7C2F" w:rsidP="00A118DD">
      <w:pPr>
        <w:pStyle w:val="Listenabsatz"/>
        <w:numPr>
          <w:ilvl w:val="0"/>
          <w:numId w:val="51"/>
        </w:numPr>
        <w:tabs>
          <w:tab w:val="num" w:pos="720"/>
        </w:tabs>
        <w:ind w:hanging="360"/>
        <w:jc w:val="both"/>
        <w:rPr>
          <w:rFonts w:ascii="Arial" w:eastAsia="Arial" w:hAnsi="Arial" w:cs="Arial"/>
        </w:rPr>
      </w:pPr>
      <w:r>
        <w:rPr>
          <w:rFonts w:ascii="Arial"/>
        </w:rPr>
        <w:t xml:space="preserve">Information/ </w:t>
      </w:r>
      <w:r>
        <w:rPr>
          <w:rFonts w:hAnsi="Arial"/>
        </w:rPr>
        <w:t>Ö</w:t>
      </w:r>
      <w:r>
        <w:rPr>
          <w:rFonts w:ascii="Arial"/>
        </w:rPr>
        <w:t>ffentlichkeitsarbeit Integration,</w:t>
      </w:r>
    </w:p>
    <w:p w14:paraId="64A4C261" w14:textId="77777777" w:rsidR="00B83953" w:rsidRDefault="00FE7C2F" w:rsidP="00A118DD">
      <w:pPr>
        <w:pStyle w:val="Listenabsatz"/>
        <w:numPr>
          <w:ilvl w:val="0"/>
          <w:numId w:val="52"/>
        </w:numPr>
        <w:tabs>
          <w:tab w:val="num" w:pos="720"/>
        </w:tabs>
        <w:ind w:hanging="360"/>
        <w:jc w:val="both"/>
        <w:rPr>
          <w:rFonts w:ascii="Arial" w:eastAsia="Arial" w:hAnsi="Arial" w:cs="Arial"/>
        </w:rPr>
      </w:pPr>
      <w:r>
        <w:rPr>
          <w:rFonts w:ascii="Arial"/>
        </w:rPr>
        <w:t>Generationenfreundliches Hamburg.</w:t>
      </w:r>
    </w:p>
    <w:p w14:paraId="76713A1D" w14:textId="73E2C973" w:rsidR="00B83953" w:rsidRDefault="00FE7C2F">
      <w:pPr>
        <w:jc w:val="both"/>
        <w:rPr>
          <w:rFonts w:ascii="Arial" w:eastAsia="Arial" w:hAnsi="Arial" w:cs="Arial"/>
          <w:color w:val="7030A0"/>
          <w:u w:color="00B050"/>
        </w:rPr>
      </w:pPr>
      <w:r>
        <w:rPr>
          <w:rFonts w:ascii="Arial"/>
        </w:rPr>
        <w:t xml:space="preserve">Das Konzept betrifft auch Menschen mit Behinderung und Migrationshintergrund. Hier besteht die Gefahr der doppelten Diskriminierung. Im Rahmen der Umsetzung dieses Konzepts und des Landesaktionsplans zur Umsetzung des </w:t>
      </w:r>
      <w:r>
        <w:rPr>
          <w:rFonts w:hAnsi="Arial"/>
        </w:rPr>
        <w:t>Ü</w:t>
      </w:r>
      <w:r>
        <w:rPr>
          <w:rFonts w:ascii="Arial"/>
        </w:rPr>
        <w:t xml:space="preserve">bereinkommens der Vereinten Nationen </w:t>
      </w:r>
      <w:r>
        <w:rPr>
          <w:rFonts w:hAnsi="Arial"/>
        </w:rPr>
        <w:t>ü</w:t>
      </w:r>
      <w:r>
        <w:rPr>
          <w:rFonts w:ascii="Arial"/>
        </w:rPr>
        <w:t>ber die Rechte von Menschen mit Behinderungen (B</w:t>
      </w:r>
      <w:r>
        <w:rPr>
          <w:rFonts w:hAnsi="Arial"/>
        </w:rPr>
        <w:t>ü</w:t>
      </w:r>
      <w:r>
        <w:rPr>
          <w:rFonts w:ascii="Arial"/>
        </w:rPr>
        <w:t xml:space="preserve">rgerschafts-Drs. 20/6337 vom 18.12.2012) ist hierauf ein besonderes Augenmerk zu richten. </w:t>
      </w:r>
    </w:p>
    <w:p w14:paraId="5E5743AD" w14:textId="77777777" w:rsidR="005C6136" w:rsidRPr="005C6136" w:rsidRDefault="005C6136">
      <w:pPr>
        <w:jc w:val="both"/>
        <w:rPr>
          <w:rFonts w:ascii="Arial" w:eastAsia="Arial" w:hAnsi="Arial" w:cs="Arial"/>
          <w:color w:val="7030A0"/>
          <w:u w:color="00B050"/>
        </w:rPr>
      </w:pPr>
    </w:p>
    <w:p w14:paraId="70CF6830" w14:textId="77777777" w:rsidR="00B83953" w:rsidRDefault="00FE7C2F" w:rsidP="00A118DD">
      <w:pPr>
        <w:pStyle w:val="Listenabsatz"/>
        <w:numPr>
          <w:ilvl w:val="0"/>
          <w:numId w:val="34"/>
        </w:numPr>
        <w:tabs>
          <w:tab w:val="num" w:pos="720"/>
        </w:tabs>
        <w:ind w:hanging="720"/>
        <w:rPr>
          <w:rFonts w:ascii="Arial Bold" w:eastAsia="Arial Bold" w:hAnsi="Arial Bold" w:cs="Arial Bold"/>
        </w:rPr>
      </w:pPr>
      <w:r>
        <w:rPr>
          <w:rFonts w:ascii="Arial Bold"/>
        </w:rPr>
        <w:t xml:space="preserve">Indikatoren von besonderer Relevanz </w:t>
      </w:r>
    </w:p>
    <w:p w14:paraId="5FDCEACD" w14:textId="77777777" w:rsidR="00B83953" w:rsidRDefault="00FE7C2F">
      <w:pPr>
        <w:rPr>
          <w:rFonts w:ascii="Arial" w:eastAsia="Arial" w:hAnsi="Arial" w:cs="Arial"/>
        </w:rPr>
      </w:pPr>
      <w:r>
        <w:rPr>
          <w:rFonts w:ascii="Arial"/>
        </w:rPr>
        <w:t>Aus den Leits</w:t>
      </w:r>
      <w:r>
        <w:rPr>
          <w:rFonts w:hAnsi="Arial"/>
        </w:rPr>
        <w:t>ä</w:t>
      </w:r>
      <w:r>
        <w:rPr>
          <w:rFonts w:ascii="Arial"/>
        </w:rPr>
        <w:t>tzen dieses Konzepts und dem Arbeitsprogramm des Senats ergibt sich eine Reihe von Indikatoren von besonderer Relevanz:</w:t>
      </w: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2"/>
        <w:gridCol w:w="4111"/>
        <w:gridCol w:w="3933"/>
      </w:tblGrid>
      <w:tr w:rsidR="00B83953" w14:paraId="3D4499BA" w14:textId="77777777">
        <w:trPr>
          <w:trHeight w:val="644"/>
          <w:tblHeader/>
        </w:trPr>
        <w:tc>
          <w:tcPr>
            <w:tcW w:w="124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98B9C28" w14:textId="77777777" w:rsidR="00B83953" w:rsidRDefault="00FE7C2F">
            <w:pPr>
              <w:jc w:val="center"/>
            </w:pPr>
            <w:r>
              <w:rPr>
                <w:rFonts w:hAnsi="Arial"/>
                <w:sz w:val="20"/>
                <w:szCs w:val="20"/>
              </w:rPr>
              <w:t>„</w:t>
            </w:r>
            <w:r>
              <w:rPr>
                <w:rFonts w:ascii="Arial"/>
                <w:sz w:val="20"/>
                <w:szCs w:val="20"/>
              </w:rPr>
              <w:t>Top 13</w:t>
            </w:r>
            <w:r>
              <w:rPr>
                <w:rFonts w:hAnsi="Arial"/>
                <w:sz w:val="20"/>
                <w:szCs w:val="20"/>
              </w:rPr>
              <w:t>“</w:t>
            </w:r>
            <w:r>
              <w:rPr>
                <w:rFonts w:ascii="Arial"/>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BF29D8C" w14:textId="77777777" w:rsidR="00B83953" w:rsidRDefault="00FE7C2F">
            <w:pPr>
              <w:spacing w:after="0" w:line="240" w:lineRule="auto"/>
              <w:jc w:val="center"/>
            </w:pPr>
            <w:r>
              <w:rPr>
                <w:rFonts w:ascii="Arial"/>
                <w:sz w:val="20"/>
                <w:szCs w:val="20"/>
              </w:rPr>
              <w:t>Teilziel</w:t>
            </w:r>
          </w:p>
        </w:tc>
        <w:tc>
          <w:tcPr>
            <w:tcW w:w="393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1592D6BC" w14:textId="77777777" w:rsidR="00B83953" w:rsidRDefault="00FE7C2F">
            <w:pPr>
              <w:spacing w:after="0" w:line="240" w:lineRule="auto"/>
              <w:jc w:val="center"/>
            </w:pPr>
            <w:r>
              <w:rPr>
                <w:rFonts w:ascii="Arial"/>
                <w:sz w:val="20"/>
                <w:szCs w:val="20"/>
              </w:rPr>
              <w:t>Indikator</w:t>
            </w:r>
          </w:p>
        </w:tc>
      </w:tr>
      <w:tr w:rsidR="00B83953" w14:paraId="06A65993" w14:textId="77777777">
        <w:tblPrEx>
          <w:shd w:val="clear" w:color="auto" w:fill="auto"/>
        </w:tblPrEx>
        <w:trPr>
          <w:trHeight w:val="2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A4D97" w14:textId="77777777" w:rsidR="00B83953" w:rsidRDefault="00FE7C2F">
            <w:pPr>
              <w:spacing w:after="0" w:line="240" w:lineRule="auto"/>
              <w:jc w:val="center"/>
            </w:pPr>
            <w:r>
              <w:rPr>
                <w:rFonts w:ascii="Arial"/>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F453D" w14:textId="77777777" w:rsidR="00B83953" w:rsidRDefault="00FE7C2F">
            <w:pPr>
              <w:spacing w:after="0" w:line="240" w:lineRule="auto"/>
            </w:pPr>
            <w:r>
              <w:rPr>
                <w:rFonts w:ascii="Arial"/>
                <w:sz w:val="20"/>
                <w:szCs w:val="20"/>
              </w:rPr>
              <w:t>Anzahl der Einb</w:t>
            </w:r>
            <w:r>
              <w:rPr>
                <w:rFonts w:hAnsi="Arial"/>
                <w:sz w:val="20"/>
                <w:szCs w:val="20"/>
              </w:rPr>
              <w:t>ü</w:t>
            </w:r>
            <w:r>
              <w:rPr>
                <w:rFonts w:ascii="Arial"/>
                <w:sz w:val="20"/>
                <w:szCs w:val="20"/>
              </w:rPr>
              <w:t>rgerungen steigern</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01585" w14:textId="77777777" w:rsidR="00B83953" w:rsidRDefault="00FE7C2F">
            <w:pPr>
              <w:spacing w:after="0" w:line="240" w:lineRule="auto"/>
            </w:pPr>
            <w:r>
              <w:rPr>
                <w:rFonts w:ascii="Arial"/>
                <w:sz w:val="20"/>
                <w:szCs w:val="20"/>
              </w:rPr>
              <w:t>Anzahl der Einb</w:t>
            </w:r>
            <w:r>
              <w:rPr>
                <w:rFonts w:hAnsi="Arial"/>
                <w:sz w:val="20"/>
                <w:szCs w:val="20"/>
              </w:rPr>
              <w:t>ü</w:t>
            </w:r>
            <w:r>
              <w:rPr>
                <w:rFonts w:ascii="Arial"/>
                <w:sz w:val="20"/>
                <w:szCs w:val="20"/>
              </w:rPr>
              <w:t>rgerungen</w:t>
            </w:r>
          </w:p>
        </w:tc>
      </w:tr>
      <w:tr w:rsidR="00B83953" w14:paraId="18D0439B" w14:textId="77777777">
        <w:tblPrEx>
          <w:shd w:val="clear" w:color="auto" w:fill="auto"/>
        </w:tblPrEx>
        <w:trPr>
          <w:trHeight w:val="66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101B" w14:textId="77777777" w:rsidR="00B83953" w:rsidRDefault="00FE7C2F">
            <w:pPr>
              <w:spacing w:after="0" w:line="240" w:lineRule="auto"/>
              <w:jc w:val="center"/>
            </w:pPr>
            <w:r>
              <w:rPr>
                <w:rFonts w:ascii="Arial"/>
                <w:sz w:val="20"/>
                <w:szCs w:val="20"/>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19C07" w14:textId="77777777" w:rsidR="00B83953" w:rsidRDefault="00FE7C2F">
            <w:pPr>
              <w:spacing w:after="0" w:line="240" w:lineRule="auto"/>
            </w:pPr>
            <w:r>
              <w:rPr>
                <w:rFonts w:ascii="Arial"/>
                <w:sz w:val="20"/>
                <w:szCs w:val="20"/>
              </w:rPr>
              <w:t>Inanspruchnahme fr</w:t>
            </w:r>
            <w:r>
              <w:rPr>
                <w:rFonts w:hAnsi="Arial"/>
                <w:sz w:val="20"/>
                <w:szCs w:val="20"/>
              </w:rPr>
              <w:t>ü</w:t>
            </w:r>
            <w:r>
              <w:rPr>
                <w:rFonts w:ascii="Arial"/>
                <w:sz w:val="20"/>
                <w:szCs w:val="20"/>
              </w:rPr>
              <w:t>hkindlicher Bildungsangebote durch Kinder mit Migrationshintergrund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5F34" w14:textId="77777777" w:rsidR="00B83953" w:rsidRDefault="00FE7C2F">
            <w:pPr>
              <w:spacing w:after="0" w:line="240" w:lineRule="auto"/>
            </w:pPr>
            <w:r>
              <w:rPr>
                <w:rFonts w:ascii="Arial"/>
                <w:sz w:val="20"/>
                <w:szCs w:val="20"/>
              </w:rPr>
              <w:t>Anteil der 0-3 Jahre alten Kinder mit einem Migrationshintergrund, der ein Angebot der Kindertagesbetreuung nutzt</w:t>
            </w:r>
          </w:p>
        </w:tc>
      </w:tr>
      <w:tr w:rsidR="00B83953" w14:paraId="20D9F0A2" w14:textId="77777777">
        <w:tblPrEx>
          <w:shd w:val="clear" w:color="auto" w:fill="auto"/>
        </w:tblPrEx>
        <w:trPr>
          <w:trHeight w:val="132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5280" w14:textId="77777777" w:rsidR="00B83953" w:rsidRDefault="00FE7C2F">
            <w:pPr>
              <w:spacing w:after="0" w:line="240" w:lineRule="auto"/>
              <w:jc w:val="center"/>
            </w:pPr>
            <w:r>
              <w:rPr>
                <w:rFonts w:ascii="Arial"/>
                <w:sz w:val="20"/>
                <w:szCs w:val="20"/>
              </w:rPr>
              <w:lastRenderedPageBreak/>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FAD07" w14:textId="77777777" w:rsidR="00B83953" w:rsidRDefault="00FE7C2F">
            <w:pPr>
              <w:spacing w:after="0" w:line="240" w:lineRule="auto"/>
            </w:pPr>
            <w:r>
              <w:rPr>
                <w:rFonts w:ascii="Arial"/>
                <w:sz w:val="20"/>
                <w:szCs w:val="20"/>
              </w:rPr>
              <w:t>Erh</w:t>
            </w:r>
            <w:r>
              <w:rPr>
                <w:rFonts w:hAnsi="Arial"/>
                <w:sz w:val="20"/>
                <w:szCs w:val="20"/>
              </w:rPr>
              <w:t>ö</w:t>
            </w:r>
            <w:r>
              <w:rPr>
                <w:rFonts w:ascii="Arial"/>
                <w:sz w:val="20"/>
                <w:szCs w:val="20"/>
              </w:rPr>
              <w:t>hung des Anteils jugendlicher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 mit Migrationshintergrund mit Hochschulreife</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A5AF" w14:textId="77777777" w:rsidR="00B83953" w:rsidRDefault="00FE7C2F">
            <w:pPr>
              <w:spacing w:after="0" w:line="240" w:lineRule="auto"/>
            </w:pPr>
            <w:r>
              <w:rPr>
                <w:rFonts w:ascii="Arial"/>
                <w:sz w:val="20"/>
                <w:szCs w:val="20"/>
              </w:rPr>
              <w:t>Anteil jugendlicher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 mit Migrationshintergrund mit Hochschulreife an allen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ngern mit Migrationshintergrund eines Jahrgangs</w:t>
            </w:r>
          </w:p>
        </w:tc>
      </w:tr>
      <w:tr w:rsidR="00B83953" w14:paraId="067A75D3" w14:textId="77777777">
        <w:tblPrEx>
          <w:shd w:val="clear" w:color="auto" w:fill="auto"/>
        </w:tblPrEx>
        <w:trPr>
          <w:trHeight w:val="88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14A52" w14:textId="77777777" w:rsidR="00B83953" w:rsidRDefault="00FE7C2F">
            <w:pPr>
              <w:spacing w:after="0" w:line="240" w:lineRule="auto"/>
              <w:jc w:val="center"/>
            </w:pPr>
            <w:r>
              <w:rPr>
                <w:rFonts w:ascii="Arial"/>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D12F7" w14:textId="77777777" w:rsidR="00B83953" w:rsidRDefault="00FE7C2F">
            <w:pPr>
              <w:spacing w:after="0" w:line="240" w:lineRule="auto"/>
            </w:pPr>
            <w:r>
              <w:rPr>
                <w:rFonts w:ascii="Arial"/>
                <w:sz w:val="20"/>
                <w:szCs w:val="20"/>
              </w:rPr>
              <w:t>Senken des Anteils jugendlicher Schulabg</w:t>
            </w:r>
            <w:r>
              <w:rPr>
                <w:rFonts w:hAnsi="Arial"/>
                <w:sz w:val="20"/>
                <w:szCs w:val="20"/>
              </w:rPr>
              <w:t>ä</w:t>
            </w:r>
            <w:r>
              <w:rPr>
                <w:rFonts w:ascii="Arial"/>
                <w:sz w:val="20"/>
                <w:szCs w:val="20"/>
              </w:rPr>
              <w:t>ngerinnen und Schulabg</w:t>
            </w:r>
            <w:r>
              <w:rPr>
                <w:rFonts w:hAnsi="Arial"/>
                <w:sz w:val="20"/>
                <w:szCs w:val="20"/>
              </w:rPr>
              <w:t>ä</w:t>
            </w:r>
            <w:r>
              <w:rPr>
                <w:rFonts w:ascii="Arial"/>
                <w:sz w:val="20"/>
                <w:szCs w:val="20"/>
              </w:rPr>
              <w:t>nger mit Migrationshintergrund ohne Hauptschulabschluss</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6C25" w14:textId="77777777" w:rsidR="00B83953" w:rsidRDefault="00FE7C2F">
            <w:pPr>
              <w:spacing w:after="0" w:line="240" w:lineRule="auto"/>
            </w:pPr>
            <w:r>
              <w:rPr>
                <w:rFonts w:ascii="Arial"/>
                <w:sz w:val="20"/>
                <w:szCs w:val="20"/>
              </w:rPr>
              <w:t>Anteil jugendlicher Schulabg</w:t>
            </w:r>
            <w:r>
              <w:rPr>
                <w:rFonts w:hAnsi="Arial"/>
                <w:sz w:val="20"/>
                <w:szCs w:val="20"/>
              </w:rPr>
              <w:t>ä</w:t>
            </w:r>
            <w:r>
              <w:rPr>
                <w:rFonts w:ascii="Arial"/>
                <w:sz w:val="20"/>
                <w:szCs w:val="20"/>
              </w:rPr>
              <w:t>ngerinnen und Schulabg</w:t>
            </w:r>
            <w:r>
              <w:rPr>
                <w:rFonts w:hAnsi="Arial"/>
                <w:sz w:val="20"/>
                <w:szCs w:val="20"/>
              </w:rPr>
              <w:t>ä</w:t>
            </w:r>
            <w:r>
              <w:rPr>
                <w:rFonts w:ascii="Arial"/>
                <w:sz w:val="20"/>
                <w:szCs w:val="20"/>
              </w:rPr>
              <w:t>nger mit Migrationshintergrund ohne Hauptschulabschluss</w:t>
            </w:r>
          </w:p>
        </w:tc>
      </w:tr>
      <w:tr w:rsidR="00B83953" w14:paraId="7A968B9A" w14:textId="77777777">
        <w:tblPrEx>
          <w:shd w:val="clear" w:color="auto" w:fill="auto"/>
        </w:tblPrEx>
        <w:trPr>
          <w:trHeight w:val="44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6E3D7" w14:textId="77777777" w:rsidR="00B83953" w:rsidRDefault="00FE7C2F">
            <w:pPr>
              <w:spacing w:after="0" w:line="240" w:lineRule="auto"/>
              <w:jc w:val="center"/>
            </w:pPr>
            <w:r>
              <w:rPr>
                <w:rFonts w:ascii="Arial"/>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F84D0" w14:textId="77777777" w:rsidR="00B83953" w:rsidRDefault="00FE7C2F">
            <w:pPr>
              <w:spacing w:after="0" w:line="240" w:lineRule="auto"/>
            </w:pPr>
            <w:r>
              <w:rPr>
                <w:rFonts w:ascii="Arial"/>
                <w:sz w:val="20"/>
                <w:szCs w:val="20"/>
              </w:rPr>
              <w:t>Verbesserung des Zugangs zu den Integrationskursen</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708BA" w14:textId="77777777" w:rsidR="00B83953" w:rsidRDefault="00FE7C2F">
            <w:pPr>
              <w:spacing w:after="0" w:line="240" w:lineRule="auto"/>
            </w:pPr>
            <w:r>
              <w:rPr>
                <w:rFonts w:ascii="Arial"/>
                <w:sz w:val="20"/>
                <w:szCs w:val="20"/>
              </w:rPr>
              <w:t>Anzahl neuer Teilnehmerinnen und  Teilnehmer an Integrationskursen</w:t>
            </w:r>
          </w:p>
        </w:tc>
      </w:tr>
      <w:tr w:rsidR="00B83953" w14:paraId="6F53CDE0" w14:textId="77777777">
        <w:tblPrEx>
          <w:shd w:val="clear" w:color="auto" w:fill="auto"/>
        </w:tblPrEx>
        <w:trPr>
          <w:trHeight w:val="44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9072" w14:textId="77777777" w:rsidR="00B83953" w:rsidRDefault="00FE7C2F">
            <w:pPr>
              <w:spacing w:after="0" w:line="240" w:lineRule="auto"/>
              <w:jc w:val="center"/>
            </w:pPr>
            <w:r>
              <w:rPr>
                <w:rFonts w:ascii="Arial"/>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6F34" w14:textId="77777777" w:rsidR="00B83953" w:rsidRDefault="00FE7C2F">
            <w:pPr>
              <w:spacing w:after="0" w:line="240" w:lineRule="auto"/>
            </w:pPr>
            <w:r>
              <w:rPr>
                <w:rFonts w:ascii="Arial"/>
                <w:sz w:val="20"/>
                <w:szCs w:val="20"/>
              </w:rPr>
              <w:t xml:space="preserve">Verbesserung der Studienerfolgsquote von Studierenden mit Migrationshintergrund </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71F98" w14:textId="77777777" w:rsidR="00B83953" w:rsidRDefault="00FE7C2F">
            <w:pPr>
              <w:spacing w:after="0" w:line="240" w:lineRule="auto"/>
            </w:pPr>
            <w:r>
              <w:rPr>
                <w:rFonts w:ascii="Arial"/>
                <w:sz w:val="20"/>
                <w:szCs w:val="20"/>
              </w:rPr>
              <w:t>Studienerfolgsquoten von Bildungsinl</w:t>
            </w:r>
            <w:r>
              <w:rPr>
                <w:rFonts w:hAnsi="Arial"/>
                <w:sz w:val="20"/>
                <w:szCs w:val="20"/>
              </w:rPr>
              <w:t>ä</w:t>
            </w:r>
            <w:r>
              <w:rPr>
                <w:rFonts w:ascii="Arial"/>
                <w:sz w:val="20"/>
                <w:szCs w:val="20"/>
              </w:rPr>
              <w:t xml:space="preserve">ndern und </w:t>
            </w:r>
            <w:r>
              <w:rPr>
                <w:rFonts w:hAnsi="Arial"/>
                <w:sz w:val="20"/>
                <w:szCs w:val="20"/>
              </w:rPr>
              <w:t>–</w:t>
            </w:r>
            <w:r>
              <w:rPr>
                <w:rFonts w:ascii="Arial"/>
                <w:sz w:val="20"/>
                <w:szCs w:val="20"/>
              </w:rPr>
              <w:t>ausl</w:t>
            </w:r>
            <w:r>
              <w:rPr>
                <w:rFonts w:hAnsi="Arial"/>
                <w:sz w:val="20"/>
                <w:szCs w:val="20"/>
              </w:rPr>
              <w:t>ä</w:t>
            </w:r>
            <w:r>
              <w:rPr>
                <w:rFonts w:ascii="Arial"/>
                <w:sz w:val="20"/>
                <w:szCs w:val="20"/>
              </w:rPr>
              <w:t>ndern</w:t>
            </w:r>
          </w:p>
        </w:tc>
      </w:tr>
      <w:tr w:rsidR="00B83953" w14:paraId="688A365F" w14:textId="77777777">
        <w:tblPrEx>
          <w:shd w:val="clear" w:color="auto" w:fill="auto"/>
        </w:tblPrEx>
        <w:trPr>
          <w:trHeight w:val="88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E0B66" w14:textId="77777777" w:rsidR="00B83953" w:rsidRDefault="00FE7C2F">
            <w:pPr>
              <w:spacing w:after="0" w:line="240" w:lineRule="auto"/>
              <w:jc w:val="center"/>
            </w:pPr>
            <w:r>
              <w:rPr>
                <w:rFonts w:ascii="Arial"/>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402B" w14:textId="77777777" w:rsidR="00B83953" w:rsidRDefault="00FE7C2F">
            <w:pPr>
              <w:spacing w:after="0" w:line="240" w:lineRule="auto"/>
            </w:pPr>
            <w:r>
              <w:rPr>
                <w:rFonts w:ascii="Arial"/>
                <w:sz w:val="20"/>
                <w:szCs w:val="20"/>
              </w:rPr>
              <w:t>Steigerung der Erfolgsquote in der dualen Ausbildung von Jugendlichen und Jungerwachsenen mit Migrationshintergrund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26BB0" w14:textId="77777777" w:rsidR="00B83953" w:rsidRDefault="00FE7C2F">
            <w:pPr>
              <w:spacing w:after="0" w:line="240" w:lineRule="auto"/>
            </w:pPr>
            <w:r>
              <w:rPr>
                <w:rFonts w:ascii="Arial"/>
                <w:sz w:val="20"/>
                <w:szCs w:val="20"/>
              </w:rPr>
              <w:t>Quote des erfolgreichen Berufsabschlusses bei Jugendlichen und Jungerwachsenen mit Migrationshintergrund</w:t>
            </w:r>
          </w:p>
        </w:tc>
      </w:tr>
      <w:tr w:rsidR="00B83953" w14:paraId="6796E8EA" w14:textId="77777777">
        <w:tblPrEx>
          <w:shd w:val="clear" w:color="auto" w:fill="auto"/>
        </w:tblPrEx>
        <w:trPr>
          <w:trHeight w:val="44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4C8E2" w14:textId="77777777" w:rsidR="00B83953" w:rsidRDefault="00FE7C2F">
            <w:pPr>
              <w:spacing w:after="0" w:line="240" w:lineRule="auto"/>
              <w:jc w:val="center"/>
            </w:pPr>
            <w:r>
              <w:rPr>
                <w:rFonts w:ascii="Arial"/>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4EEE" w14:textId="77777777" w:rsidR="00B83953" w:rsidRDefault="00FE7C2F">
            <w:pPr>
              <w:spacing w:after="0" w:line="240" w:lineRule="auto"/>
            </w:pPr>
            <w:r>
              <w:rPr>
                <w:rFonts w:ascii="Arial"/>
                <w:sz w:val="20"/>
                <w:szCs w:val="20"/>
              </w:rPr>
              <w:t>Steigerung der Teilnahme am Erwerbsleben</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EF95" w14:textId="77777777" w:rsidR="00B83953" w:rsidRDefault="00FE7C2F">
            <w:pPr>
              <w:spacing w:after="0" w:line="240" w:lineRule="auto"/>
            </w:pPr>
            <w:r>
              <w:rPr>
                <w:rFonts w:ascii="Arial"/>
                <w:sz w:val="20"/>
                <w:szCs w:val="20"/>
              </w:rPr>
              <w:t>Erwerbst</w:t>
            </w:r>
            <w:r>
              <w:rPr>
                <w:rFonts w:hAnsi="Arial"/>
                <w:sz w:val="20"/>
                <w:szCs w:val="20"/>
              </w:rPr>
              <w:t>ä</w:t>
            </w:r>
            <w:r>
              <w:rPr>
                <w:rFonts w:ascii="Arial"/>
                <w:sz w:val="20"/>
                <w:szCs w:val="20"/>
              </w:rPr>
              <w:t>tigenquote von Menschen mit Migrationshintergrund</w:t>
            </w:r>
          </w:p>
        </w:tc>
      </w:tr>
      <w:tr w:rsidR="00B83953" w14:paraId="7F51D3CA" w14:textId="77777777">
        <w:tblPrEx>
          <w:shd w:val="clear" w:color="auto" w:fill="auto"/>
        </w:tblPrEx>
        <w:trPr>
          <w:trHeight w:val="44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4548" w14:textId="77777777" w:rsidR="00B83953" w:rsidRDefault="00FE7C2F">
            <w:pPr>
              <w:spacing w:after="0" w:line="240" w:lineRule="auto"/>
              <w:jc w:val="center"/>
            </w:pPr>
            <w:r>
              <w:rPr>
                <w:rFonts w:ascii="Arial"/>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A0B0" w14:textId="77777777" w:rsidR="00B83953" w:rsidRDefault="00FE7C2F">
            <w:pPr>
              <w:spacing w:after="0" w:line="240" w:lineRule="auto"/>
            </w:pPr>
            <w:r>
              <w:rPr>
                <w:rFonts w:ascii="Arial"/>
                <w:sz w:val="20"/>
                <w:szCs w:val="20"/>
              </w:rPr>
              <w:t>Abbau von Arbeitslosigkeit</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6F5C" w14:textId="77777777" w:rsidR="00B83953" w:rsidRDefault="00FE7C2F">
            <w:pPr>
              <w:spacing w:after="0" w:line="240" w:lineRule="auto"/>
            </w:pPr>
            <w:r>
              <w:rPr>
                <w:rFonts w:ascii="Arial"/>
                <w:sz w:val="20"/>
                <w:szCs w:val="20"/>
              </w:rPr>
              <w:t>Arbeitslosenquote von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w:t>
            </w:r>
          </w:p>
        </w:tc>
      </w:tr>
      <w:tr w:rsidR="00B83953" w14:paraId="31BD31F1" w14:textId="77777777">
        <w:tblPrEx>
          <w:shd w:val="clear" w:color="auto" w:fill="auto"/>
        </w:tblPrEx>
        <w:trPr>
          <w:trHeight w:val="66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F581" w14:textId="77777777" w:rsidR="00B83953" w:rsidRDefault="00FE7C2F">
            <w:pPr>
              <w:spacing w:after="0" w:line="240" w:lineRule="auto"/>
              <w:jc w:val="center"/>
            </w:pPr>
            <w:r>
              <w:rPr>
                <w:rFonts w:ascii="Arial"/>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518ED" w14:textId="77777777" w:rsidR="00B83953" w:rsidRDefault="00FE7C2F">
            <w:pPr>
              <w:spacing w:after="0" w:line="240" w:lineRule="auto"/>
            </w:pPr>
            <w:r>
              <w:rPr>
                <w:rFonts w:ascii="Arial"/>
                <w:sz w:val="20"/>
                <w:szCs w:val="20"/>
              </w:rPr>
              <w:t>Zusammenhalt st</w:t>
            </w:r>
            <w:r>
              <w:rPr>
                <w:rFonts w:hAnsi="Arial"/>
                <w:sz w:val="20"/>
                <w:szCs w:val="20"/>
              </w:rPr>
              <w:t>ä</w:t>
            </w:r>
            <w:r>
              <w:rPr>
                <w:rFonts w:ascii="Arial"/>
                <w:sz w:val="20"/>
                <w:szCs w:val="20"/>
              </w:rPr>
              <w:t>rken: F</w:t>
            </w:r>
            <w:r>
              <w:rPr>
                <w:rFonts w:hAnsi="Arial"/>
                <w:sz w:val="20"/>
                <w:szCs w:val="20"/>
              </w:rPr>
              <w:t>ö</w:t>
            </w:r>
            <w:r>
              <w:rPr>
                <w:rFonts w:ascii="Arial"/>
                <w:sz w:val="20"/>
                <w:szCs w:val="20"/>
              </w:rPr>
              <w:t>rderung von Begegnungen von Menschen/ Familien mit und ohne Migrationshintergrund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0562" w14:textId="77777777" w:rsidR="00B83953" w:rsidRDefault="00FE7C2F">
            <w:pPr>
              <w:spacing w:after="0" w:line="240" w:lineRule="auto"/>
            </w:pPr>
            <w:r>
              <w:rPr>
                <w:rFonts w:ascii="Arial"/>
                <w:sz w:val="20"/>
                <w:szCs w:val="20"/>
              </w:rPr>
              <w:t>Anzahl der Begegnungen von Menschen/ Familien mit und ohne Migrationshintergrund</w:t>
            </w:r>
          </w:p>
        </w:tc>
      </w:tr>
      <w:tr w:rsidR="00B83953" w14:paraId="0B5954F3" w14:textId="77777777">
        <w:tblPrEx>
          <w:shd w:val="clear" w:color="auto" w:fill="auto"/>
        </w:tblPrEx>
        <w:trPr>
          <w:trHeight w:val="88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C8A0" w14:textId="77777777" w:rsidR="00B83953" w:rsidRDefault="00FE7C2F">
            <w:pPr>
              <w:spacing w:after="0" w:line="240" w:lineRule="auto"/>
              <w:jc w:val="center"/>
            </w:pPr>
            <w:r>
              <w:rPr>
                <w:rFonts w:ascii="Arial"/>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6AB2" w14:textId="77777777" w:rsidR="00B83953" w:rsidRDefault="00FE7C2F">
            <w:pPr>
              <w:spacing w:after="0" w:line="240" w:lineRule="auto"/>
            </w:pPr>
            <w:r>
              <w:rPr>
                <w:rFonts w:ascii="Arial"/>
                <w:sz w:val="20"/>
                <w:szCs w:val="20"/>
              </w:rPr>
              <w:t>Erh</w:t>
            </w:r>
            <w:r>
              <w:rPr>
                <w:rFonts w:hAnsi="Arial"/>
                <w:sz w:val="20"/>
                <w:szCs w:val="20"/>
              </w:rPr>
              <w:t>ö</w:t>
            </w:r>
            <w:r>
              <w:rPr>
                <w:rFonts w:ascii="Arial"/>
                <w:sz w:val="20"/>
                <w:szCs w:val="20"/>
              </w:rPr>
              <w:t xml:space="preserve">hung des Anteils von Menschen mit Migrationshintergrund in den kollegialen </w:t>
            </w:r>
            <w:r>
              <w:rPr>
                <w:rFonts w:hAnsi="Arial"/>
                <w:sz w:val="20"/>
                <w:szCs w:val="20"/>
              </w:rPr>
              <w:t>ö</w:t>
            </w:r>
            <w:r>
              <w:rPr>
                <w:rFonts w:ascii="Arial"/>
                <w:sz w:val="20"/>
                <w:szCs w:val="20"/>
              </w:rPr>
              <w:t>ffentlich-rechtlichen Beschluss- und Beratungsorganen</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F23F" w14:textId="77777777" w:rsidR="00B83953" w:rsidRDefault="00FE7C2F">
            <w:pPr>
              <w:spacing w:after="0" w:line="240" w:lineRule="auto"/>
            </w:pPr>
            <w:r>
              <w:rPr>
                <w:rFonts w:ascii="Arial"/>
                <w:sz w:val="20"/>
                <w:szCs w:val="20"/>
              </w:rPr>
              <w:t xml:space="preserve">Anteil  von Menschen mit Migrationshintergrund in den kollegialen </w:t>
            </w:r>
            <w:r>
              <w:rPr>
                <w:rFonts w:hAnsi="Arial"/>
                <w:sz w:val="20"/>
                <w:szCs w:val="20"/>
              </w:rPr>
              <w:t>ö</w:t>
            </w:r>
            <w:r>
              <w:rPr>
                <w:rFonts w:ascii="Arial"/>
                <w:sz w:val="20"/>
                <w:szCs w:val="20"/>
              </w:rPr>
              <w:t>ffentlich-rechtlichen Beschluss- und Beratungsorganen</w:t>
            </w:r>
          </w:p>
        </w:tc>
      </w:tr>
      <w:tr w:rsidR="00B83953" w14:paraId="4ECBD116" w14:textId="77777777">
        <w:tblPrEx>
          <w:shd w:val="clear" w:color="auto" w:fill="auto"/>
        </w:tblPrEx>
        <w:trPr>
          <w:trHeight w:val="110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C9DA1" w14:textId="77777777" w:rsidR="00B83953" w:rsidRDefault="00FE7C2F">
            <w:pPr>
              <w:spacing w:after="0" w:line="240" w:lineRule="auto"/>
              <w:jc w:val="center"/>
            </w:pPr>
            <w:r>
              <w:rPr>
                <w:rFonts w:ascii="Arial"/>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821E6" w14:textId="77777777" w:rsidR="00B83953" w:rsidRDefault="00FE7C2F">
            <w:pPr>
              <w:spacing w:after="0" w:line="240" w:lineRule="auto"/>
            </w:pPr>
            <w:r>
              <w:rPr>
                <w:rFonts w:ascii="Arial"/>
                <w:sz w:val="20"/>
                <w:szCs w:val="20"/>
              </w:rPr>
              <w:t>Erh</w:t>
            </w:r>
            <w:r>
              <w:rPr>
                <w:rFonts w:hAnsi="Arial"/>
                <w:sz w:val="20"/>
                <w:szCs w:val="20"/>
              </w:rPr>
              <w:t>ö</w:t>
            </w:r>
            <w:r>
              <w:rPr>
                <w:rFonts w:ascii="Arial"/>
                <w:sz w:val="20"/>
                <w:szCs w:val="20"/>
              </w:rPr>
              <w:t>hung der Einstellungsanteile junger Menschen mit Migrationshintergrund im Bereich der Nachwuchskr</w:t>
            </w:r>
            <w:r>
              <w:rPr>
                <w:rFonts w:hAnsi="Arial"/>
                <w:sz w:val="20"/>
                <w:szCs w:val="20"/>
              </w:rPr>
              <w:t>ä</w:t>
            </w:r>
            <w:r>
              <w:rPr>
                <w:rFonts w:ascii="Arial"/>
                <w:sz w:val="20"/>
                <w:szCs w:val="20"/>
              </w:rPr>
              <w:t>ftegewinnung der hamburgischen Verwaltung</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4A7F" w14:textId="77777777" w:rsidR="00B83953" w:rsidRDefault="00FE7C2F">
            <w:pPr>
              <w:spacing w:after="0" w:line="240" w:lineRule="auto"/>
            </w:pPr>
            <w:r>
              <w:rPr>
                <w:rFonts w:ascii="Arial"/>
                <w:sz w:val="20"/>
                <w:szCs w:val="20"/>
              </w:rPr>
              <w:t>Einstellungsanteile junger Menschen mit Migrationshintergrund in der hamburgischen Verwaltung, auch differenziert nach Ausbildungsg</w:t>
            </w:r>
            <w:r>
              <w:rPr>
                <w:rFonts w:hAnsi="Arial"/>
                <w:sz w:val="20"/>
                <w:szCs w:val="20"/>
              </w:rPr>
              <w:t>ä</w:t>
            </w:r>
            <w:r>
              <w:rPr>
                <w:rFonts w:ascii="Arial"/>
                <w:sz w:val="20"/>
                <w:szCs w:val="20"/>
              </w:rPr>
              <w:t>ngen und Laufbahngruppen</w:t>
            </w:r>
          </w:p>
        </w:tc>
      </w:tr>
      <w:tr w:rsidR="00B83953" w14:paraId="6B5A7D85" w14:textId="77777777">
        <w:tblPrEx>
          <w:shd w:val="clear" w:color="auto" w:fill="auto"/>
        </w:tblPrEx>
        <w:trPr>
          <w:trHeight w:val="66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2902" w14:textId="77777777" w:rsidR="00B83953" w:rsidRDefault="00FE7C2F">
            <w:pPr>
              <w:spacing w:after="0" w:line="240" w:lineRule="auto"/>
              <w:jc w:val="center"/>
            </w:pPr>
            <w:r>
              <w:rPr>
                <w:rFonts w:ascii="Arial"/>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F20C6" w14:textId="77777777" w:rsidR="00B83953" w:rsidRDefault="00FE7C2F">
            <w:pPr>
              <w:spacing w:after="0" w:line="240" w:lineRule="auto"/>
            </w:pPr>
            <w:r>
              <w:rPr>
                <w:rFonts w:ascii="Arial"/>
                <w:sz w:val="20"/>
                <w:szCs w:val="20"/>
              </w:rPr>
              <w:t>Diskriminierungsfreie Beratung in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mtern mit Kundenkontakt</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06E5" w14:textId="77777777" w:rsidR="00B83953" w:rsidRDefault="00FE7C2F">
            <w:pPr>
              <w:spacing w:after="0" w:line="240" w:lineRule="auto"/>
            </w:pPr>
            <w:r>
              <w:rPr>
                <w:rFonts w:ascii="Arial"/>
                <w:sz w:val="20"/>
                <w:szCs w:val="20"/>
              </w:rPr>
              <w:t>Kundenzufriedenheit in Beratungssituationen in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mtern mit Kundenkontakt</w:t>
            </w:r>
          </w:p>
        </w:tc>
      </w:tr>
    </w:tbl>
    <w:p w14:paraId="5BC3C937" w14:textId="77777777" w:rsidR="00ED6E96" w:rsidRDefault="00ED6E96">
      <w:pPr>
        <w:jc w:val="both"/>
        <w:rPr>
          <w:rFonts w:ascii="Arial"/>
          <w:color w:val="00B050"/>
          <w:sz w:val="20"/>
          <w:szCs w:val="20"/>
          <w:u w:color="00B050"/>
        </w:rPr>
      </w:pPr>
    </w:p>
    <w:p w14:paraId="68D37F27" w14:textId="4F5DC7B8" w:rsidR="00B83953" w:rsidRDefault="00FE7C2F">
      <w:pPr>
        <w:jc w:val="both"/>
        <w:rPr>
          <w:rFonts w:ascii="Arial" w:eastAsia="Arial" w:hAnsi="Arial" w:cs="Arial"/>
          <w:sz w:val="20"/>
          <w:szCs w:val="20"/>
        </w:rPr>
      </w:pPr>
      <w:r>
        <w:rPr>
          <w:rFonts w:ascii="Arial"/>
          <w:sz w:val="20"/>
          <w:szCs w:val="20"/>
        </w:rPr>
        <w:t>* in der Reihenfolge des Erscheinens im Konzept</w:t>
      </w:r>
    </w:p>
    <w:p w14:paraId="14C1F53B" w14:textId="77777777" w:rsidR="00B83953" w:rsidRDefault="00B83953">
      <w:pPr>
        <w:jc w:val="both"/>
        <w:rPr>
          <w:rFonts w:ascii="Arial" w:eastAsia="Arial" w:hAnsi="Arial" w:cs="Arial"/>
        </w:rPr>
      </w:pPr>
    </w:p>
    <w:p w14:paraId="6FE987C9" w14:textId="77777777" w:rsidR="00B83953" w:rsidRDefault="00FE7C2F">
      <w:r>
        <w:rPr>
          <w:rFonts w:ascii="Arial" w:eastAsia="Arial" w:hAnsi="Arial" w:cs="Arial"/>
        </w:rPr>
        <w:br w:type="page"/>
      </w:r>
    </w:p>
    <w:p w14:paraId="6D0B226D" w14:textId="77777777" w:rsidR="00B83953" w:rsidRDefault="00B83953">
      <w:pPr>
        <w:rPr>
          <w:rFonts w:ascii="Arial" w:eastAsia="Arial" w:hAnsi="Arial" w:cs="Arial"/>
        </w:rPr>
      </w:pPr>
    </w:p>
    <w:p w14:paraId="5F34ABE7" w14:textId="77777777" w:rsidR="00B83953" w:rsidRDefault="00FE7C2F" w:rsidP="00A118DD">
      <w:pPr>
        <w:pStyle w:val="Listenabsatz"/>
        <w:numPr>
          <w:ilvl w:val="0"/>
          <w:numId w:val="53"/>
        </w:numPr>
        <w:tabs>
          <w:tab w:val="clear" w:pos="709"/>
          <w:tab w:val="num" w:pos="390"/>
        </w:tabs>
        <w:spacing w:after="120"/>
        <w:ind w:left="390" w:hanging="390"/>
        <w:rPr>
          <w:rFonts w:ascii="Arial Bold" w:eastAsia="Arial Bold" w:hAnsi="Arial Bold" w:cs="Arial Bold"/>
          <w:sz w:val="40"/>
          <w:szCs w:val="40"/>
        </w:rPr>
      </w:pPr>
      <w:r>
        <w:rPr>
          <w:rFonts w:ascii="Arial Bold"/>
          <w:sz w:val="40"/>
          <w:szCs w:val="40"/>
        </w:rPr>
        <w:t>Einb</w:t>
      </w:r>
      <w:r>
        <w:rPr>
          <w:rFonts w:hAnsi="Arial Bold"/>
          <w:sz w:val="40"/>
          <w:szCs w:val="40"/>
        </w:rPr>
        <w:t>ü</w:t>
      </w:r>
      <w:r>
        <w:rPr>
          <w:rFonts w:ascii="Arial Bold"/>
          <w:sz w:val="40"/>
          <w:szCs w:val="40"/>
        </w:rPr>
        <w:t>rgerung und politische Mitgestaltung</w:t>
      </w:r>
    </w:p>
    <w:p w14:paraId="02B3A3F3" w14:textId="77777777" w:rsidR="00B83953" w:rsidRDefault="00FE7C2F">
      <w:pPr>
        <w:jc w:val="both"/>
        <w:rPr>
          <w:rFonts w:ascii="Arial" w:eastAsia="Arial" w:hAnsi="Arial" w:cs="Arial"/>
        </w:rPr>
      </w:pPr>
      <w:r>
        <w:rPr>
          <w:rFonts w:ascii="Arial"/>
        </w:rPr>
        <w:t>Menschen mit Migrationshintergrund bilden einen immer gr</w:t>
      </w:r>
      <w:r>
        <w:rPr>
          <w:rFonts w:hAnsi="Arial"/>
        </w:rPr>
        <w:t>öß</w:t>
      </w:r>
      <w:r>
        <w:rPr>
          <w:rFonts w:ascii="Arial"/>
        </w:rPr>
        <w:t>eren Teil der Gesellschaft. Umso wichtiger ist es, ihre Lebenslagen und Sichtweisen auf gesellschaftliche und politische Fragestellungen zu ber</w:t>
      </w:r>
      <w:r>
        <w:rPr>
          <w:rFonts w:hAnsi="Arial"/>
        </w:rPr>
        <w:t>ü</w:t>
      </w:r>
      <w:r>
        <w:rPr>
          <w:rFonts w:ascii="Arial"/>
        </w:rPr>
        <w:t>cksichtigen. Erst wenn sie die Gesellschaft in derselben Form mitgestalten k</w:t>
      </w:r>
      <w:r>
        <w:rPr>
          <w:rFonts w:hAnsi="Arial"/>
        </w:rPr>
        <w:t>ö</w:t>
      </w:r>
      <w:r>
        <w:rPr>
          <w:rFonts w:ascii="Arial"/>
        </w:rPr>
        <w:t>nnen wie andere, nehmen sie vollumf</w:t>
      </w:r>
      <w:r>
        <w:rPr>
          <w:rFonts w:hAnsi="Arial"/>
        </w:rPr>
        <w:t>ä</w:t>
      </w:r>
      <w:r>
        <w:rPr>
          <w:rFonts w:ascii="Arial"/>
        </w:rPr>
        <w:t xml:space="preserve">nglich an ihr teil. Partizipation leistet daneben auch einen direkten Integrationsbeitrag: Was man selbst mitgestaltet, damit identifiziert man sich auch. Der Integrationsbeirat nimmt hier seit einigen Jahren eine zentrale Rolle ein. </w:t>
      </w:r>
      <w:r>
        <w:rPr>
          <w:rFonts w:hAnsi="Arial"/>
        </w:rPr>
        <w:t>Ü</w:t>
      </w:r>
      <w:r>
        <w:rPr>
          <w:rFonts w:ascii="Arial"/>
        </w:rPr>
        <w:t>ber sein Wirken hinaus sollen Umfang und Intensit</w:t>
      </w:r>
      <w:r>
        <w:rPr>
          <w:rFonts w:hAnsi="Arial"/>
        </w:rPr>
        <w:t>ä</w:t>
      </w:r>
      <w:r>
        <w:rPr>
          <w:rFonts w:ascii="Arial"/>
        </w:rPr>
        <w:t>t der politischen Beteiligung gesteigert werden. Es ist allerdings zu ber</w:t>
      </w:r>
      <w:r>
        <w:rPr>
          <w:rFonts w:hAnsi="Arial"/>
        </w:rPr>
        <w:t>ü</w:t>
      </w:r>
      <w:r>
        <w:rPr>
          <w:rFonts w:ascii="Arial"/>
        </w:rPr>
        <w:t>cksichtigen, dass der Senat auf einige besonders bedeutsame Institutionen wie etwa die Parteien nur in Form von Appellen einwirken kann.</w:t>
      </w:r>
    </w:p>
    <w:p w14:paraId="40A54B63" w14:textId="77777777" w:rsidR="00B83953" w:rsidRDefault="00B83953">
      <w:pPr>
        <w:rPr>
          <w:rFonts w:ascii="Arial" w:eastAsia="Arial" w:hAnsi="Arial" w:cs="Arial"/>
        </w:rPr>
      </w:pPr>
    </w:p>
    <w:p w14:paraId="2049F1F5" w14:textId="77777777" w:rsidR="00B83953" w:rsidRDefault="00FE7C2F">
      <w:pPr>
        <w:rPr>
          <w:rFonts w:ascii="Arial Bold" w:eastAsia="Arial Bold" w:hAnsi="Arial Bold" w:cs="Arial Bold"/>
          <w:caps/>
          <w:sz w:val="28"/>
          <w:szCs w:val="28"/>
        </w:rPr>
      </w:pPr>
      <w:r>
        <w:rPr>
          <w:rFonts w:ascii="Arial Bold"/>
          <w:caps/>
          <w:sz w:val="28"/>
          <w:szCs w:val="28"/>
        </w:rPr>
        <w:t>1. Einb</w:t>
      </w:r>
      <w:r>
        <w:rPr>
          <w:rFonts w:hAnsi="Arial Bold"/>
          <w:caps/>
          <w:sz w:val="28"/>
          <w:szCs w:val="28"/>
        </w:rPr>
        <w:t>ü</w:t>
      </w:r>
      <w:r>
        <w:rPr>
          <w:rFonts w:ascii="Arial Bold"/>
          <w:caps/>
          <w:sz w:val="28"/>
          <w:szCs w:val="28"/>
        </w:rPr>
        <w:t>rgerung</w:t>
      </w:r>
    </w:p>
    <w:p w14:paraId="4FD3F814" w14:textId="77777777" w:rsidR="00B83953" w:rsidRDefault="00FE7C2F">
      <w:pPr>
        <w:jc w:val="both"/>
        <w:rPr>
          <w:rFonts w:ascii="Arial" w:eastAsia="Arial" w:hAnsi="Arial" w:cs="Arial"/>
        </w:rPr>
      </w:pPr>
      <w:r>
        <w:rPr>
          <w:rFonts w:ascii="Arial"/>
          <w:i/>
          <w:iCs/>
        </w:rPr>
        <w:t>Wir sind f</w:t>
      </w:r>
      <w:r>
        <w:rPr>
          <w:rFonts w:hAnsi="Arial"/>
          <w:i/>
          <w:iCs/>
        </w:rPr>
        <w:t>ü</w:t>
      </w:r>
      <w:r>
        <w:rPr>
          <w:rFonts w:ascii="Arial"/>
          <w:i/>
          <w:iCs/>
        </w:rPr>
        <w:t>r rechtliche Gleichstellung und politische Teilhabe durch Einb</w:t>
      </w:r>
      <w:r>
        <w:rPr>
          <w:rFonts w:hAnsi="Arial"/>
          <w:i/>
          <w:iCs/>
        </w:rPr>
        <w:t>ü</w:t>
      </w:r>
      <w:r>
        <w:rPr>
          <w:rFonts w:ascii="Arial"/>
          <w:i/>
          <w:iCs/>
        </w:rPr>
        <w:t>rgerung!</w:t>
      </w:r>
    </w:p>
    <w:p w14:paraId="11E0FA53" w14:textId="77777777" w:rsidR="00B83953" w:rsidRDefault="00FE7C2F">
      <w:pPr>
        <w:spacing w:after="0"/>
        <w:jc w:val="both"/>
        <w:rPr>
          <w:rFonts w:ascii="Arial" w:eastAsia="Arial" w:hAnsi="Arial" w:cs="Arial"/>
        </w:rPr>
      </w:pPr>
      <w:r>
        <w:rPr>
          <w:rFonts w:ascii="Arial"/>
        </w:rPr>
        <w:t>Es ist das erkl</w:t>
      </w:r>
      <w:r>
        <w:rPr>
          <w:rFonts w:hAnsi="Arial"/>
        </w:rPr>
        <w:t>ä</w:t>
      </w:r>
      <w:r>
        <w:rPr>
          <w:rFonts w:ascii="Arial"/>
        </w:rPr>
        <w:t>rte Ziel des Senats, mehr Hamburgerinnen und Hamburger mit ausl</w:t>
      </w:r>
      <w:r>
        <w:rPr>
          <w:rFonts w:hAnsi="Arial"/>
        </w:rPr>
        <w:t>ä</w:t>
      </w:r>
      <w:r>
        <w:rPr>
          <w:rFonts w:ascii="Arial"/>
        </w:rPr>
        <w:t>ndischer Staatsangeh</w:t>
      </w:r>
      <w:r>
        <w:rPr>
          <w:rFonts w:hAnsi="Arial"/>
        </w:rPr>
        <w:t>ö</w:t>
      </w:r>
      <w:r>
        <w:rPr>
          <w:rFonts w:ascii="Arial"/>
        </w:rPr>
        <w:t>rigkeit f</w:t>
      </w:r>
      <w:r>
        <w:rPr>
          <w:rFonts w:hAnsi="Arial"/>
        </w:rPr>
        <w:t>ü</w:t>
      </w:r>
      <w:r>
        <w:rPr>
          <w:rFonts w:ascii="Arial"/>
        </w:rPr>
        <w:t>r die Annahme der deutschen Staatsangeh</w:t>
      </w:r>
      <w:r>
        <w:rPr>
          <w:rFonts w:hAnsi="Arial"/>
        </w:rPr>
        <w:t>ö</w:t>
      </w:r>
      <w:r>
        <w:rPr>
          <w:rFonts w:ascii="Arial"/>
        </w:rPr>
        <w:t>rigkeit zu gewinnen. Denn erst mit ihr ist die Teilnahme an Gesellschaft und Politik vollumf</w:t>
      </w:r>
      <w:r>
        <w:rPr>
          <w:rFonts w:hAnsi="Arial"/>
        </w:rPr>
        <w:t>ä</w:t>
      </w:r>
      <w:r>
        <w:rPr>
          <w:rFonts w:ascii="Arial"/>
        </w:rPr>
        <w:t>nglich m</w:t>
      </w:r>
      <w:r>
        <w:rPr>
          <w:rFonts w:hAnsi="Arial"/>
        </w:rPr>
        <w:t>ö</w:t>
      </w:r>
      <w:r>
        <w:rPr>
          <w:rFonts w:ascii="Arial"/>
        </w:rPr>
        <w:t>glich. Im Rahmen der Einb</w:t>
      </w:r>
      <w:r>
        <w:rPr>
          <w:rFonts w:hAnsi="Arial"/>
        </w:rPr>
        <w:t>ü</w:t>
      </w:r>
      <w:r>
        <w:rPr>
          <w:rFonts w:ascii="Arial"/>
        </w:rPr>
        <w:t>rgerungskampagne erhalten die f</w:t>
      </w:r>
      <w:r>
        <w:rPr>
          <w:rFonts w:hAnsi="Arial"/>
        </w:rPr>
        <w:t>ü</w:t>
      </w:r>
      <w:r>
        <w:rPr>
          <w:rFonts w:ascii="Arial"/>
        </w:rPr>
        <w:t>r eine Einb</w:t>
      </w:r>
      <w:r>
        <w:rPr>
          <w:rFonts w:hAnsi="Arial"/>
        </w:rPr>
        <w:t>ü</w:t>
      </w:r>
      <w:r>
        <w:rPr>
          <w:rFonts w:ascii="Arial"/>
        </w:rPr>
        <w:t>rgerung infrage kommenden Personen bis 2015 ein Schreiben des Ersten B</w:t>
      </w:r>
      <w:r>
        <w:rPr>
          <w:rFonts w:hAnsi="Arial"/>
        </w:rPr>
        <w:t>ü</w:t>
      </w:r>
      <w:r>
        <w:rPr>
          <w:rFonts w:ascii="Arial"/>
        </w:rPr>
        <w:t>rgermeisters. Darin wirbt er f</w:t>
      </w:r>
      <w:r>
        <w:rPr>
          <w:rFonts w:hAnsi="Arial"/>
        </w:rPr>
        <w:t>ü</w:t>
      </w:r>
      <w:r>
        <w:rPr>
          <w:rFonts w:ascii="Arial"/>
        </w:rPr>
        <w:t>r die Beantragung der deutschen Staatsangeh</w:t>
      </w:r>
      <w:r>
        <w:rPr>
          <w:rFonts w:hAnsi="Arial"/>
        </w:rPr>
        <w:t>ö</w:t>
      </w:r>
      <w:r>
        <w:rPr>
          <w:rFonts w:ascii="Arial"/>
        </w:rPr>
        <w:t>rigkeit. Zur Einb</w:t>
      </w:r>
      <w:r>
        <w:rPr>
          <w:rFonts w:hAnsi="Arial"/>
        </w:rPr>
        <w:t>ü</w:t>
      </w:r>
      <w:r>
        <w:rPr>
          <w:rFonts w:ascii="Arial"/>
        </w:rPr>
        <w:t>rgerungskampagne geh</w:t>
      </w:r>
      <w:r>
        <w:rPr>
          <w:rFonts w:hAnsi="Arial"/>
        </w:rPr>
        <w:t>ö</w:t>
      </w:r>
      <w:r>
        <w:rPr>
          <w:rFonts w:ascii="Arial"/>
        </w:rPr>
        <w:t>ren zudem die Einb</w:t>
      </w:r>
      <w:r>
        <w:rPr>
          <w:rFonts w:hAnsi="Arial"/>
        </w:rPr>
        <w:t>ü</w:t>
      </w:r>
      <w:r>
        <w:rPr>
          <w:rFonts w:ascii="Arial"/>
        </w:rPr>
        <w:t>rgerungslotsen, die Einb</w:t>
      </w:r>
      <w:r>
        <w:rPr>
          <w:rFonts w:hAnsi="Arial"/>
        </w:rPr>
        <w:t>ü</w:t>
      </w:r>
      <w:r>
        <w:rPr>
          <w:rFonts w:ascii="Arial"/>
        </w:rPr>
        <w:t>rgerungsfeiern, die Behandlung des Themas im Schulunterricht sowie flankierende PR-Ma</w:t>
      </w:r>
      <w:r>
        <w:rPr>
          <w:rFonts w:hAnsi="Arial"/>
        </w:rPr>
        <w:t>ß</w:t>
      </w:r>
      <w:r>
        <w:rPr>
          <w:rFonts w:ascii="Arial"/>
        </w:rPr>
        <w:t xml:space="preserve">nahmen. </w:t>
      </w:r>
    </w:p>
    <w:p w14:paraId="7EEFFA92" w14:textId="77777777" w:rsidR="00B83953" w:rsidRDefault="00B83953">
      <w:pPr>
        <w:jc w:val="both"/>
        <w:rPr>
          <w:rFonts w:ascii="Arial" w:eastAsia="Arial" w:hAnsi="Arial" w:cs="Arial"/>
        </w:rPr>
      </w:pPr>
    </w:p>
    <w:p w14:paraId="576CAAA0" w14:textId="77777777" w:rsidR="00B83953" w:rsidRDefault="00FE7C2F">
      <w:pPr>
        <w:rPr>
          <w:rFonts w:ascii="Arial" w:eastAsia="Arial" w:hAnsi="Arial" w:cs="Arial"/>
        </w:rPr>
      </w:pPr>
      <w:r>
        <w:rPr>
          <w:rFonts w:hAnsi="Arial Bold"/>
        </w:rPr>
        <w:t>Ü</w:t>
      </w:r>
      <w:r>
        <w:rPr>
          <w:rFonts w:ascii="Arial Bold"/>
        </w:rPr>
        <w:t>bersicht des Teilziels, der Indikatoren und Zielwerte</w:t>
      </w:r>
      <w:r>
        <w:rPr>
          <w:rFonts w:ascii="Arial" w:eastAsia="Arial" w:hAnsi="Arial" w:cs="Arial"/>
        </w:rPr>
        <w:br/>
      </w:r>
      <w:r>
        <w:rPr>
          <w:rFonts w:ascii="Arial"/>
        </w:rPr>
        <w:t>Die f</w:t>
      </w:r>
      <w:r>
        <w:rPr>
          <w:rFonts w:hAnsi="Arial"/>
        </w:rPr>
        <w:t>ü</w:t>
      </w:r>
      <w:r>
        <w:rPr>
          <w:rFonts w:ascii="Arial"/>
        </w:rPr>
        <w:t>r den Integrationsbeirat besonders relevanten Indikatoren sind grau unterlegt</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1"/>
        <w:gridCol w:w="1981"/>
        <w:gridCol w:w="2273"/>
        <w:gridCol w:w="849"/>
        <w:gridCol w:w="851"/>
        <w:gridCol w:w="856"/>
        <w:gridCol w:w="1691"/>
      </w:tblGrid>
      <w:tr w:rsidR="00B83953" w14:paraId="73620412" w14:textId="77777777">
        <w:trPr>
          <w:trHeight w:val="634"/>
          <w:tblHead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EDA9210" w14:textId="77777777" w:rsidR="00B83953" w:rsidRDefault="00FE7C2F">
            <w:pPr>
              <w:jc w:val="center"/>
            </w:pPr>
            <w:r>
              <w:rPr>
                <w:rFonts w:ascii="Arial"/>
              </w:rPr>
              <w:t>Nr.</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2227D21" w14:textId="77777777" w:rsidR="00B83953" w:rsidRDefault="00FE7C2F">
            <w:pPr>
              <w:spacing w:after="0"/>
              <w:jc w:val="center"/>
            </w:pPr>
            <w:r>
              <w:rPr>
                <w:rFonts w:ascii="Arial"/>
                <w:sz w:val="20"/>
                <w:szCs w:val="20"/>
              </w:rPr>
              <w:t>Teilziel</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02724A5" w14:textId="77777777" w:rsidR="00B83953" w:rsidRDefault="00FE7C2F">
            <w:pPr>
              <w:spacing w:after="0"/>
              <w:jc w:val="center"/>
            </w:pPr>
            <w:r>
              <w:rPr>
                <w:rFonts w:ascii="Arial"/>
                <w:sz w:val="20"/>
                <w:szCs w:val="20"/>
              </w:rPr>
              <w:t>Indikator</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8B596A0" w14:textId="77777777" w:rsidR="00B83953" w:rsidRDefault="00FE7C2F">
            <w:pPr>
              <w:spacing w:after="0"/>
              <w:jc w:val="center"/>
            </w:pPr>
            <w:r>
              <w:rPr>
                <w:rFonts w:ascii="Arial"/>
                <w:sz w:val="20"/>
                <w:szCs w:val="20"/>
              </w:rPr>
              <w:t>Vergleichswerte</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96032F3" w14:textId="77777777" w:rsidR="00B83953" w:rsidRDefault="00FE7C2F">
            <w:pPr>
              <w:spacing w:after="0"/>
              <w:jc w:val="center"/>
            </w:pPr>
            <w:r>
              <w:rPr>
                <w:rFonts w:ascii="Arial"/>
                <w:sz w:val="20"/>
                <w:szCs w:val="20"/>
              </w:rPr>
              <w:t>Zielwert 2015</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A8F37F1" w14:textId="77777777" w:rsidR="00B83953" w:rsidRDefault="00FE7C2F">
            <w:pPr>
              <w:spacing w:after="0"/>
              <w:jc w:val="center"/>
            </w:pPr>
            <w:r>
              <w:rPr>
                <w:rFonts w:ascii="Arial"/>
                <w:sz w:val="20"/>
                <w:szCs w:val="20"/>
              </w:rPr>
              <w:t>Datenquelle</w:t>
            </w:r>
          </w:p>
        </w:tc>
      </w:tr>
      <w:tr w:rsidR="00B83953" w14:paraId="6FB9EDE9" w14:textId="77777777">
        <w:trPr>
          <w:trHeight w:val="250"/>
          <w:tblHeader/>
        </w:trPr>
        <w:tc>
          <w:tcPr>
            <w:tcW w:w="571" w:type="dxa"/>
            <w:vMerge/>
            <w:tcBorders>
              <w:top w:val="single" w:sz="4" w:space="0" w:color="000000"/>
              <w:left w:val="single" w:sz="4" w:space="0" w:color="000000"/>
              <w:bottom w:val="single" w:sz="4" w:space="0" w:color="000000"/>
              <w:right w:val="single" w:sz="4" w:space="0" w:color="000000"/>
            </w:tcBorders>
            <w:shd w:val="clear" w:color="auto" w:fill="DAEEF3"/>
          </w:tcPr>
          <w:p w14:paraId="1243197B"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DAEEF3"/>
          </w:tcPr>
          <w:p w14:paraId="33354FBD" w14:textId="77777777" w:rsidR="00B83953" w:rsidRDefault="00B83953"/>
        </w:tc>
        <w:tc>
          <w:tcPr>
            <w:tcW w:w="2273" w:type="dxa"/>
            <w:vMerge/>
            <w:tcBorders>
              <w:top w:val="single" w:sz="4" w:space="0" w:color="000000"/>
              <w:left w:val="single" w:sz="4" w:space="0" w:color="000000"/>
              <w:bottom w:val="single" w:sz="4" w:space="0" w:color="000000"/>
              <w:right w:val="single" w:sz="4" w:space="0" w:color="000000"/>
            </w:tcBorders>
            <w:shd w:val="clear" w:color="auto" w:fill="DAEEF3"/>
          </w:tcPr>
          <w:p w14:paraId="1F40C726" w14:textId="77777777" w:rsidR="00B83953" w:rsidRDefault="00B83953"/>
        </w:tc>
        <w:tc>
          <w:tcPr>
            <w:tcW w:w="84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324CD35" w14:textId="77777777" w:rsidR="00B83953" w:rsidRDefault="00FE7C2F">
            <w:pPr>
              <w:spacing w:after="0"/>
              <w:jc w:val="center"/>
            </w:pPr>
            <w:r>
              <w:rPr>
                <w:rFonts w:ascii="Arial"/>
                <w:sz w:val="20"/>
                <w:szCs w:val="20"/>
              </w:rPr>
              <w:t>2010</w:t>
            </w:r>
          </w:p>
        </w:tc>
        <w:tc>
          <w:tcPr>
            <w:tcW w:w="85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5E119EA" w14:textId="77777777" w:rsidR="00B83953" w:rsidRDefault="00FE7C2F">
            <w:pPr>
              <w:spacing w:after="0"/>
              <w:jc w:val="center"/>
            </w:pPr>
            <w:r>
              <w:rPr>
                <w:rFonts w:ascii="Arial"/>
                <w:sz w:val="20"/>
                <w:szCs w:val="20"/>
              </w:rPr>
              <w:t>2012</w:t>
            </w:r>
          </w:p>
        </w:tc>
        <w:tc>
          <w:tcPr>
            <w:tcW w:w="856" w:type="dxa"/>
            <w:vMerge/>
            <w:tcBorders>
              <w:top w:val="single" w:sz="4" w:space="0" w:color="000000"/>
              <w:left w:val="single" w:sz="4" w:space="0" w:color="000000"/>
              <w:bottom w:val="single" w:sz="4" w:space="0" w:color="000000"/>
              <w:right w:val="single" w:sz="4" w:space="0" w:color="000000"/>
            </w:tcBorders>
            <w:shd w:val="clear" w:color="auto" w:fill="DAEEF3"/>
          </w:tcPr>
          <w:p w14:paraId="27ABC734" w14:textId="77777777" w:rsidR="00B83953" w:rsidRDefault="00B83953"/>
        </w:tc>
        <w:tc>
          <w:tcPr>
            <w:tcW w:w="1691" w:type="dxa"/>
            <w:vMerge/>
            <w:tcBorders>
              <w:top w:val="single" w:sz="4" w:space="0" w:color="000000"/>
              <w:left w:val="single" w:sz="4" w:space="0" w:color="000000"/>
              <w:bottom w:val="single" w:sz="4" w:space="0" w:color="000000"/>
              <w:right w:val="single" w:sz="4" w:space="0" w:color="000000"/>
            </w:tcBorders>
            <w:shd w:val="clear" w:color="auto" w:fill="DAEEF3"/>
          </w:tcPr>
          <w:p w14:paraId="0405DB47" w14:textId="77777777" w:rsidR="00B83953" w:rsidRDefault="00B83953"/>
        </w:tc>
      </w:tr>
      <w:tr w:rsidR="00B83953" w14:paraId="2A3F5D33" w14:textId="77777777">
        <w:tblPrEx>
          <w:shd w:val="clear" w:color="auto" w:fill="auto"/>
        </w:tblPrEx>
        <w:trPr>
          <w:trHeight w:val="475"/>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8E98C" w14:textId="77777777" w:rsidR="00B83953" w:rsidRDefault="00FE7C2F">
            <w:pPr>
              <w:spacing w:after="0"/>
              <w:jc w:val="center"/>
            </w:pPr>
            <w:r>
              <w:rPr>
                <w:rFonts w:ascii="Arial"/>
              </w:rPr>
              <w:t>1</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7AE5" w14:textId="77777777" w:rsidR="00B83953" w:rsidRDefault="00FE7C2F">
            <w:pPr>
              <w:spacing w:after="0"/>
            </w:pPr>
            <w:r>
              <w:rPr>
                <w:rFonts w:ascii="Arial"/>
                <w:sz w:val="20"/>
                <w:szCs w:val="20"/>
              </w:rPr>
              <w:t>Anzahl der Einb</w:t>
            </w:r>
            <w:r>
              <w:rPr>
                <w:rFonts w:hAnsi="Arial"/>
                <w:sz w:val="20"/>
                <w:szCs w:val="20"/>
              </w:rPr>
              <w:t>ü</w:t>
            </w:r>
            <w:r>
              <w:rPr>
                <w:rFonts w:ascii="Arial"/>
                <w:sz w:val="20"/>
                <w:szCs w:val="20"/>
              </w:rPr>
              <w:t>rgerungen steigern</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97A2" w14:textId="77777777" w:rsidR="00B83953" w:rsidRDefault="00FE7C2F">
            <w:pPr>
              <w:spacing w:after="0"/>
            </w:pPr>
            <w:r>
              <w:rPr>
                <w:rFonts w:ascii="Arial"/>
                <w:sz w:val="20"/>
                <w:szCs w:val="20"/>
              </w:rPr>
              <w:t>a) Anzahl der Beratungsgespr</w:t>
            </w:r>
            <w:r>
              <w:rPr>
                <w:rFonts w:hAnsi="Arial"/>
                <w:sz w:val="20"/>
                <w:szCs w:val="20"/>
              </w:rPr>
              <w:t>ä</w:t>
            </w:r>
            <w:r>
              <w:rPr>
                <w:rFonts w:ascii="Arial"/>
                <w:sz w:val="20"/>
                <w:szCs w:val="20"/>
              </w:rPr>
              <w:t>che</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DFAB" w14:textId="77777777" w:rsidR="00B83953" w:rsidRDefault="00FE7C2F">
            <w:pPr>
              <w:spacing w:after="0"/>
              <w:jc w:val="center"/>
            </w:pPr>
            <w:r>
              <w:rPr>
                <w:rFonts w:ascii="Arial"/>
                <w:sz w:val="20"/>
                <w:szCs w:val="20"/>
              </w:rPr>
              <w:t>8.307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7757" w14:textId="77777777" w:rsidR="00B83953" w:rsidRDefault="00FE7C2F">
            <w:pPr>
              <w:spacing w:after="0"/>
              <w:jc w:val="center"/>
            </w:pPr>
            <w:r>
              <w:rPr>
                <w:rFonts w:ascii="Arial"/>
                <w:sz w:val="20"/>
                <w:szCs w:val="20"/>
              </w:rPr>
              <w:t>12.154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24BD" w14:textId="77777777" w:rsidR="00B83953" w:rsidRDefault="00FE7C2F">
            <w:pPr>
              <w:spacing w:after="0"/>
              <w:jc w:val="center"/>
            </w:pPr>
            <w:r>
              <w:rPr>
                <w:rFonts w:ascii="Arial"/>
                <w:sz w:val="20"/>
                <w:szCs w:val="20"/>
              </w:rPr>
              <w:t>9.000</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4238" w14:textId="77777777" w:rsidR="00B83953" w:rsidRDefault="00FE7C2F">
            <w:pPr>
              <w:spacing w:after="0"/>
            </w:pPr>
            <w:r>
              <w:rPr>
                <w:rFonts w:ascii="Arial"/>
                <w:sz w:val="20"/>
                <w:szCs w:val="20"/>
              </w:rPr>
              <w:t>Einwohner-Zentralamt</w:t>
            </w:r>
          </w:p>
        </w:tc>
      </w:tr>
      <w:tr w:rsidR="00B83953" w14:paraId="5EDEDF08" w14:textId="77777777">
        <w:tblPrEx>
          <w:shd w:val="clear" w:color="auto" w:fill="auto"/>
        </w:tblPrEx>
        <w:trPr>
          <w:trHeight w:val="250"/>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
          <w:p w14:paraId="5BE734EF"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4FE692A2" w14:textId="77777777" w:rsidR="00B83953" w:rsidRDefault="00B83953"/>
        </w:tc>
        <w:tc>
          <w:tcPr>
            <w:tcW w:w="22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943A93" w14:textId="77777777" w:rsidR="00B83953" w:rsidRDefault="00FE7C2F">
            <w:pPr>
              <w:spacing w:after="0"/>
            </w:pPr>
            <w:r>
              <w:rPr>
                <w:rFonts w:ascii="Arial"/>
                <w:sz w:val="20"/>
                <w:szCs w:val="20"/>
              </w:rPr>
              <w:t>b) Anzahl der Antr</w:t>
            </w:r>
            <w:r>
              <w:rPr>
                <w:rFonts w:hAnsi="Arial"/>
                <w:sz w:val="20"/>
                <w:szCs w:val="20"/>
              </w:rPr>
              <w:t>ä</w:t>
            </w:r>
            <w:r>
              <w:rPr>
                <w:rFonts w:ascii="Arial"/>
                <w:sz w:val="20"/>
                <w:szCs w:val="20"/>
              </w:rPr>
              <w:t>ge</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7FE8E" w14:textId="77777777" w:rsidR="00B83953" w:rsidRDefault="00FE7C2F">
            <w:pPr>
              <w:spacing w:after="0"/>
              <w:jc w:val="center"/>
            </w:pPr>
            <w:r>
              <w:rPr>
                <w:rFonts w:ascii="Arial"/>
                <w:sz w:val="20"/>
                <w:szCs w:val="20"/>
              </w:rPr>
              <w:t>5.082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6FAB" w14:textId="77777777" w:rsidR="00B83953" w:rsidRDefault="00FE7C2F">
            <w:pPr>
              <w:spacing w:after="0"/>
              <w:jc w:val="center"/>
            </w:pPr>
            <w:r>
              <w:rPr>
                <w:rFonts w:ascii="Arial"/>
                <w:sz w:val="20"/>
                <w:szCs w:val="20"/>
              </w:rPr>
              <w:t>7.164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C40C" w14:textId="77777777" w:rsidR="00B83953" w:rsidRDefault="00FE7C2F">
            <w:pPr>
              <w:spacing w:after="0"/>
              <w:jc w:val="center"/>
            </w:pPr>
            <w:r>
              <w:rPr>
                <w:rFonts w:ascii="Arial"/>
                <w:sz w:val="20"/>
                <w:szCs w:val="20"/>
              </w:rPr>
              <w:t>4.200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14:paraId="454ABA6E" w14:textId="77777777" w:rsidR="00B83953" w:rsidRDefault="00B83953"/>
        </w:tc>
      </w:tr>
      <w:tr w:rsidR="00B83953" w14:paraId="7C8CA593" w14:textId="77777777">
        <w:tblPrEx>
          <w:shd w:val="clear" w:color="auto" w:fill="auto"/>
        </w:tblPrEx>
        <w:trPr>
          <w:trHeight w:val="475"/>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
          <w:p w14:paraId="271F2447"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70BF809F" w14:textId="77777777" w:rsidR="00B83953" w:rsidRDefault="00B83953"/>
        </w:tc>
        <w:tc>
          <w:tcPr>
            <w:tcW w:w="22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B642E0" w14:textId="77777777" w:rsidR="00B83953" w:rsidRDefault="00FE7C2F">
            <w:pPr>
              <w:spacing w:after="0"/>
            </w:pPr>
            <w:r>
              <w:rPr>
                <w:rFonts w:ascii="Arial"/>
                <w:sz w:val="20"/>
                <w:szCs w:val="20"/>
              </w:rPr>
              <w:t>c) Anzahl der Einb</w:t>
            </w:r>
            <w:r>
              <w:rPr>
                <w:rFonts w:hAnsi="Arial"/>
                <w:sz w:val="20"/>
                <w:szCs w:val="20"/>
              </w:rPr>
              <w:t>ü</w:t>
            </w:r>
            <w:r>
              <w:rPr>
                <w:rFonts w:ascii="Arial"/>
                <w:sz w:val="20"/>
                <w:szCs w:val="20"/>
              </w:rPr>
              <w:t>rgerungen</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99F6" w14:textId="77777777" w:rsidR="00B83953" w:rsidRDefault="00FE7C2F">
            <w:pPr>
              <w:spacing w:after="0"/>
              <w:jc w:val="center"/>
            </w:pPr>
            <w:r>
              <w:rPr>
                <w:rFonts w:ascii="Arial"/>
                <w:sz w:val="20"/>
                <w:szCs w:val="20"/>
              </w:rPr>
              <w:t>5.295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F65AE" w14:textId="77777777" w:rsidR="00B83953" w:rsidRDefault="00FE7C2F">
            <w:pPr>
              <w:spacing w:after="0"/>
              <w:jc w:val="center"/>
            </w:pPr>
            <w:r>
              <w:rPr>
                <w:rFonts w:ascii="Arial"/>
                <w:sz w:val="20"/>
                <w:szCs w:val="20"/>
              </w:rPr>
              <w:t>5.736</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B2F6" w14:textId="77777777" w:rsidR="00B83953" w:rsidRDefault="00FE7C2F">
            <w:pPr>
              <w:spacing w:after="0"/>
              <w:jc w:val="center"/>
            </w:pPr>
            <w:r>
              <w:rPr>
                <w:rFonts w:ascii="Arial"/>
                <w:sz w:val="20"/>
                <w:szCs w:val="20"/>
              </w:rPr>
              <w:t>---</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14:paraId="4AAA2650" w14:textId="77777777" w:rsidR="00B83953" w:rsidRDefault="00B83953"/>
        </w:tc>
      </w:tr>
    </w:tbl>
    <w:p w14:paraId="3AB8F96E" w14:textId="77777777" w:rsidR="00B83953" w:rsidRDefault="00B83953">
      <w:pPr>
        <w:spacing w:line="240" w:lineRule="auto"/>
        <w:ind w:left="108" w:hanging="108"/>
        <w:rPr>
          <w:rFonts w:ascii="Arial" w:eastAsia="Arial" w:hAnsi="Arial" w:cs="Arial"/>
        </w:rPr>
      </w:pPr>
    </w:p>
    <w:p w14:paraId="6545C2B5" w14:textId="77777777" w:rsidR="00B83953" w:rsidRDefault="00B83953">
      <w:pPr>
        <w:pStyle w:val="Listenabsatz"/>
        <w:rPr>
          <w:rFonts w:ascii="Arial" w:eastAsia="Arial" w:hAnsi="Arial" w:cs="Arial"/>
        </w:rPr>
      </w:pPr>
    </w:p>
    <w:p w14:paraId="404B7A1D"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2A9874A4" w14:textId="77777777" w:rsidR="00B83953" w:rsidRDefault="00FE7C2F" w:rsidP="00A118DD">
      <w:pPr>
        <w:pStyle w:val="Listenabsatz"/>
        <w:numPr>
          <w:ilvl w:val="0"/>
          <w:numId w:val="54"/>
        </w:numPr>
        <w:tabs>
          <w:tab w:val="clear" w:pos="425"/>
          <w:tab w:val="num" w:pos="468"/>
        </w:tabs>
        <w:ind w:left="468" w:hanging="468"/>
        <w:jc w:val="both"/>
        <w:rPr>
          <w:rFonts w:ascii="Arial" w:eastAsia="Arial" w:hAnsi="Arial" w:cs="Arial"/>
          <w:sz w:val="20"/>
          <w:szCs w:val="20"/>
        </w:rPr>
      </w:pPr>
      <w:r>
        <w:rPr>
          <w:rFonts w:ascii="Arial"/>
          <w:sz w:val="20"/>
          <w:szCs w:val="20"/>
        </w:rPr>
        <w:t>Die Anzahl der Beratungsgespr</w:t>
      </w:r>
      <w:r>
        <w:rPr>
          <w:rFonts w:hAnsi="Arial"/>
          <w:sz w:val="20"/>
          <w:szCs w:val="20"/>
        </w:rPr>
        <w:t>ä</w:t>
      </w:r>
      <w:r>
        <w:rPr>
          <w:rFonts w:ascii="Arial"/>
          <w:sz w:val="20"/>
          <w:szCs w:val="20"/>
        </w:rPr>
        <w:t>che signalisiert das Ausma</w:t>
      </w:r>
      <w:r>
        <w:rPr>
          <w:rFonts w:hAnsi="Arial"/>
          <w:sz w:val="20"/>
          <w:szCs w:val="20"/>
        </w:rPr>
        <w:t>ß</w:t>
      </w:r>
      <w:r>
        <w:rPr>
          <w:rFonts w:hAnsi="Arial"/>
          <w:sz w:val="20"/>
          <w:szCs w:val="20"/>
        </w:rPr>
        <w:t xml:space="preserve"> </w:t>
      </w:r>
      <w:r>
        <w:rPr>
          <w:rFonts w:ascii="Arial"/>
          <w:sz w:val="20"/>
          <w:szCs w:val="20"/>
        </w:rPr>
        <w:t>des Interesses potenziell einzub</w:t>
      </w:r>
      <w:r>
        <w:rPr>
          <w:rFonts w:hAnsi="Arial"/>
          <w:sz w:val="20"/>
          <w:szCs w:val="20"/>
        </w:rPr>
        <w:t>ü</w:t>
      </w:r>
      <w:r>
        <w:rPr>
          <w:rFonts w:ascii="Arial"/>
          <w:sz w:val="20"/>
          <w:szCs w:val="20"/>
        </w:rPr>
        <w:t>rgernder Personen und ist damit Ausdruck des Wunsches nach vollumf</w:t>
      </w:r>
      <w:r>
        <w:rPr>
          <w:rFonts w:hAnsi="Arial"/>
          <w:sz w:val="20"/>
          <w:szCs w:val="20"/>
        </w:rPr>
        <w:t>ä</w:t>
      </w:r>
      <w:r>
        <w:rPr>
          <w:rFonts w:ascii="Arial"/>
          <w:sz w:val="20"/>
          <w:szCs w:val="20"/>
        </w:rPr>
        <w:t>nglicher Integration. Es ist davon auszugehen, dass sie mit den Werbema</w:t>
      </w:r>
      <w:r>
        <w:rPr>
          <w:rFonts w:hAnsi="Arial"/>
          <w:sz w:val="20"/>
          <w:szCs w:val="20"/>
        </w:rPr>
        <w:t>ß</w:t>
      </w:r>
      <w:r>
        <w:rPr>
          <w:rFonts w:ascii="Arial"/>
          <w:sz w:val="20"/>
          <w:szCs w:val="20"/>
        </w:rPr>
        <w:t xml:space="preserve">nahmen wie derzeit den Anschreiben des </w:t>
      </w:r>
      <w:r>
        <w:rPr>
          <w:rFonts w:ascii="Arial"/>
          <w:sz w:val="20"/>
          <w:szCs w:val="20"/>
        </w:rPr>
        <w:lastRenderedPageBreak/>
        <w:t>Ersten B</w:t>
      </w:r>
      <w:r>
        <w:rPr>
          <w:rFonts w:hAnsi="Arial"/>
          <w:sz w:val="20"/>
          <w:szCs w:val="20"/>
        </w:rPr>
        <w:t>ü</w:t>
      </w:r>
      <w:r>
        <w:rPr>
          <w:rFonts w:ascii="Arial"/>
          <w:sz w:val="20"/>
          <w:szCs w:val="20"/>
        </w:rPr>
        <w:t>rgermeisters sowie der Arbeit der Einb</w:t>
      </w:r>
      <w:r>
        <w:rPr>
          <w:rFonts w:hAnsi="Arial"/>
          <w:sz w:val="20"/>
          <w:szCs w:val="20"/>
        </w:rPr>
        <w:t>ü</w:t>
      </w:r>
      <w:r>
        <w:rPr>
          <w:rFonts w:ascii="Arial"/>
          <w:sz w:val="20"/>
          <w:szCs w:val="20"/>
        </w:rPr>
        <w:t>rgerungslotsen korreliert. Auch die Einb</w:t>
      </w:r>
      <w:r>
        <w:rPr>
          <w:rFonts w:hAnsi="Arial"/>
          <w:sz w:val="20"/>
          <w:szCs w:val="20"/>
        </w:rPr>
        <w:t>ü</w:t>
      </w:r>
      <w:r>
        <w:rPr>
          <w:rFonts w:ascii="Arial"/>
          <w:sz w:val="20"/>
          <w:szCs w:val="20"/>
        </w:rPr>
        <w:t>rgerungsfeiern haben hier eine positive Ausstrahlungskraft.</w:t>
      </w:r>
    </w:p>
    <w:p w14:paraId="35BF83B5" w14:textId="77777777" w:rsidR="00B83953" w:rsidRDefault="00FE7C2F" w:rsidP="00A118DD">
      <w:pPr>
        <w:pStyle w:val="Listenabsatz"/>
        <w:numPr>
          <w:ilvl w:val="0"/>
          <w:numId w:val="55"/>
        </w:numPr>
        <w:tabs>
          <w:tab w:val="clear" w:pos="426"/>
          <w:tab w:val="num" w:pos="469"/>
        </w:tabs>
        <w:ind w:left="469" w:hanging="469"/>
        <w:jc w:val="both"/>
        <w:rPr>
          <w:rFonts w:ascii="Arial" w:eastAsia="Arial" w:hAnsi="Arial" w:cs="Arial"/>
          <w:sz w:val="20"/>
          <w:szCs w:val="20"/>
        </w:rPr>
      </w:pPr>
      <w:r>
        <w:rPr>
          <w:rFonts w:ascii="Arial"/>
          <w:sz w:val="20"/>
          <w:szCs w:val="20"/>
        </w:rPr>
        <w:t xml:space="preserve">Gilt analog zu a) </w:t>
      </w:r>
      <w:r>
        <w:rPr>
          <w:rFonts w:hAnsi="Arial"/>
          <w:sz w:val="20"/>
          <w:szCs w:val="20"/>
        </w:rPr>
        <w:t>–</w:t>
      </w:r>
      <w:r>
        <w:rPr>
          <w:rFonts w:hAnsi="Arial"/>
          <w:sz w:val="20"/>
          <w:szCs w:val="20"/>
        </w:rPr>
        <w:t xml:space="preserve"> </w:t>
      </w:r>
      <w:r>
        <w:rPr>
          <w:rFonts w:ascii="Arial"/>
          <w:sz w:val="20"/>
          <w:szCs w:val="20"/>
        </w:rPr>
        <w:t>mit dem Unterschied, dass mit diesem Indikator m</w:t>
      </w:r>
      <w:r>
        <w:rPr>
          <w:rFonts w:hAnsi="Arial"/>
          <w:sz w:val="20"/>
          <w:szCs w:val="20"/>
        </w:rPr>
        <w:t>ö</w:t>
      </w:r>
      <w:r>
        <w:rPr>
          <w:rFonts w:ascii="Arial"/>
          <w:sz w:val="20"/>
          <w:szCs w:val="20"/>
        </w:rPr>
        <w:t>gliche Differenzen zwischen einem Erstinteresse und der eigentlichen Entscheidung, die deutsche Staatsangeh</w:t>
      </w:r>
      <w:r>
        <w:rPr>
          <w:rFonts w:hAnsi="Arial"/>
          <w:sz w:val="20"/>
          <w:szCs w:val="20"/>
        </w:rPr>
        <w:t>ö</w:t>
      </w:r>
      <w:r>
        <w:rPr>
          <w:rFonts w:ascii="Arial"/>
          <w:sz w:val="20"/>
          <w:szCs w:val="20"/>
        </w:rPr>
        <w:t>rigkeit anzunehmen, sichtbar gemacht werden k</w:t>
      </w:r>
      <w:r>
        <w:rPr>
          <w:rFonts w:hAnsi="Arial"/>
          <w:sz w:val="20"/>
          <w:szCs w:val="20"/>
        </w:rPr>
        <w:t>ö</w:t>
      </w:r>
      <w:r>
        <w:rPr>
          <w:rFonts w:ascii="Arial"/>
          <w:sz w:val="20"/>
          <w:szCs w:val="20"/>
        </w:rPr>
        <w:t>nnen. Dies ist etwa Fall, wenn sich zunehmend mehr Menschen beraten lassen, aber anschlie</w:t>
      </w:r>
      <w:r>
        <w:rPr>
          <w:rFonts w:hAnsi="Arial"/>
          <w:sz w:val="20"/>
          <w:szCs w:val="20"/>
        </w:rPr>
        <w:t>ß</w:t>
      </w:r>
      <w:r>
        <w:rPr>
          <w:rFonts w:ascii="Arial"/>
          <w:sz w:val="20"/>
          <w:szCs w:val="20"/>
        </w:rPr>
        <w:t xml:space="preserve">end nur relativ wenige davon einen Antrag stellen. Diese Erkenntnis erleichtert dann die genauere Ursachenforschung. </w:t>
      </w:r>
    </w:p>
    <w:p w14:paraId="0F2C7F36" w14:textId="77777777" w:rsidR="00B83953" w:rsidRDefault="00FE7C2F" w:rsidP="00A118DD">
      <w:pPr>
        <w:pStyle w:val="Listenabsatz"/>
        <w:numPr>
          <w:ilvl w:val="0"/>
          <w:numId w:val="55"/>
        </w:numPr>
        <w:tabs>
          <w:tab w:val="clear" w:pos="426"/>
          <w:tab w:val="num" w:pos="469"/>
        </w:tabs>
        <w:ind w:left="469" w:hanging="469"/>
        <w:jc w:val="both"/>
        <w:rPr>
          <w:rFonts w:ascii="Arial" w:eastAsia="Arial" w:hAnsi="Arial" w:cs="Arial"/>
          <w:sz w:val="20"/>
          <w:szCs w:val="20"/>
        </w:rPr>
      </w:pPr>
      <w:r>
        <w:rPr>
          <w:rFonts w:ascii="Arial"/>
          <w:sz w:val="20"/>
          <w:szCs w:val="20"/>
        </w:rPr>
        <w:t>Langfristig gibt dieser Indikator am besten Aufschluss dar</w:t>
      </w:r>
      <w:r>
        <w:rPr>
          <w:rFonts w:hAnsi="Arial"/>
          <w:sz w:val="20"/>
          <w:szCs w:val="20"/>
        </w:rPr>
        <w:t>ü</w:t>
      </w:r>
      <w:r>
        <w:rPr>
          <w:rFonts w:ascii="Arial"/>
          <w:sz w:val="20"/>
          <w:szCs w:val="20"/>
        </w:rPr>
        <w:t>ber, wie erfolgreich das Bem</w:t>
      </w:r>
      <w:r>
        <w:rPr>
          <w:rFonts w:hAnsi="Arial"/>
          <w:sz w:val="20"/>
          <w:szCs w:val="20"/>
        </w:rPr>
        <w:t>ü</w:t>
      </w:r>
      <w:r>
        <w:rPr>
          <w:rFonts w:ascii="Arial"/>
          <w:sz w:val="20"/>
          <w:szCs w:val="20"/>
        </w:rPr>
        <w:t>hen um mehr Einb</w:t>
      </w:r>
      <w:r>
        <w:rPr>
          <w:rFonts w:hAnsi="Arial"/>
          <w:sz w:val="20"/>
          <w:szCs w:val="20"/>
        </w:rPr>
        <w:t>ü</w:t>
      </w:r>
      <w:r>
        <w:rPr>
          <w:rFonts w:ascii="Arial"/>
          <w:sz w:val="20"/>
          <w:szCs w:val="20"/>
        </w:rPr>
        <w:t>rgerungen tats</w:t>
      </w:r>
      <w:r>
        <w:rPr>
          <w:rFonts w:hAnsi="Arial"/>
          <w:sz w:val="20"/>
          <w:szCs w:val="20"/>
        </w:rPr>
        <w:t>ä</w:t>
      </w:r>
      <w:r>
        <w:rPr>
          <w:rFonts w:ascii="Arial"/>
          <w:sz w:val="20"/>
          <w:szCs w:val="20"/>
        </w:rPr>
        <w:t>chlich ist.</w:t>
      </w:r>
    </w:p>
    <w:p w14:paraId="391906E5" w14:textId="77777777" w:rsidR="00B83953" w:rsidRDefault="00B83953">
      <w:pPr>
        <w:spacing w:after="0"/>
        <w:rPr>
          <w:rFonts w:ascii="Arial" w:eastAsia="Arial" w:hAnsi="Arial" w:cs="Arial"/>
        </w:rPr>
      </w:pPr>
    </w:p>
    <w:p w14:paraId="102A5596"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43221F87" w14:textId="77777777" w:rsidR="00B83953" w:rsidRDefault="00FE7C2F" w:rsidP="00A118DD">
      <w:pPr>
        <w:pStyle w:val="Listenabsatz"/>
        <w:numPr>
          <w:ilvl w:val="0"/>
          <w:numId w:val="56"/>
        </w:numPr>
        <w:tabs>
          <w:tab w:val="clear" w:pos="425"/>
          <w:tab w:val="num" w:pos="468"/>
        </w:tabs>
        <w:ind w:left="468" w:hanging="468"/>
        <w:jc w:val="both"/>
        <w:rPr>
          <w:rFonts w:ascii="Arial" w:eastAsia="Arial" w:hAnsi="Arial" w:cs="Arial"/>
          <w:sz w:val="20"/>
          <w:szCs w:val="20"/>
        </w:rPr>
      </w:pPr>
      <w:r>
        <w:rPr>
          <w:rFonts w:ascii="Arial"/>
          <w:sz w:val="20"/>
          <w:szCs w:val="20"/>
        </w:rPr>
        <w:t>Da bereits ein sehr hohes Niveau erreicht ist, muss davon ausgegangen werden, dass in den Folgejahren die Anzahl der Beratungsgespr</w:t>
      </w:r>
      <w:r>
        <w:rPr>
          <w:rFonts w:hAnsi="Arial"/>
          <w:sz w:val="20"/>
          <w:szCs w:val="20"/>
        </w:rPr>
        <w:t>ä</w:t>
      </w:r>
      <w:r>
        <w:rPr>
          <w:rFonts w:ascii="Arial"/>
          <w:sz w:val="20"/>
          <w:szCs w:val="20"/>
        </w:rPr>
        <w:t>che noch etwas zunimmt, dann aber einen degressiven Verlauf nimmt.</w:t>
      </w:r>
    </w:p>
    <w:p w14:paraId="0F205530" w14:textId="77777777" w:rsidR="00B83953" w:rsidRDefault="00FE7C2F" w:rsidP="00A118DD">
      <w:pPr>
        <w:pStyle w:val="Listenabsatz"/>
        <w:numPr>
          <w:ilvl w:val="0"/>
          <w:numId w:val="56"/>
        </w:numPr>
        <w:tabs>
          <w:tab w:val="clear" w:pos="425"/>
          <w:tab w:val="num" w:pos="468"/>
        </w:tabs>
        <w:ind w:left="468" w:hanging="468"/>
        <w:jc w:val="both"/>
        <w:rPr>
          <w:rFonts w:ascii="Arial" w:eastAsia="Arial" w:hAnsi="Arial" w:cs="Arial"/>
          <w:sz w:val="20"/>
          <w:szCs w:val="20"/>
        </w:rPr>
      </w:pPr>
      <w:r>
        <w:rPr>
          <w:rFonts w:ascii="Arial"/>
          <w:sz w:val="20"/>
          <w:szCs w:val="20"/>
        </w:rPr>
        <w:t>Gilt analog zu a).</w:t>
      </w:r>
    </w:p>
    <w:p w14:paraId="6670CF6D" w14:textId="77777777" w:rsidR="00B83953" w:rsidRDefault="00FE7C2F" w:rsidP="00A118DD">
      <w:pPr>
        <w:pStyle w:val="Listenabsatz"/>
        <w:numPr>
          <w:ilvl w:val="0"/>
          <w:numId w:val="56"/>
        </w:numPr>
        <w:tabs>
          <w:tab w:val="clear" w:pos="425"/>
          <w:tab w:val="num" w:pos="468"/>
        </w:tabs>
        <w:ind w:left="468" w:hanging="468"/>
        <w:jc w:val="both"/>
        <w:rPr>
          <w:rFonts w:ascii="Arial" w:eastAsia="Arial" w:hAnsi="Arial" w:cs="Arial"/>
          <w:sz w:val="20"/>
          <w:szCs w:val="20"/>
        </w:rPr>
      </w:pPr>
      <w:r>
        <w:rPr>
          <w:rFonts w:ascii="Arial"/>
          <w:sz w:val="20"/>
          <w:szCs w:val="20"/>
        </w:rPr>
        <w:t>Die Anschreiben des Ersten B</w:t>
      </w:r>
      <w:r>
        <w:rPr>
          <w:rFonts w:hAnsi="Arial"/>
          <w:sz w:val="20"/>
          <w:szCs w:val="20"/>
        </w:rPr>
        <w:t>ü</w:t>
      </w:r>
      <w:r>
        <w:rPr>
          <w:rFonts w:ascii="Arial"/>
          <w:sz w:val="20"/>
          <w:szCs w:val="20"/>
        </w:rPr>
        <w:t>rgermeisters erreichen einen sehr gro</w:t>
      </w:r>
      <w:r>
        <w:rPr>
          <w:rFonts w:hAnsi="Arial"/>
          <w:sz w:val="20"/>
          <w:szCs w:val="20"/>
        </w:rPr>
        <w:t>ß</w:t>
      </w:r>
      <w:r>
        <w:rPr>
          <w:rFonts w:ascii="Arial"/>
          <w:sz w:val="20"/>
          <w:szCs w:val="20"/>
        </w:rPr>
        <w:t xml:space="preserve">en Personenkreis. Hierbei wurde nur nach Aufenthaltsstatus und </w:t>
      </w:r>
      <w:r>
        <w:rPr>
          <w:rFonts w:hAnsi="Arial"/>
          <w:sz w:val="20"/>
          <w:szCs w:val="20"/>
        </w:rPr>
        <w:t>–</w:t>
      </w:r>
      <w:r>
        <w:rPr>
          <w:rFonts w:ascii="Arial"/>
          <w:sz w:val="20"/>
          <w:szCs w:val="20"/>
        </w:rPr>
        <w:t>dauer gepr</w:t>
      </w:r>
      <w:r>
        <w:rPr>
          <w:rFonts w:hAnsi="Arial"/>
          <w:sz w:val="20"/>
          <w:szCs w:val="20"/>
        </w:rPr>
        <w:t>ü</w:t>
      </w:r>
      <w:r>
        <w:rPr>
          <w:rFonts w:ascii="Arial"/>
          <w:sz w:val="20"/>
          <w:szCs w:val="20"/>
        </w:rPr>
        <w:t>ft; da eine Reihe weiterer Voraussetzungen erf</w:t>
      </w:r>
      <w:r>
        <w:rPr>
          <w:rFonts w:hAnsi="Arial"/>
          <w:sz w:val="20"/>
          <w:szCs w:val="20"/>
        </w:rPr>
        <w:t>ü</w:t>
      </w:r>
      <w:r>
        <w:rPr>
          <w:rFonts w:ascii="Arial"/>
          <w:sz w:val="20"/>
          <w:szCs w:val="20"/>
        </w:rPr>
        <w:t>llt sein m</w:t>
      </w:r>
      <w:r>
        <w:rPr>
          <w:rFonts w:hAnsi="Arial"/>
          <w:sz w:val="20"/>
          <w:szCs w:val="20"/>
        </w:rPr>
        <w:t>ü</w:t>
      </w:r>
      <w:r>
        <w:rPr>
          <w:rFonts w:ascii="Arial"/>
          <w:sz w:val="20"/>
          <w:szCs w:val="20"/>
        </w:rPr>
        <w:t>ssen, um die deutsche Staatsangeh</w:t>
      </w:r>
      <w:r>
        <w:rPr>
          <w:rFonts w:hAnsi="Arial"/>
          <w:sz w:val="20"/>
          <w:szCs w:val="20"/>
        </w:rPr>
        <w:t>ö</w:t>
      </w:r>
      <w:r>
        <w:rPr>
          <w:rFonts w:ascii="Arial"/>
          <w:sz w:val="20"/>
          <w:szCs w:val="20"/>
        </w:rPr>
        <w:t>rigkeit zu erlangen, kann nicht automatisch von der Anzahl der Adressaten auf die zu erwartende Anzahl neuer Einb</w:t>
      </w:r>
      <w:r>
        <w:rPr>
          <w:rFonts w:hAnsi="Arial"/>
          <w:sz w:val="20"/>
          <w:szCs w:val="20"/>
        </w:rPr>
        <w:t>ü</w:t>
      </w:r>
      <w:r>
        <w:rPr>
          <w:rFonts w:ascii="Arial"/>
          <w:sz w:val="20"/>
          <w:szCs w:val="20"/>
        </w:rPr>
        <w:t>rgerungen geschlossen werden. Daher wird hier auf einen Zielwert verzichtet.</w:t>
      </w:r>
    </w:p>
    <w:p w14:paraId="10D28342" w14:textId="77777777" w:rsidR="00B83953" w:rsidRDefault="00B83953">
      <w:pPr>
        <w:rPr>
          <w:rFonts w:ascii="Arial" w:eastAsia="Arial" w:hAnsi="Arial" w:cs="Arial"/>
        </w:rPr>
      </w:pPr>
    </w:p>
    <w:p w14:paraId="77023BB6" w14:textId="77777777" w:rsidR="00B83953" w:rsidRDefault="00FE7C2F">
      <w:pPr>
        <w:rPr>
          <w:rFonts w:ascii="Arial Bold" w:eastAsia="Arial Bold" w:hAnsi="Arial Bold" w:cs="Arial Bold"/>
          <w:caps/>
          <w:spacing w:val="-4"/>
          <w:sz w:val="28"/>
          <w:szCs w:val="28"/>
        </w:rPr>
      </w:pPr>
      <w:r>
        <w:rPr>
          <w:rFonts w:ascii="Arial Bold"/>
          <w:caps/>
          <w:spacing w:val="-4"/>
          <w:sz w:val="28"/>
          <w:szCs w:val="28"/>
        </w:rPr>
        <w:t>2. Parteien, B</w:t>
      </w:r>
      <w:r>
        <w:rPr>
          <w:rFonts w:hAnsi="Arial Bold"/>
          <w:caps/>
          <w:spacing w:val="-4"/>
          <w:sz w:val="28"/>
          <w:szCs w:val="28"/>
        </w:rPr>
        <w:t>ü</w:t>
      </w:r>
      <w:r>
        <w:rPr>
          <w:rFonts w:ascii="Arial Bold"/>
          <w:caps/>
          <w:spacing w:val="-4"/>
          <w:sz w:val="28"/>
          <w:szCs w:val="28"/>
        </w:rPr>
        <w:t>rgerschaft, Bezirksversammlungen</w:t>
      </w:r>
      <w:r>
        <w:rPr>
          <w:rFonts w:ascii="Arial Bold" w:eastAsia="Arial Bold" w:hAnsi="Arial Bold" w:cs="Arial Bold"/>
          <w:caps/>
          <w:spacing w:val="-4"/>
          <w:sz w:val="28"/>
          <w:szCs w:val="28"/>
        </w:rPr>
        <w:br/>
      </w:r>
      <w:r>
        <w:rPr>
          <w:rFonts w:ascii="Arial Bold"/>
          <w:caps/>
          <w:spacing w:val="-4"/>
          <w:sz w:val="28"/>
          <w:szCs w:val="28"/>
        </w:rPr>
        <w:t>und Deputationen</w:t>
      </w:r>
    </w:p>
    <w:p w14:paraId="2BB9B2EC" w14:textId="77777777" w:rsidR="00B83953" w:rsidRDefault="00FE7C2F">
      <w:pPr>
        <w:jc w:val="both"/>
        <w:rPr>
          <w:rFonts w:ascii="Arial" w:eastAsia="Arial" w:hAnsi="Arial" w:cs="Arial"/>
        </w:rPr>
      </w:pPr>
      <w:r>
        <w:rPr>
          <w:rFonts w:ascii="Arial"/>
          <w:i/>
          <w:iCs/>
        </w:rPr>
        <w:t>Wir w</w:t>
      </w:r>
      <w:r>
        <w:rPr>
          <w:rFonts w:hAnsi="Arial"/>
          <w:i/>
          <w:iCs/>
        </w:rPr>
        <w:t>ü</w:t>
      </w:r>
      <w:r>
        <w:rPr>
          <w:rFonts w:ascii="Arial"/>
          <w:i/>
          <w:iCs/>
        </w:rPr>
        <w:t>nschen uns ein demokratisches Gemeinwesen, in dem alle Hamburgerinnen und Hamburger die Chance haben, mitzumachen und geh</w:t>
      </w:r>
      <w:r>
        <w:rPr>
          <w:rFonts w:hAnsi="Arial"/>
          <w:i/>
          <w:iCs/>
        </w:rPr>
        <w:t>ö</w:t>
      </w:r>
      <w:r>
        <w:rPr>
          <w:rFonts w:ascii="Arial"/>
          <w:i/>
          <w:iCs/>
        </w:rPr>
        <w:t>rt zu werden!</w:t>
      </w:r>
      <w:r>
        <w:rPr>
          <w:rFonts w:ascii="Arial"/>
        </w:rPr>
        <w:t xml:space="preserve"> </w:t>
      </w:r>
    </w:p>
    <w:p w14:paraId="0E11E0AD" w14:textId="77777777" w:rsidR="00B83953" w:rsidRDefault="00FE7C2F">
      <w:pPr>
        <w:spacing w:after="0"/>
        <w:jc w:val="both"/>
        <w:rPr>
          <w:rFonts w:ascii="Arial" w:eastAsia="Arial" w:hAnsi="Arial" w:cs="Arial"/>
        </w:rPr>
      </w:pPr>
      <w:r>
        <w:rPr>
          <w:rFonts w:ascii="Arial"/>
        </w:rPr>
        <w:t>Parteien sind die zentralen Institutionen des politischen Systems. Sie b</w:t>
      </w:r>
      <w:r>
        <w:rPr>
          <w:rFonts w:hAnsi="Arial"/>
        </w:rPr>
        <w:t>ü</w:t>
      </w:r>
      <w:r>
        <w:rPr>
          <w:rFonts w:ascii="Arial"/>
        </w:rPr>
        <w:t>ndeln die Interessen unterschiedlicher Bev</w:t>
      </w:r>
      <w:r>
        <w:rPr>
          <w:rFonts w:hAnsi="Arial"/>
        </w:rPr>
        <w:t>ö</w:t>
      </w:r>
      <w:r>
        <w:rPr>
          <w:rFonts w:ascii="Arial"/>
        </w:rPr>
        <w:t>lkerungsgruppen und bringen diese in den Entscheidungsprozess ein. Menschen mit Migrationshintergrund sind in den Parteien noch unterrepr</w:t>
      </w:r>
      <w:r>
        <w:rPr>
          <w:rFonts w:hAnsi="Arial"/>
        </w:rPr>
        <w:t>ä</w:t>
      </w:r>
      <w:r>
        <w:rPr>
          <w:rFonts w:ascii="Arial"/>
        </w:rPr>
        <w:t>sentiert. Die Beteiligung von Menschen mit Migrationshintergrund am politischen Willensbildungsprozess und sowohl ihr Anteil bei den Parteimitgliedern als auch bei den Mandats- und Funktionstr</w:t>
      </w:r>
      <w:r>
        <w:rPr>
          <w:rFonts w:hAnsi="Arial"/>
        </w:rPr>
        <w:t>ä</w:t>
      </w:r>
      <w:r>
        <w:rPr>
          <w:rFonts w:ascii="Arial"/>
        </w:rPr>
        <w:t xml:space="preserve">gerinnen und </w:t>
      </w:r>
      <w:r>
        <w:rPr>
          <w:rFonts w:hAnsi="Arial"/>
        </w:rPr>
        <w:t>–</w:t>
      </w:r>
      <w:r>
        <w:rPr>
          <w:rFonts w:ascii="Arial"/>
        </w:rPr>
        <w:t>tr</w:t>
      </w:r>
      <w:r>
        <w:rPr>
          <w:rFonts w:hAnsi="Arial"/>
        </w:rPr>
        <w:t>ä</w:t>
      </w:r>
      <w:r>
        <w:rPr>
          <w:rFonts w:ascii="Arial"/>
        </w:rPr>
        <w:t>gern, ist auch ein Zeichen von erfolgreicher Integration. Die Parteien sind bereits heute bestrebt, in beiden Bereichen den Anteil von Menschen mit Migrationshintergrund zu erh</w:t>
      </w:r>
      <w:r>
        <w:rPr>
          <w:rFonts w:hAnsi="Arial"/>
        </w:rPr>
        <w:t>ö</w:t>
      </w:r>
      <w:r>
        <w:rPr>
          <w:rFonts w:ascii="Arial"/>
        </w:rPr>
        <w:t>hen und sie st</w:t>
      </w:r>
      <w:r>
        <w:rPr>
          <w:rFonts w:hAnsi="Arial"/>
        </w:rPr>
        <w:t>ä</w:t>
      </w:r>
      <w:r>
        <w:rPr>
          <w:rFonts w:ascii="Arial"/>
        </w:rPr>
        <w:t xml:space="preserve">rker in ihrer </w:t>
      </w:r>
      <w:r>
        <w:rPr>
          <w:rFonts w:hAnsi="Arial"/>
        </w:rPr>
        <w:t>Ö</w:t>
      </w:r>
      <w:r>
        <w:rPr>
          <w:rFonts w:ascii="Arial"/>
        </w:rPr>
        <w:t>ffentlichkeitsarbeit zu erreichen.</w:t>
      </w:r>
    </w:p>
    <w:p w14:paraId="5EE517A0" w14:textId="77777777" w:rsidR="00B83953" w:rsidRDefault="00B83953">
      <w:pPr>
        <w:spacing w:after="0"/>
        <w:jc w:val="both"/>
        <w:rPr>
          <w:rFonts w:ascii="Arial" w:eastAsia="Arial" w:hAnsi="Arial" w:cs="Arial"/>
        </w:rPr>
      </w:pPr>
    </w:p>
    <w:p w14:paraId="15C8399B" w14:textId="77777777" w:rsidR="00B83953" w:rsidRDefault="00FE7C2F">
      <w:pPr>
        <w:spacing w:after="0"/>
        <w:jc w:val="both"/>
        <w:rPr>
          <w:rFonts w:ascii="Arial" w:eastAsia="Arial" w:hAnsi="Arial" w:cs="Arial"/>
        </w:rPr>
      </w:pPr>
      <w:r>
        <w:rPr>
          <w:rFonts w:ascii="Arial"/>
        </w:rPr>
        <w:t xml:space="preserve">Dem Senat steht in diesem Bereich der politischen Beteiligung aufgrund des Gebots der Gewaltenteilung keine Einflussnahme zu. </w:t>
      </w:r>
    </w:p>
    <w:p w14:paraId="3D56B90A" w14:textId="77777777" w:rsidR="00B83953" w:rsidRDefault="00B83953">
      <w:pPr>
        <w:spacing w:after="0"/>
        <w:jc w:val="both"/>
        <w:rPr>
          <w:rFonts w:ascii="Arial" w:eastAsia="Arial" w:hAnsi="Arial" w:cs="Arial"/>
        </w:rPr>
      </w:pPr>
    </w:p>
    <w:p w14:paraId="43058448" w14:textId="77777777" w:rsidR="00B83953" w:rsidRDefault="00FE7C2F">
      <w:pPr>
        <w:spacing w:after="0"/>
        <w:jc w:val="both"/>
        <w:rPr>
          <w:rFonts w:ascii="Arial" w:eastAsia="Arial" w:hAnsi="Arial" w:cs="Arial"/>
        </w:rPr>
      </w:pPr>
      <w:r>
        <w:rPr>
          <w:rFonts w:ascii="Arial"/>
        </w:rPr>
        <w:t>Es w</w:t>
      </w:r>
      <w:r>
        <w:rPr>
          <w:rFonts w:hAnsi="Arial"/>
        </w:rPr>
        <w:t>ä</w:t>
      </w:r>
      <w:r>
        <w:rPr>
          <w:rFonts w:ascii="Arial"/>
        </w:rPr>
        <w:t>re aber beispielsweise zu erw</w:t>
      </w:r>
      <w:r>
        <w:rPr>
          <w:rFonts w:hAnsi="Arial"/>
        </w:rPr>
        <w:t>ä</w:t>
      </w:r>
      <w:r>
        <w:rPr>
          <w:rFonts w:ascii="Arial"/>
        </w:rPr>
        <w:t>gen, die Partizipation von Menschen mit Migrationshintergrund in den Deputationen als einer besonderen hamburgischen Institution gezielt zu be</w:t>
      </w:r>
      <w:r>
        <w:rPr>
          <w:rFonts w:ascii="Arial"/>
        </w:rPr>
        <w:lastRenderedPageBreak/>
        <w:t>werben. Diese B</w:t>
      </w:r>
      <w:r>
        <w:rPr>
          <w:rFonts w:hAnsi="Arial"/>
        </w:rPr>
        <w:t>ü</w:t>
      </w:r>
      <w:r>
        <w:rPr>
          <w:rFonts w:ascii="Arial"/>
        </w:rPr>
        <w:t>rgergremien sind bei den Beh</w:t>
      </w:r>
      <w:r>
        <w:rPr>
          <w:rFonts w:hAnsi="Arial"/>
        </w:rPr>
        <w:t>ö</w:t>
      </w:r>
      <w:r>
        <w:rPr>
          <w:rFonts w:ascii="Arial"/>
        </w:rPr>
        <w:t>rden angesiedelt und entscheiden bei allen Angelegenheiten von grunds</w:t>
      </w:r>
      <w:r>
        <w:rPr>
          <w:rFonts w:hAnsi="Arial"/>
        </w:rPr>
        <w:t>ä</w:t>
      </w:r>
      <w:r>
        <w:rPr>
          <w:rFonts w:ascii="Arial"/>
        </w:rPr>
        <w:t>tzlicher Bedeutung mit.</w:t>
      </w:r>
      <w:r>
        <w:rPr>
          <w:rFonts w:ascii="Arial" w:eastAsia="Arial" w:hAnsi="Arial" w:cs="Arial"/>
          <w:vertAlign w:val="superscript"/>
        </w:rPr>
        <w:footnoteReference w:id="16"/>
      </w:r>
      <w:r>
        <w:rPr>
          <w:rFonts w:ascii="Arial"/>
        </w:rPr>
        <w:t xml:space="preserve"> </w:t>
      </w:r>
    </w:p>
    <w:p w14:paraId="45B09B38" w14:textId="77777777" w:rsidR="00B83953" w:rsidRDefault="00B83953">
      <w:pPr>
        <w:spacing w:after="0"/>
        <w:jc w:val="both"/>
        <w:rPr>
          <w:rFonts w:ascii="Arial" w:eastAsia="Arial" w:hAnsi="Arial" w:cs="Arial"/>
        </w:rPr>
      </w:pPr>
    </w:p>
    <w:p w14:paraId="233F7DC0" w14:textId="77777777" w:rsidR="00B83953" w:rsidRDefault="00FE7C2F">
      <w:pPr>
        <w:spacing w:after="0"/>
        <w:jc w:val="both"/>
        <w:rPr>
          <w:rFonts w:ascii="Arial" w:eastAsia="Arial" w:hAnsi="Arial" w:cs="Arial"/>
        </w:rPr>
      </w:pPr>
      <w:r>
        <w:rPr>
          <w:rFonts w:ascii="Arial"/>
        </w:rPr>
        <w:t>Auf Bundesebene setzt sich Hamburg zudem f</w:t>
      </w:r>
      <w:r>
        <w:rPr>
          <w:rFonts w:hAnsi="Arial"/>
        </w:rPr>
        <w:t>ü</w:t>
      </w:r>
      <w:r>
        <w:rPr>
          <w:rFonts w:ascii="Arial"/>
        </w:rPr>
        <w:t>r die Abschaffung der Optionspflicht im Staatsangeh</w:t>
      </w:r>
      <w:r>
        <w:rPr>
          <w:rFonts w:hAnsi="Arial"/>
        </w:rPr>
        <w:t>ö</w:t>
      </w:r>
      <w:r>
        <w:rPr>
          <w:rFonts w:ascii="Arial"/>
        </w:rPr>
        <w:t>rigkeitsrecht ein. Au</w:t>
      </w:r>
      <w:r>
        <w:rPr>
          <w:rFonts w:hAnsi="Arial"/>
        </w:rPr>
        <w:t>ß</w:t>
      </w:r>
      <w:r>
        <w:rPr>
          <w:rFonts w:ascii="Arial"/>
        </w:rPr>
        <w:t>erdem sollten nach dem Willen des Senats auch Nicht-EU-B</w:t>
      </w:r>
      <w:r>
        <w:rPr>
          <w:rFonts w:hAnsi="Arial"/>
        </w:rPr>
        <w:t>ü</w:t>
      </w:r>
      <w:r>
        <w:rPr>
          <w:rFonts w:ascii="Arial"/>
        </w:rPr>
        <w:t>rgerinnen und -B</w:t>
      </w:r>
      <w:r>
        <w:rPr>
          <w:rFonts w:hAnsi="Arial"/>
        </w:rPr>
        <w:t>ü</w:t>
      </w:r>
      <w:r>
        <w:rPr>
          <w:rFonts w:ascii="Arial"/>
        </w:rPr>
        <w:t>rger auf kommunaler Ebene w</w:t>
      </w:r>
      <w:r>
        <w:rPr>
          <w:rFonts w:hAnsi="Arial"/>
        </w:rPr>
        <w:t>ä</w:t>
      </w:r>
      <w:r>
        <w:rPr>
          <w:rFonts w:ascii="Arial"/>
        </w:rPr>
        <w:t>hlen d</w:t>
      </w:r>
      <w:r>
        <w:rPr>
          <w:rFonts w:hAnsi="Arial"/>
        </w:rPr>
        <w:t>ü</w:t>
      </w:r>
      <w:r>
        <w:rPr>
          <w:rFonts w:ascii="Arial"/>
        </w:rPr>
        <w:t>rfen. Beide Aspekte k</w:t>
      </w:r>
      <w:r>
        <w:rPr>
          <w:rFonts w:hAnsi="Arial"/>
        </w:rPr>
        <w:t>ö</w:t>
      </w:r>
      <w:r>
        <w:rPr>
          <w:rFonts w:ascii="Arial"/>
        </w:rPr>
        <w:t>nnen jedoch nicht auf Landesebene entschieden werden, da es sich um Bundesrecht handelt. Der Senat wird ferner von sich aus die gleichberechtigte Beteiligung von ausl</w:t>
      </w:r>
      <w:r>
        <w:rPr>
          <w:rFonts w:hAnsi="Arial"/>
        </w:rPr>
        <w:t>ä</w:t>
      </w:r>
      <w:r>
        <w:rPr>
          <w:rFonts w:ascii="Arial"/>
        </w:rPr>
        <w:t>ndischen Staatsangeh</w:t>
      </w:r>
      <w:r>
        <w:rPr>
          <w:rFonts w:hAnsi="Arial"/>
        </w:rPr>
        <w:t>ö</w:t>
      </w:r>
      <w:r>
        <w:rPr>
          <w:rFonts w:ascii="Arial"/>
        </w:rPr>
        <w:t>rigen im Rahmen der Hamburger Volksgesetzgebung pr</w:t>
      </w:r>
      <w:r>
        <w:rPr>
          <w:rFonts w:hAnsi="Arial"/>
        </w:rPr>
        <w:t>ü</w:t>
      </w:r>
      <w:r>
        <w:rPr>
          <w:rFonts w:ascii="Arial"/>
        </w:rPr>
        <w:t>fen.</w:t>
      </w:r>
    </w:p>
    <w:p w14:paraId="55C7F063" w14:textId="77777777" w:rsidR="00B83953" w:rsidRDefault="00B83953">
      <w:pPr>
        <w:spacing w:after="0"/>
        <w:jc w:val="both"/>
        <w:rPr>
          <w:rFonts w:ascii="Arial" w:eastAsia="Arial" w:hAnsi="Arial" w:cs="Arial"/>
        </w:rPr>
      </w:pPr>
    </w:p>
    <w:p w14:paraId="725DE44C" w14:textId="77777777" w:rsidR="00B83953" w:rsidRDefault="00B83953">
      <w:pPr>
        <w:spacing w:after="0"/>
        <w:jc w:val="both"/>
        <w:rPr>
          <w:rFonts w:ascii="Arial Bold" w:eastAsia="Arial Bold" w:hAnsi="Arial Bold" w:cs="Arial Bold"/>
        </w:rPr>
      </w:pPr>
    </w:p>
    <w:p w14:paraId="170C2BC0" w14:textId="77777777" w:rsidR="00B83953" w:rsidRDefault="00FE7C2F">
      <w:pPr>
        <w:spacing w:after="0"/>
        <w:rPr>
          <w:rFonts w:ascii="Arial" w:eastAsia="Arial" w:hAnsi="Arial" w:cs="Arial"/>
        </w:rPr>
      </w:pPr>
      <w:r>
        <w:rPr>
          <w:rFonts w:hAnsi="Arial Bold"/>
        </w:rPr>
        <w:t>Ü</w:t>
      </w:r>
      <w:r>
        <w:rPr>
          <w:rFonts w:ascii="Arial Bold"/>
        </w:rPr>
        <w:t>bersicht des Teilziels, der Indikatoren und Vergleichswerte</w:t>
      </w:r>
      <w:r>
        <w:rPr>
          <w:rFonts w:ascii="Arial" w:eastAsia="Arial" w:hAnsi="Arial" w:cs="Arial"/>
        </w:rPr>
        <w:br/>
      </w:r>
      <w:r>
        <w:rPr>
          <w:rFonts w:ascii="Arial"/>
        </w:rPr>
        <w:t>Die f</w:t>
      </w:r>
      <w:r>
        <w:rPr>
          <w:rFonts w:hAnsi="Arial"/>
        </w:rPr>
        <w:t>ü</w:t>
      </w:r>
      <w:r>
        <w:rPr>
          <w:rFonts w:ascii="Arial"/>
        </w:rPr>
        <w:t>r den Integrationsbeirat besonders relevanten Indikatoren sind grau unterlegt</w:t>
      </w:r>
    </w:p>
    <w:p w14:paraId="48F72D35" w14:textId="77777777" w:rsidR="00B83953" w:rsidRDefault="00B83953">
      <w:pPr>
        <w:spacing w:after="0"/>
        <w:jc w:val="both"/>
        <w:rPr>
          <w:rFonts w:ascii="Arial Bold" w:eastAsia="Arial Bold" w:hAnsi="Arial Bold" w:cs="Arial Bold"/>
        </w:rPr>
      </w:pP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4"/>
        <w:gridCol w:w="1560"/>
        <w:gridCol w:w="2270"/>
        <w:gridCol w:w="847"/>
        <w:gridCol w:w="994"/>
        <w:gridCol w:w="1112"/>
        <w:gridCol w:w="1715"/>
      </w:tblGrid>
      <w:tr w:rsidR="00B83953" w14:paraId="16D9F260" w14:textId="77777777">
        <w:trPr>
          <w:trHeight w:val="250"/>
          <w:tblHead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D8E1688" w14:textId="77777777" w:rsidR="00B83953" w:rsidRDefault="00FE7C2F">
            <w:pPr>
              <w:jc w:val="center"/>
            </w:pPr>
            <w:r>
              <w:rPr>
                <w:rFonts w:ascii="Arial"/>
              </w:rPr>
              <w:t>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F0335CC" w14:textId="77777777" w:rsidR="00B83953" w:rsidRDefault="00FE7C2F">
            <w:pPr>
              <w:spacing w:after="0"/>
              <w:jc w:val="center"/>
            </w:pPr>
            <w:r>
              <w:rPr>
                <w:rFonts w:ascii="Arial"/>
                <w:sz w:val="20"/>
                <w:szCs w:val="20"/>
              </w:rPr>
              <w:t>Teilziel</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933BD83" w14:textId="77777777" w:rsidR="00B83953" w:rsidRDefault="00FE7C2F">
            <w:pPr>
              <w:spacing w:after="0"/>
              <w:jc w:val="center"/>
            </w:pPr>
            <w:r>
              <w:rPr>
                <w:rFonts w:ascii="Arial"/>
                <w:sz w:val="20"/>
                <w:szCs w:val="20"/>
              </w:rPr>
              <w:t>Indikator</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0F9FB5E" w14:textId="77777777" w:rsidR="00B83953" w:rsidRDefault="00FE7C2F">
            <w:pPr>
              <w:spacing w:after="0"/>
              <w:jc w:val="center"/>
            </w:pPr>
            <w:r>
              <w:rPr>
                <w:rFonts w:ascii="Arial"/>
                <w:sz w:val="20"/>
                <w:szCs w:val="20"/>
              </w:rPr>
              <w:t>Vergleichswerte</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12D2881" w14:textId="77777777" w:rsidR="00B83953" w:rsidRDefault="00FE7C2F">
            <w:pPr>
              <w:spacing w:after="0"/>
              <w:jc w:val="center"/>
            </w:pPr>
            <w:r>
              <w:rPr>
                <w:rFonts w:ascii="Arial"/>
                <w:sz w:val="20"/>
                <w:szCs w:val="20"/>
              </w:rPr>
              <w:t>Zielwert 2015</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C77B14E" w14:textId="77777777" w:rsidR="00B83953" w:rsidRDefault="00FE7C2F">
            <w:pPr>
              <w:spacing w:after="0"/>
              <w:jc w:val="center"/>
            </w:pPr>
            <w:r>
              <w:rPr>
                <w:rFonts w:ascii="Arial"/>
                <w:sz w:val="20"/>
                <w:szCs w:val="20"/>
              </w:rPr>
              <w:t>Datenquelle</w:t>
            </w:r>
          </w:p>
        </w:tc>
      </w:tr>
      <w:tr w:rsidR="00B83953" w14:paraId="7E17422E" w14:textId="77777777">
        <w:trPr>
          <w:trHeight w:val="250"/>
          <w:tblHeader/>
        </w:trPr>
        <w:tc>
          <w:tcPr>
            <w:tcW w:w="574" w:type="dxa"/>
            <w:vMerge/>
            <w:tcBorders>
              <w:top w:val="single" w:sz="4" w:space="0" w:color="000000"/>
              <w:left w:val="single" w:sz="4" w:space="0" w:color="000000"/>
              <w:bottom w:val="single" w:sz="4" w:space="0" w:color="000000"/>
              <w:right w:val="single" w:sz="4" w:space="0" w:color="000000"/>
            </w:tcBorders>
            <w:shd w:val="clear" w:color="auto" w:fill="DAEEF3"/>
          </w:tcPr>
          <w:p w14:paraId="42341C39" w14:textId="77777777" w:rsidR="00B83953" w:rsidRDefault="00B83953"/>
        </w:tc>
        <w:tc>
          <w:tcPr>
            <w:tcW w:w="1560" w:type="dxa"/>
            <w:vMerge/>
            <w:tcBorders>
              <w:top w:val="single" w:sz="4" w:space="0" w:color="000000"/>
              <w:left w:val="single" w:sz="4" w:space="0" w:color="000000"/>
              <w:bottom w:val="single" w:sz="4" w:space="0" w:color="000000"/>
              <w:right w:val="single" w:sz="4" w:space="0" w:color="000000"/>
            </w:tcBorders>
            <w:shd w:val="clear" w:color="auto" w:fill="DAEEF3"/>
          </w:tcPr>
          <w:p w14:paraId="642B9E42" w14:textId="77777777" w:rsidR="00B83953" w:rsidRDefault="00B83953"/>
        </w:tc>
        <w:tc>
          <w:tcPr>
            <w:tcW w:w="2270" w:type="dxa"/>
            <w:vMerge/>
            <w:tcBorders>
              <w:top w:val="single" w:sz="4" w:space="0" w:color="000000"/>
              <w:left w:val="single" w:sz="4" w:space="0" w:color="000000"/>
              <w:bottom w:val="single" w:sz="4" w:space="0" w:color="000000"/>
              <w:right w:val="single" w:sz="4" w:space="0" w:color="000000"/>
            </w:tcBorders>
            <w:shd w:val="clear" w:color="auto" w:fill="DAEEF3"/>
          </w:tcPr>
          <w:p w14:paraId="786324DD" w14:textId="77777777" w:rsidR="00B83953" w:rsidRDefault="00B83953"/>
        </w:tc>
        <w:tc>
          <w:tcPr>
            <w:tcW w:w="84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E8A18CA" w14:textId="77777777" w:rsidR="00B83953" w:rsidRDefault="00FE7C2F">
            <w:pPr>
              <w:spacing w:after="0"/>
              <w:jc w:val="center"/>
            </w:pPr>
            <w:r>
              <w:rPr>
                <w:rFonts w:ascii="Arial"/>
                <w:sz w:val="20"/>
                <w:szCs w:val="20"/>
              </w:rPr>
              <w:t>2010</w:t>
            </w:r>
          </w:p>
        </w:tc>
        <w:tc>
          <w:tcPr>
            <w:tcW w:w="994"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2E5C370" w14:textId="77777777" w:rsidR="00B83953" w:rsidRDefault="00FE7C2F">
            <w:pPr>
              <w:spacing w:after="0"/>
              <w:jc w:val="center"/>
            </w:pPr>
            <w:r>
              <w:rPr>
                <w:rFonts w:ascii="Arial"/>
                <w:sz w:val="20"/>
                <w:szCs w:val="20"/>
              </w:rPr>
              <w:t>2011</w:t>
            </w:r>
          </w:p>
        </w:tc>
        <w:tc>
          <w:tcPr>
            <w:tcW w:w="1112" w:type="dxa"/>
            <w:vMerge/>
            <w:tcBorders>
              <w:top w:val="single" w:sz="4" w:space="0" w:color="000000"/>
              <w:left w:val="single" w:sz="4" w:space="0" w:color="000000"/>
              <w:bottom w:val="single" w:sz="4" w:space="0" w:color="000000"/>
              <w:right w:val="single" w:sz="4" w:space="0" w:color="000000"/>
            </w:tcBorders>
            <w:shd w:val="clear" w:color="auto" w:fill="DAEEF3"/>
          </w:tcPr>
          <w:p w14:paraId="23879986" w14:textId="77777777" w:rsidR="00B83953" w:rsidRDefault="00B83953"/>
        </w:tc>
        <w:tc>
          <w:tcPr>
            <w:tcW w:w="1715" w:type="dxa"/>
            <w:vMerge/>
            <w:tcBorders>
              <w:top w:val="single" w:sz="4" w:space="0" w:color="000000"/>
              <w:left w:val="single" w:sz="4" w:space="0" w:color="000000"/>
              <w:bottom w:val="single" w:sz="4" w:space="0" w:color="000000"/>
              <w:right w:val="single" w:sz="4" w:space="0" w:color="000000"/>
            </w:tcBorders>
            <w:shd w:val="clear" w:color="auto" w:fill="DAEEF3"/>
          </w:tcPr>
          <w:p w14:paraId="24196A7F" w14:textId="77777777" w:rsidR="00B83953" w:rsidRDefault="00B83953"/>
        </w:tc>
      </w:tr>
      <w:tr w:rsidR="00B83953" w14:paraId="0E717DFD" w14:textId="77777777">
        <w:tblPrEx>
          <w:shd w:val="clear" w:color="auto" w:fill="auto"/>
        </w:tblPrEx>
        <w:trPr>
          <w:trHeight w:val="1232"/>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D9D1" w14:textId="77777777" w:rsidR="00B83953" w:rsidRDefault="00FE7C2F">
            <w:pPr>
              <w:spacing w:after="0"/>
              <w:jc w:val="center"/>
            </w:pPr>
            <w:r>
              <w:rPr>
                <w:rFonts w:ascii="Arial"/>
              </w:rPr>
              <w:t>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118C" w14:textId="77777777" w:rsidR="00B83953" w:rsidRDefault="00FE7C2F">
            <w:pPr>
              <w:spacing w:after="0"/>
            </w:pPr>
            <w:r>
              <w:rPr>
                <w:rFonts w:ascii="Arial"/>
                <w:sz w:val="20"/>
                <w:szCs w:val="20"/>
              </w:rPr>
              <w:t>Die Parlamente repr</w:t>
            </w:r>
            <w:r>
              <w:rPr>
                <w:rFonts w:hAnsi="Arial"/>
                <w:sz w:val="20"/>
                <w:szCs w:val="20"/>
              </w:rPr>
              <w:t>ä</w:t>
            </w:r>
            <w:r>
              <w:rPr>
                <w:rFonts w:ascii="Arial"/>
                <w:sz w:val="20"/>
                <w:szCs w:val="20"/>
              </w:rPr>
              <w:t>sentieren auch die Bev</w:t>
            </w:r>
            <w:r>
              <w:rPr>
                <w:rFonts w:hAnsi="Arial"/>
                <w:sz w:val="20"/>
                <w:szCs w:val="20"/>
              </w:rPr>
              <w:t>ö</w:t>
            </w:r>
            <w:r>
              <w:rPr>
                <w:rFonts w:ascii="Arial"/>
                <w:sz w:val="20"/>
                <w:szCs w:val="20"/>
              </w:rPr>
              <w:t>lkerung mit Migrationshintergrund in angemessener Weise</w:t>
            </w:r>
          </w:p>
        </w:tc>
        <w:tc>
          <w:tcPr>
            <w:tcW w:w="22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5D13E7" w14:textId="77777777" w:rsidR="00B83953" w:rsidRDefault="00FE7C2F">
            <w:pPr>
              <w:spacing w:after="0"/>
            </w:pPr>
            <w:r>
              <w:rPr>
                <w:rFonts w:ascii="Arial"/>
                <w:sz w:val="20"/>
                <w:szCs w:val="20"/>
              </w:rPr>
              <w:t>Anteil der Abgeordneten mit Migrationshintergrund in der B</w:t>
            </w:r>
            <w:r>
              <w:rPr>
                <w:rFonts w:hAnsi="Arial"/>
                <w:sz w:val="20"/>
                <w:szCs w:val="20"/>
              </w:rPr>
              <w:t>ü</w:t>
            </w:r>
            <w:r>
              <w:rPr>
                <w:rFonts w:ascii="Arial"/>
                <w:sz w:val="20"/>
                <w:szCs w:val="20"/>
              </w:rPr>
              <w:t xml:space="preserve">rgerschaft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18246" w14:textId="77777777" w:rsidR="00B83953" w:rsidRDefault="00FE7C2F">
            <w:pPr>
              <w:spacing w:after="0"/>
              <w:jc w:val="center"/>
            </w:pPr>
            <w:r>
              <w:rPr>
                <w:rFonts w:ascii="Arial"/>
                <w:sz w:val="20"/>
                <w:szCs w:val="20"/>
              </w:rPr>
              <w:t>3,9%</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8CD9" w14:textId="77777777" w:rsidR="00B83953" w:rsidRDefault="00FE7C2F">
            <w:pPr>
              <w:spacing w:after="0"/>
              <w:jc w:val="center"/>
            </w:pPr>
            <w:r>
              <w:rPr>
                <w:rFonts w:ascii="Arial"/>
                <w:sz w:val="20"/>
                <w:szCs w:val="20"/>
              </w:rPr>
              <w:t>7,4%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B3D5E" w14:textId="77777777" w:rsidR="00B83953" w:rsidRDefault="00FE7C2F">
            <w:pPr>
              <w:spacing w:after="0"/>
              <w:jc w:val="center"/>
            </w:pPr>
            <w:r>
              <w:rPr>
                <w:rFonts w:ascii="Arial"/>
                <w:sz w:val="20"/>
                <w:szCs w:val="20"/>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257F" w14:textId="77777777" w:rsidR="00B83953" w:rsidRDefault="00FE7C2F">
            <w:pPr>
              <w:spacing w:after="0"/>
            </w:pPr>
            <w:r>
              <w:rPr>
                <w:rFonts w:ascii="Arial"/>
                <w:sz w:val="20"/>
                <w:szCs w:val="20"/>
              </w:rPr>
              <w:t xml:space="preserve">Expertise </w:t>
            </w:r>
            <w:r>
              <w:rPr>
                <w:rFonts w:hAnsi="Arial"/>
                <w:sz w:val="20"/>
                <w:szCs w:val="20"/>
              </w:rPr>
              <w:t>„</w:t>
            </w:r>
            <w:r>
              <w:rPr>
                <w:rFonts w:ascii="Arial"/>
                <w:sz w:val="20"/>
                <w:szCs w:val="20"/>
              </w:rPr>
              <w:t>Partizipation vor Ort</w:t>
            </w:r>
            <w:r>
              <w:rPr>
                <w:rFonts w:hAnsi="Arial"/>
                <w:sz w:val="20"/>
                <w:szCs w:val="20"/>
              </w:rPr>
              <w:t>“</w:t>
            </w:r>
            <w:r>
              <w:rPr>
                <w:rFonts w:hAnsi="Arial"/>
                <w:sz w:val="20"/>
                <w:szCs w:val="20"/>
              </w:rPr>
              <w:t xml:space="preserve"> </w:t>
            </w:r>
            <w:r>
              <w:rPr>
                <w:rFonts w:ascii="Arial"/>
                <w:sz w:val="20"/>
                <w:szCs w:val="20"/>
              </w:rPr>
              <w:t xml:space="preserve">(2012), </w:t>
            </w:r>
            <w:r>
              <w:rPr>
                <w:rFonts w:ascii="Arial" w:eastAsia="Arial" w:hAnsi="Arial" w:cs="Arial"/>
                <w:sz w:val="20"/>
                <w:szCs w:val="20"/>
              </w:rPr>
              <w:br/>
            </w:r>
            <w:r>
              <w:rPr>
                <w:rFonts w:ascii="Arial"/>
                <w:sz w:val="20"/>
                <w:szCs w:val="20"/>
              </w:rPr>
              <w:t xml:space="preserve">eigene Erhebungen </w:t>
            </w:r>
          </w:p>
        </w:tc>
      </w:tr>
      <w:tr w:rsidR="00B83953" w14:paraId="2B97D087" w14:textId="77777777">
        <w:tblPrEx>
          <w:shd w:val="clear" w:color="auto" w:fill="auto"/>
        </w:tblPrEx>
        <w:trPr>
          <w:trHeight w:val="1484"/>
        </w:trPr>
        <w:tc>
          <w:tcPr>
            <w:tcW w:w="574" w:type="dxa"/>
            <w:vMerge/>
            <w:tcBorders>
              <w:top w:val="single" w:sz="4" w:space="0" w:color="000000"/>
              <w:left w:val="single" w:sz="4" w:space="0" w:color="000000"/>
              <w:bottom w:val="single" w:sz="4" w:space="0" w:color="000000"/>
              <w:right w:val="single" w:sz="4" w:space="0" w:color="000000"/>
            </w:tcBorders>
            <w:shd w:val="clear" w:color="auto" w:fill="auto"/>
          </w:tcPr>
          <w:p w14:paraId="32FB0856" w14:textId="77777777" w:rsidR="00B83953" w:rsidRDefault="00B83953"/>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637B9246" w14:textId="77777777" w:rsidR="00B83953" w:rsidRDefault="00B83953"/>
        </w:tc>
        <w:tc>
          <w:tcPr>
            <w:tcW w:w="22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A768C4" w14:textId="77777777" w:rsidR="00B83953" w:rsidRDefault="00FE7C2F">
            <w:pPr>
              <w:spacing w:after="0"/>
            </w:pPr>
            <w:r>
              <w:rPr>
                <w:rFonts w:ascii="Arial"/>
                <w:sz w:val="20"/>
                <w:szCs w:val="20"/>
              </w:rPr>
              <w:t>Anteil der Abgeordneten mit Migrationshintergrund in den Bezirksversammlungen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AD8CF" w14:textId="77777777" w:rsidR="00B83953" w:rsidRDefault="00FE7C2F">
            <w:pPr>
              <w:spacing w:after="0"/>
              <w:jc w:val="center"/>
            </w:pPr>
            <w:r>
              <w:rPr>
                <w:rFonts w:ascii="Arial"/>
                <w:sz w:val="20"/>
                <w:szCs w:val="20"/>
              </w:rPr>
              <w:t>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3A1E" w14:textId="77777777" w:rsidR="00B83953" w:rsidRDefault="00FE7C2F">
            <w:pPr>
              <w:spacing w:after="0"/>
              <w:jc w:val="center"/>
            </w:pPr>
            <w:r>
              <w:rPr>
                <w:rFonts w:ascii="Arial"/>
                <w:sz w:val="20"/>
                <w:szCs w:val="20"/>
              </w:rPr>
              <w:t>5,6%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E5E3A" w14:textId="77777777" w:rsidR="00B83953" w:rsidRDefault="00FE7C2F">
            <w:pPr>
              <w:spacing w:after="0"/>
              <w:jc w:val="center"/>
            </w:pPr>
            <w:r>
              <w:rPr>
                <w:rFonts w:ascii="Arial"/>
                <w:sz w:val="20"/>
                <w:szCs w:val="20"/>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19BEE" w14:textId="77777777" w:rsidR="00B83953" w:rsidRDefault="00FE7C2F">
            <w:pPr>
              <w:spacing w:after="0"/>
            </w:pPr>
            <w:r>
              <w:rPr>
                <w:rFonts w:ascii="Arial"/>
                <w:sz w:val="20"/>
                <w:szCs w:val="20"/>
              </w:rPr>
              <w:t xml:space="preserve">Expertise </w:t>
            </w:r>
            <w:r>
              <w:rPr>
                <w:rFonts w:hAnsi="Arial"/>
                <w:sz w:val="20"/>
                <w:szCs w:val="20"/>
              </w:rPr>
              <w:t>„</w:t>
            </w:r>
            <w:r>
              <w:rPr>
                <w:rFonts w:ascii="Arial"/>
                <w:sz w:val="20"/>
                <w:szCs w:val="20"/>
              </w:rPr>
              <w:t>Partizipation vor Ort</w:t>
            </w:r>
            <w:r>
              <w:rPr>
                <w:rFonts w:hAnsi="Arial"/>
                <w:sz w:val="20"/>
                <w:szCs w:val="20"/>
              </w:rPr>
              <w:t>“</w:t>
            </w:r>
            <w:r>
              <w:rPr>
                <w:rFonts w:hAnsi="Arial"/>
                <w:sz w:val="20"/>
                <w:szCs w:val="20"/>
              </w:rPr>
              <w:t xml:space="preserve"> </w:t>
            </w:r>
            <w:r>
              <w:rPr>
                <w:rFonts w:ascii="Arial"/>
                <w:sz w:val="20"/>
                <w:szCs w:val="20"/>
              </w:rPr>
              <w:t xml:space="preserve">(2012), eigene Erhebungen </w:t>
            </w:r>
          </w:p>
        </w:tc>
      </w:tr>
      <w:tr w:rsidR="00B83953" w14:paraId="36276955" w14:textId="77777777">
        <w:tblPrEx>
          <w:shd w:val="clear" w:color="auto" w:fill="auto"/>
        </w:tblPrEx>
        <w:trPr>
          <w:trHeight w:val="249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A76D" w14:textId="77777777" w:rsidR="00B83953" w:rsidRDefault="00FE7C2F">
            <w:pPr>
              <w:spacing w:after="0"/>
              <w:jc w:val="center"/>
            </w:pPr>
            <w:r>
              <w:rPr>
                <w:rFonts w:ascii="Aria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FF60" w14:textId="77777777" w:rsidR="00B83953" w:rsidRDefault="00FE7C2F">
            <w:pPr>
              <w:spacing w:after="0"/>
            </w:pPr>
            <w:r>
              <w:rPr>
                <w:rFonts w:ascii="Arial"/>
                <w:sz w:val="20"/>
                <w:szCs w:val="20"/>
              </w:rPr>
              <w:t>Die Deputationen repr</w:t>
            </w:r>
            <w:r>
              <w:rPr>
                <w:rFonts w:hAnsi="Arial"/>
                <w:sz w:val="20"/>
                <w:szCs w:val="20"/>
              </w:rPr>
              <w:t>ä</w:t>
            </w:r>
            <w:r>
              <w:rPr>
                <w:rFonts w:ascii="Arial"/>
                <w:sz w:val="20"/>
                <w:szCs w:val="20"/>
              </w:rPr>
              <w:t>sentieren auch die Bev</w:t>
            </w:r>
            <w:r>
              <w:rPr>
                <w:rFonts w:hAnsi="Arial"/>
                <w:sz w:val="20"/>
                <w:szCs w:val="20"/>
              </w:rPr>
              <w:t>ö</w:t>
            </w:r>
            <w:r>
              <w:rPr>
                <w:rFonts w:ascii="Arial"/>
                <w:sz w:val="20"/>
                <w:szCs w:val="20"/>
              </w:rPr>
              <w:t>lkerung mit Migrationshintergrund in angemessener Weise</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EC9B" w14:textId="77777777" w:rsidR="00B83953" w:rsidRDefault="00FE7C2F">
            <w:pPr>
              <w:spacing w:after="0"/>
            </w:pPr>
            <w:r>
              <w:rPr>
                <w:rFonts w:ascii="Arial"/>
                <w:sz w:val="20"/>
                <w:szCs w:val="20"/>
              </w:rPr>
              <w:t>Anteil der Deputierten mit Migrationshintergrund</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AAE9" w14:textId="77777777" w:rsidR="00B83953" w:rsidRDefault="00FE7C2F">
            <w:pPr>
              <w:spacing w:after="0"/>
              <w:jc w:val="center"/>
            </w:pPr>
            <w:r>
              <w:rPr>
                <w:rFonts w:ascii="Arial"/>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73C0" w14:textId="77777777" w:rsidR="00B83953" w:rsidRDefault="00FE7C2F">
            <w:pPr>
              <w:spacing w:after="0"/>
              <w:jc w:val="center"/>
            </w:pPr>
            <w:r>
              <w:rPr>
                <w:rFonts w:ascii="Arial"/>
                <w:sz w:val="20"/>
                <w:szCs w:val="20"/>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750D" w14:textId="77777777" w:rsidR="00B83953" w:rsidRDefault="00FE7C2F">
            <w:pPr>
              <w:spacing w:after="0"/>
              <w:jc w:val="center"/>
            </w:pPr>
            <w:r>
              <w:rPr>
                <w:rFonts w:ascii="Arial"/>
                <w:sz w:val="20"/>
                <w:szCs w:val="20"/>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4791" w14:textId="77777777" w:rsidR="00B83953" w:rsidRDefault="00FE7C2F">
            <w:pPr>
              <w:spacing w:after="0"/>
            </w:pPr>
            <w:r>
              <w:rPr>
                <w:rFonts w:ascii="Arial"/>
                <w:sz w:val="20"/>
                <w:szCs w:val="20"/>
              </w:rPr>
              <w:t>Fachbeh</w:t>
            </w:r>
            <w:r>
              <w:rPr>
                <w:rFonts w:hAnsi="Arial"/>
                <w:sz w:val="20"/>
                <w:szCs w:val="20"/>
              </w:rPr>
              <w:t>ö</w:t>
            </w:r>
            <w:r>
              <w:rPr>
                <w:rFonts w:ascii="Arial"/>
                <w:sz w:val="20"/>
                <w:szCs w:val="20"/>
              </w:rPr>
              <w:t>rden</w:t>
            </w:r>
          </w:p>
        </w:tc>
      </w:tr>
    </w:tbl>
    <w:p w14:paraId="2100ABAF" w14:textId="77777777" w:rsidR="00B83953" w:rsidRDefault="00B83953">
      <w:pPr>
        <w:spacing w:after="0" w:line="240" w:lineRule="auto"/>
        <w:ind w:left="108" w:hanging="108"/>
        <w:jc w:val="both"/>
        <w:rPr>
          <w:rFonts w:ascii="Arial Bold" w:eastAsia="Arial Bold" w:hAnsi="Arial Bold" w:cs="Arial Bold"/>
        </w:rPr>
      </w:pPr>
    </w:p>
    <w:p w14:paraId="31C72F31" w14:textId="77777777" w:rsidR="00B83953" w:rsidRDefault="00B83953">
      <w:pPr>
        <w:pStyle w:val="Listenabsatz"/>
        <w:rPr>
          <w:rFonts w:ascii="Arial" w:eastAsia="Arial" w:hAnsi="Arial" w:cs="Arial"/>
        </w:rPr>
      </w:pPr>
    </w:p>
    <w:p w14:paraId="416A43BE"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 und Zielwerte:</w:t>
      </w:r>
    </w:p>
    <w:p w14:paraId="24B59ACE" w14:textId="77777777" w:rsidR="00B83953" w:rsidRDefault="00FE7C2F" w:rsidP="00A118DD">
      <w:pPr>
        <w:pStyle w:val="Listenabsatz"/>
        <w:numPr>
          <w:ilvl w:val="0"/>
          <w:numId w:val="57"/>
        </w:numPr>
        <w:tabs>
          <w:tab w:val="clear" w:pos="425"/>
          <w:tab w:val="num" w:pos="468"/>
        </w:tabs>
        <w:ind w:left="468" w:hanging="468"/>
        <w:jc w:val="both"/>
        <w:rPr>
          <w:rFonts w:ascii="Arial" w:eastAsia="Arial" w:hAnsi="Arial" w:cs="Arial"/>
          <w:sz w:val="20"/>
          <w:szCs w:val="20"/>
        </w:rPr>
      </w:pPr>
      <w:r>
        <w:rPr>
          <w:rFonts w:ascii="Arial"/>
          <w:sz w:val="20"/>
          <w:szCs w:val="20"/>
        </w:rPr>
        <w:t>In diesem Bereich kann und darf der Senat keinen Einfluss nehmen. Daher entfallen diesbez</w:t>
      </w:r>
      <w:r>
        <w:rPr>
          <w:rFonts w:hAnsi="Arial"/>
          <w:sz w:val="20"/>
          <w:szCs w:val="20"/>
        </w:rPr>
        <w:t>ü</w:t>
      </w:r>
      <w:r>
        <w:rPr>
          <w:rFonts w:ascii="Arial"/>
          <w:sz w:val="20"/>
          <w:szCs w:val="20"/>
        </w:rPr>
        <w:t>gliche Zielwerte. Bereits die regelm</w:t>
      </w:r>
      <w:r>
        <w:rPr>
          <w:rFonts w:hAnsi="Arial"/>
          <w:sz w:val="20"/>
          <w:szCs w:val="20"/>
        </w:rPr>
        <w:t>äß</w:t>
      </w:r>
      <w:r>
        <w:rPr>
          <w:rFonts w:ascii="Arial"/>
          <w:sz w:val="20"/>
          <w:szCs w:val="20"/>
        </w:rPr>
        <w:t>ige Erfassung der genannten Indikatoren kann aber eine integrationspolitische Wirkung entfalten.</w:t>
      </w:r>
    </w:p>
    <w:p w14:paraId="66008EF3" w14:textId="77777777" w:rsidR="00B83953" w:rsidRDefault="00FE7C2F" w:rsidP="00A118DD">
      <w:pPr>
        <w:pStyle w:val="Listenabsatz"/>
        <w:numPr>
          <w:ilvl w:val="0"/>
          <w:numId w:val="58"/>
        </w:numPr>
        <w:tabs>
          <w:tab w:val="clear" w:pos="426"/>
          <w:tab w:val="num" w:pos="469"/>
        </w:tabs>
        <w:ind w:left="469" w:hanging="469"/>
        <w:jc w:val="both"/>
        <w:rPr>
          <w:rFonts w:ascii="Arial" w:eastAsia="Arial" w:hAnsi="Arial" w:cs="Arial"/>
          <w:sz w:val="20"/>
          <w:szCs w:val="20"/>
        </w:rPr>
      </w:pPr>
      <w:r>
        <w:rPr>
          <w:rFonts w:ascii="Arial"/>
          <w:sz w:val="20"/>
          <w:szCs w:val="20"/>
        </w:rPr>
        <w:lastRenderedPageBreak/>
        <w:t>Auch hier kann der Senat keinen Einfluss nehmen. Daher entfallen diesbez</w:t>
      </w:r>
      <w:r>
        <w:rPr>
          <w:rFonts w:hAnsi="Arial"/>
          <w:sz w:val="20"/>
          <w:szCs w:val="20"/>
        </w:rPr>
        <w:t>ü</w:t>
      </w:r>
      <w:r>
        <w:rPr>
          <w:rFonts w:ascii="Arial"/>
          <w:sz w:val="20"/>
          <w:szCs w:val="20"/>
        </w:rPr>
        <w:t xml:space="preserve">gliche Zielwerte. Es wird vorgeschlagen, einen Anteil von mindestens 20% anzustreben </w:t>
      </w:r>
      <w:r>
        <w:rPr>
          <w:rFonts w:hAnsi="Arial"/>
          <w:sz w:val="20"/>
          <w:szCs w:val="20"/>
        </w:rPr>
        <w:t>–</w:t>
      </w:r>
      <w:r>
        <w:rPr>
          <w:rFonts w:hAnsi="Arial"/>
          <w:sz w:val="20"/>
          <w:szCs w:val="20"/>
        </w:rPr>
        <w:t xml:space="preserve"> </w:t>
      </w:r>
      <w:r>
        <w:rPr>
          <w:rFonts w:ascii="Arial"/>
          <w:sz w:val="20"/>
          <w:szCs w:val="20"/>
        </w:rPr>
        <w:t xml:space="preserve">analog zu dem Vorhaben, kollegiale </w:t>
      </w:r>
      <w:r>
        <w:rPr>
          <w:rFonts w:hAnsi="Arial"/>
          <w:sz w:val="20"/>
          <w:szCs w:val="20"/>
        </w:rPr>
        <w:t>ö</w:t>
      </w:r>
      <w:r>
        <w:rPr>
          <w:rFonts w:ascii="Arial"/>
          <w:sz w:val="20"/>
          <w:szCs w:val="20"/>
        </w:rPr>
        <w:t>ffentlich-rechtliche Beschluss- und Beratungsorgane des Senats zu 20% mit Menschen mit Migrationshintergrund zu besetzen (vgl. Kapitel 7).</w:t>
      </w:r>
    </w:p>
    <w:p w14:paraId="3E78F05F" w14:textId="77777777" w:rsidR="00B83953" w:rsidRDefault="00FE7C2F">
      <w:r>
        <w:rPr>
          <w:rFonts w:ascii="Arial" w:eastAsia="Arial" w:hAnsi="Arial" w:cs="Arial"/>
          <w:sz w:val="20"/>
          <w:szCs w:val="20"/>
        </w:rPr>
        <w:br w:type="page"/>
      </w:r>
    </w:p>
    <w:p w14:paraId="40AA3C29" w14:textId="77777777" w:rsidR="00B83953" w:rsidRDefault="00B83953">
      <w:pPr>
        <w:rPr>
          <w:rFonts w:ascii="Arial" w:eastAsia="Arial" w:hAnsi="Arial" w:cs="Arial"/>
          <w:sz w:val="20"/>
          <w:szCs w:val="20"/>
        </w:rPr>
      </w:pPr>
    </w:p>
    <w:p w14:paraId="5DD2CDF4" w14:textId="77777777" w:rsidR="00B83953" w:rsidRDefault="00FE7C2F" w:rsidP="00A118DD">
      <w:pPr>
        <w:pStyle w:val="Listenabsatz"/>
        <w:numPr>
          <w:ilvl w:val="0"/>
          <w:numId w:val="59"/>
        </w:numPr>
        <w:tabs>
          <w:tab w:val="clear" w:pos="720"/>
          <w:tab w:val="num" w:pos="396"/>
        </w:tabs>
        <w:spacing w:before="240"/>
        <w:ind w:left="396" w:hanging="396"/>
        <w:jc w:val="both"/>
        <w:rPr>
          <w:rFonts w:ascii="Arial Bold" w:eastAsia="Arial Bold" w:hAnsi="Arial Bold" w:cs="Arial Bold"/>
          <w:sz w:val="40"/>
          <w:szCs w:val="40"/>
        </w:rPr>
      </w:pPr>
      <w:r>
        <w:rPr>
          <w:rFonts w:ascii="Arial Bold"/>
          <w:sz w:val="40"/>
          <w:szCs w:val="40"/>
        </w:rPr>
        <w:t>Bildung von Anfang an</w:t>
      </w:r>
    </w:p>
    <w:p w14:paraId="7B33FA68" w14:textId="77777777" w:rsidR="00B83953" w:rsidRDefault="00FE7C2F">
      <w:pPr>
        <w:jc w:val="both"/>
        <w:rPr>
          <w:rFonts w:ascii="Arial" w:eastAsia="Arial" w:hAnsi="Arial" w:cs="Arial"/>
        </w:rPr>
      </w:pPr>
      <w:r>
        <w:rPr>
          <w:rFonts w:ascii="Arial"/>
        </w:rPr>
        <w:t>Der gleichberechtigte Zugang zu Bildung ist elementar f</w:t>
      </w:r>
      <w:r>
        <w:rPr>
          <w:rFonts w:hAnsi="Arial"/>
        </w:rPr>
        <w:t>ü</w:t>
      </w:r>
      <w:r>
        <w:rPr>
          <w:rFonts w:ascii="Arial"/>
        </w:rPr>
        <w:t>r das Gelingen von Integration. Bildungsprozesse beginnen fr</w:t>
      </w:r>
      <w:r>
        <w:rPr>
          <w:rFonts w:hAnsi="Arial"/>
        </w:rPr>
        <w:t>ü</w:t>
      </w:r>
      <w:r>
        <w:rPr>
          <w:rFonts w:ascii="Arial"/>
        </w:rPr>
        <w:t xml:space="preserve">h und bauen im Bildungsverlauf aufeinander auf. Gerade an den </w:t>
      </w:r>
      <w:r>
        <w:rPr>
          <w:rFonts w:hAnsi="Arial"/>
        </w:rPr>
        <w:t>Ü</w:t>
      </w:r>
      <w:r>
        <w:rPr>
          <w:rFonts w:ascii="Arial"/>
        </w:rPr>
        <w:t>bergangsstellen erfolgen die entscheidenden Weichenstellungen. Daher muss das Ziel die gleichberechtigte Teilhabe von Anfang an sein. Das beginnt bei der Inanspruchnahme von fr</w:t>
      </w:r>
      <w:r>
        <w:rPr>
          <w:rFonts w:hAnsi="Arial"/>
        </w:rPr>
        <w:t>ü</w:t>
      </w:r>
      <w:r>
        <w:rPr>
          <w:rFonts w:ascii="Arial"/>
        </w:rPr>
        <w:t>hen Bildungsangeboten, wo eine erste Weichenstellung f</w:t>
      </w:r>
      <w:r>
        <w:rPr>
          <w:rFonts w:hAnsi="Arial"/>
        </w:rPr>
        <w:t>ü</w:t>
      </w:r>
      <w:r>
        <w:rPr>
          <w:rFonts w:ascii="Arial"/>
        </w:rPr>
        <w:t>r die weitere Bildungsbiografie erfolgt</w:t>
      </w:r>
      <w:ins w:id="63" w:author="Krüger, Kristina" w:date="2016-10-05T17:35:00Z">
        <w:r w:rsidR="00C8048C">
          <w:rPr>
            <w:rFonts w:ascii="Arial"/>
          </w:rPr>
          <w:t xml:space="preserve"> und den M</w:t>
        </w:r>
        <w:r w:rsidR="00C8048C">
          <w:rPr>
            <w:rFonts w:ascii="Arial"/>
          </w:rPr>
          <w:t>ö</w:t>
        </w:r>
        <w:r w:rsidR="00C8048C">
          <w:rPr>
            <w:rFonts w:ascii="Arial"/>
          </w:rPr>
          <w:t>glichkeiten f</w:t>
        </w:r>
        <w:r w:rsidR="00C8048C">
          <w:rPr>
            <w:rFonts w:ascii="Arial"/>
          </w:rPr>
          <w:t>ü</w:t>
        </w:r>
        <w:r w:rsidR="00C8048C">
          <w:rPr>
            <w:rFonts w:ascii="Arial"/>
          </w:rPr>
          <w:t>r Jugendliche und Jungerwachsene Wege in die Selbst</w:t>
        </w:r>
        <w:r w:rsidR="00C8048C">
          <w:rPr>
            <w:rFonts w:ascii="Arial"/>
          </w:rPr>
          <w:t>ä</w:t>
        </w:r>
        <w:r w:rsidR="00C8048C">
          <w:rPr>
            <w:rFonts w:ascii="Arial"/>
          </w:rPr>
          <w:t>ndigkeit gehen zu k</w:t>
        </w:r>
        <w:r w:rsidR="00C8048C">
          <w:rPr>
            <w:rFonts w:ascii="Arial"/>
          </w:rPr>
          <w:t>ö</w:t>
        </w:r>
        <w:r w:rsidR="00C8048C">
          <w:rPr>
            <w:rFonts w:ascii="Arial"/>
          </w:rPr>
          <w:t>nnen.</w:t>
        </w:r>
      </w:ins>
      <w:del w:id="64" w:author="Krüger, Kristina" w:date="2016-10-05T17:35:00Z">
        <w:r w:rsidDel="00C8048C">
          <w:rPr>
            <w:rFonts w:ascii="Arial"/>
          </w:rPr>
          <w:delText>.</w:delText>
        </w:r>
      </w:del>
      <w:r>
        <w:rPr>
          <w:rFonts w:ascii="Arial"/>
        </w:rPr>
        <w:t xml:space="preserve"> Auch das </w:t>
      </w:r>
      <w:del w:id="65" w:author="Krüger, Kristina" w:date="2016-10-05T17:39:00Z">
        <w:r w:rsidDel="00C8048C">
          <w:rPr>
            <w:rFonts w:ascii="Arial"/>
          </w:rPr>
          <w:delText xml:space="preserve">Schulsystem </w:delText>
        </w:r>
      </w:del>
      <w:ins w:id="66" w:author="Krüger, Kristina" w:date="2016-10-05T17:39:00Z">
        <w:r w:rsidR="00C8048C">
          <w:rPr>
            <w:rFonts w:ascii="Arial"/>
          </w:rPr>
          <w:t xml:space="preserve">Ganztagsschulsystem </w:t>
        </w:r>
      </w:ins>
      <w:r>
        <w:rPr>
          <w:rFonts w:ascii="Arial"/>
        </w:rPr>
        <w:t>muss so gestaltet werden, dass Menschen mit Migrationshintergrund keine Diskriminierungen erfahren. Wesentlich f</w:t>
      </w:r>
      <w:r>
        <w:rPr>
          <w:rFonts w:hAnsi="Arial"/>
        </w:rPr>
        <w:t>ü</w:t>
      </w:r>
      <w:r>
        <w:rPr>
          <w:rFonts w:ascii="Arial"/>
        </w:rPr>
        <w:t>r die Teilhabe von Menschen mit Migrationshintergrund ist der Spracherwerb. Dies gilt sowohl f</w:t>
      </w:r>
      <w:r>
        <w:rPr>
          <w:rFonts w:hAnsi="Arial"/>
        </w:rPr>
        <w:t>ü</w:t>
      </w:r>
      <w:r>
        <w:rPr>
          <w:rFonts w:ascii="Arial"/>
        </w:rPr>
        <w:t>r Kinder und Jugendliche als auch f</w:t>
      </w:r>
      <w:r>
        <w:rPr>
          <w:rFonts w:hAnsi="Arial"/>
        </w:rPr>
        <w:t>ü</w:t>
      </w:r>
      <w:r>
        <w:rPr>
          <w:rFonts w:ascii="Arial"/>
        </w:rPr>
        <w:t>r Erwachsene. Nicht zuletzt erfordert lebenslanges Lernen auch den gleichberechtigten Zugang zu Angeboten der Weiterbildung und der politischen Bildung.</w:t>
      </w:r>
    </w:p>
    <w:p w14:paraId="141A4FC9" w14:textId="77777777" w:rsidR="00B83953" w:rsidRDefault="00B83953">
      <w:pPr>
        <w:rPr>
          <w:rFonts w:ascii="Arial" w:eastAsia="Arial" w:hAnsi="Arial" w:cs="Arial"/>
        </w:rPr>
      </w:pPr>
    </w:p>
    <w:p w14:paraId="507389FE" w14:textId="260AD853" w:rsidR="00B83953" w:rsidRDefault="00FE7C2F">
      <w:pPr>
        <w:jc w:val="both"/>
        <w:rPr>
          <w:rFonts w:ascii="Arial Bold" w:eastAsia="Arial Bold" w:hAnsi="Arial Bold" w:cs="Arial Bold"/>
          <w:caps/>
          <w:sz w:val="28"/>
          <w:szCs w:val="28"/>
        </w:rPr>
      </w:pPr>
      <w:r>
        <w:rPr>
          <w:rFonts w:ascii="Arial Bold"/>
          <w:caps/>
          <w:sz w:val="28"/>
          <w:szCs w:val="28"/>
        </w:rPr>
        <w:t>1. Fr</w:t>
      </w:r>
      <w:r>
        <w:rPr>
          <w:rFonts w:hAnsi="Arial Bold"/>
          <w:caps/>
          <w:sz w:val="28"/>
          <w:szCs w:val="28"/>
        </w:rPr>
        <w:t>ü</w:t>
      </w:r>
      <w:r>
        <w:rPr>
          <w:rFonts w:ascii="Arial Bold"/>
          <w:caps/>
          <w:sz w:val="28"/>
          <w:szCs w:val="28"/>
        </w:rPr>
        <w:t xml:space="preserve">hkindliche </w:t>
      </w:r>
      <w:r w:rsidR="008F1963" w:rsidRPr="00437AB4">
        <w:rPr>
          <w:rFonts w:ascii="Arial Bold"/>
          <w:caps/>
          <w:color w:val="C00000"/>
          <w:sz w:val="28"/>
          <w:szCs w:val="28"/>
        </w:rPr>
        <w:t xml:space="preserve">BILDUNG UND </w:t>
      </w:r>
      <w:r>
        <w:rPr>
          <w:rFonts w:ascii="Arial Bold"/>
          <w:caps/>
          <w:sz w:val="28"/>
          <w:szCs w:val="28"/>
        </w:rPr>
        <w:t>F</w:t>
      </w:r>
      <w:r>
        <w:rPr>
          <w:rFonts w:hAnsi="Arial Bold"/>
          <w:caps/>
          <w:sz w:val="28"/>
          <w:szCs w:val="28"/>
        </w:rPr>
        <w:t>ö</w:t>
      </w:r>
      <w:r>
        <w:rPr>
          <w:rFonts w:ascii="Arial Bold"/>
          <w:caps/>
          <w:sz w:val="28"/>
          <w:szCs w:val="28"/>
        </w:rPr>
        <w:t>rderung</w:t>
      </w:r>
    </w:p>
    <w:p w14:paraId="7B81A30C" w14:textId="77777777" w:rsidR="00B83953" w:rsidRDefault="00FE7C2F">
      <w:pPr>
        <w:jc w:val="both"/>
        <w:rPr>
          <w:rFonts w:ascii="Arial" w:eastAsia="Arial" w:hAnsi="Arial" w:cs="Arial"/>
          <w:i/>
          <w:iCs/>
        </w:rPr>
      </w:pPr>
      <w:r>
        <w:rPr>
          <w:rFonts w:ascii="Arial"/>
          <w:i/>
          <w:iCs/>
        </w:rPr>
        <w:t>Wir wollen, dass alle Kinder in Hamburg gleichberechtigt an der fr</w:t>
      </w:r>
      <w:r>
        <w:rPr>
          <w:rFonts w:hAnsi="Arial"/>
          <w:i/>
          <w:iCs/>
        </w:rPr>
        <w:t>ü</w:t>
      </w:r>
      <w:r>
        <w:rPr>
          <w:rFonts w:ascii="Arial"/>
          <w:i/>
          <w:iCs/>
        </w:rPr>
        <w:t>hen F</w:t>
      </w:r>
      <w:r>
        <w:rPr>
          <w:rFonts w:hAnsi="Arial"/>
          <w:i/>
          <w:iCs/>
        </w:rPr>
        <w:t>ö</w:t>
      </w:r>
      <w:r>
        <w:rPr>
          <w:rFonts w:ascii="Arial"/>
          <w:i/>
          <w:iCs/>
        </w:rPr>
        <w:t xml:space="preserve">rderung partizipieren! </w:t>
      </w:r>
    </w:p>
    <w:p w14:paraId="3758F208" w14:textId="77777777" w:rsidR="00B83953" w:rsidRDefault="00FE7C2F">
      <w:pPr>
        <w:jc w:val="both"/>
        <w:rPr>
          <w:rFonts w:ascii="Arial" w:eastAsia="Arial" w:hAnsi="Arial" w:cs="Arial"/>
        </w:rPr>
      </w:pPr>
      <w:r>
        <w:rPr>
          <w:rFonts w:ascii="Arial"/>
        </w:rPr>
        <w:t>Gerade in der fr</w:t>
      </w:r>
      <w:r>
        <w:rPr>
          <w:rFonts w:hAnsi="Arial"/>
        </w:rPr>
        <w:t>ü</w:t>
      </w:r>
      <w:r>
        <w:rPr>
          <w:rFonts w:ascii="Arial"/>
        </w:rPr>
        <w:t>hkindlichen F</w:t>
      </w:r>
      <w:r>
        <w:rPr>
          <w:rFonts w:hAnsi="Arial"/>
        </w:rPr>
        <w:t>ö</w:t>
      </w:r>
      <w:r>
        <w:rPr>
          <w:rFonts w:ascii="Arial"/>
        </w:rPr>
        <w:t>rderung ist Sprache elementar f</w:t>
      </w:r>
      <w:r>
        <w:rPr>
          <w:rFonts w:hAnsi="Arial"/>
        </w:rPr>
        <w:t>ü</w:t>
      </w:r>
      <w:r>
        <w:rPr>
          <w:rFonts w:ascii="Arial"/>
        </w:rPr>
        <w:t>r Teilhabe. Der Spracherwerb muss daher fr</w:t>
      </w:r>
      <w:r>
        <w:rPr>
          <w:rFonts w:hAnsi="Arial"/>
        </w:rPr>
        <w:t>ü</w:t>
      </w:r>
      <w:r>
        <w:rPr>
          <w:rFonts w:ascii="Arial"/>
        </w:rPr>
        <w:t>hestm</w:t>
      </w:r>
      <w:r>
        <w:rPr>
          <w:rFonts w:hAnsi="Arial"/>
        </w:rPr>
        <w:t>ö</w:t>
      </w:r>
      <w:r>
        <w:rPr>
          <w:rFonts w:ascii="Arial"/>
        </w:rPr>
        <w:t>glich gef</w:t>
      </w:r>
      <w:r>
        <w:rPr>
          <w:rFonts w:hAnsi="Arial"/>
        </w:rPr>
        <w:t>ö</w:t>
      </w:r>
      <w:r>
        <w:rPr>
          <w:rFonts w:ascii="Arial"/>
        </w:rPr>
        <w:t>rdert werden. Kein Kind darf aufgrund seiner nicht-deutschen Muttersprache benachteiligt werden. Dabei ist auch Mehrsprachigkeit im Sinne einer Willkommenskultur als Bereicherung anzuerkennen und zu unterst</w:t>
      </w:r>
      <w:r>
        <w:rPr>
          <w:rFonts w:hAnsi="Arial"/>
        </w:rPr>
        <w:t>ü</w:t>
      </w:r>
      <w:r>
        <w:rPr>
          <w:rFonts w:ascii="Arial"/>
        </w:rPr>
        <w:t>tzen. Vor allem die Eltern m</w:t>
      </w:r>
      <w:r>
        <w:rPr>
          <w:rFonts w:hAnsi="Arial"/>
        </w:rPr>
        <w:t>ü</w:t>
      </w:r>
      <w:r>
        <w:rPr>
          <w:rFonts w:ascii="Arial"/>
        </w:rPr>
        <w:t>ssen einbezogen und in ihrer Erziehungs- und F</w:t>
      </w:r>
      <w:r>
        <w:rPr>
          <w:rFonts w:hAnsi="Arial"/>
        </w:rPr>
        <w:t>ö</w:t>
      </w:r>
      <w:r>
        <w:rPr>
          <w:rFonts w:ascii="Arial"/>
        </w:rPr>
        <w:t>rderkompetenz gest</w:t>
      </w:r>
      <w:r>
        <w:rPr>
          <w:rFonts w:hAnsi="Arial"/>
        </w:rPr>
        <w:t>ä</w:t>
      </w:r>
      <w:r>
        <w:rPr>
          <w:rFonts w:ascii="Arial"/>
        </w:rPr>
        <w:t>rkt werden. Die Vermittlung von Sprachf</w:t>
      </w:r>
      <w:r>
        <w:rPr>
          <w:rFonts w:hAnsi="Arial"/>
        </w:rPr>
        <w:t>ö</w:t>
      </w:r>
      <w:r>
        <w:rPr>
          <w:rFonts w:ascii="Arial"/>
        </w:rPr>
        <w:t>rderung und Bildung findet vor allem in Kindertageseinrichtungen (</w:t>
      </w:r>
      <w:r>
        <w:rPr>
          <w:rFonts w:hAnsi="Arial"/>
        </w:rPr>
        <w:t>„</w:t>
      </w:r>
      <w:r>
        <w:rPr>
          <w:rFonts w:ascii="Arial"/>
        </w:rPr>
        <w:t>Kitas</w:t>
      </w:r>
      <w:r>
        <w:rPr>
          <w:rFonts w:hAnsi="Arial"/>
        </w:rPr>
        <w:t>“</w:t>
      </w:r>
      <w:r>
        <w:rPr>
          <w:rFonts w:ascii="Arial"/>
        </w:rPr>
        <w:t>) statt. Deren Ausbau, insbesondere infolge der Einf</w:t>
      </w:r>
      <w:r>
        <w:rPr>
          <w:rFonts w:hAnsi="Arial"/>
        </w:rPr>
        <w:t>ü</w:t>
      </w:r>
      <w:r>
        <w:rPr>
          <w:rFonts w:ascii="Arial"/>
        </w:rPr>
        <w:t xml:space="preserve">hrung eines Rechtsanspruchs auf Kita-Betreuung ab dem vollendeten </w:t>
      </w:r>
      <w:del w:id="67" w:author="Möller, Anja" w:date="2016-10-06T11:09:00Z">
        <w:r w:rsidDel="00D8451F">
          <w:rPr>
            <w:rFonts w:ascii="Arial"/>
          </w:rPr>
          <w:delText>2</w:delText>
        </w:r>
      </w:del>
      <w:ins w:id="68" w:author="Möller, Anja" w:date="2016-10-06T11:09:00Z">
        <w:r w:rsidR="00D8451F">
          <w:rPr>
            <w:rFonts w:ascii="Arial"/>
          </w:rPr>
          <w:t>1</w:t>
        </w:r>
      </w:ins>
      <w:r>
        <w:rPr>
          <w:rFonts w:ascii="Arial"/>
        </w:rPr>
        <w:t>. Lebensjahr, und die Interkulturelle</w:t>
      </w:r>
      <w:r>
        <w:rPr>
          <w:rFonts w:hAnsi="Arial"/>
        </w:rPr>
        <w:t xml:space="preserve"> </w:t>
      </w:r>
      <w:r>
        <w:rPr>
          <w:rFonts w:hAnsi="Arial"/>
        </w:rPr>
        <w:t>Ö</w:t>
      </w:r>
      <w:r>
        <w:rPr>
          <w:rFonts w:ascii="Arial"/>
        </w:rPr>
        <w:t>ffnung sind daher wesentliche integrationspolitische Ziele.</w:t>
      </w:r>
      <w:r>
        <w:rPr>
          <w:rFonts w:ascii="Arial" w:eastAsia="Arial" w:hAnsi="Arial" w:cs="Arial"/>
          <w:vertAlign w:val="superscript"/>
        </w:rPr>
        <w:footnoteReference w:id="17"/>
      </w:r>
      <w:r>
        <w:rPr>
          <w:rFonts w:ascii="Arial"/>
        </w:rPr>
        <w:t xml:space="preserve"> Kitas und viele andere Angebote der Freien und Hansestadt Hamburg (Elternschulen, Erziehungsberatungsstellen, M</w:t>
      </w:r>
      <w:r>
        <w:rPr>
          <w:rFonts w:hAnsi="Arial"/>
        </w:rPr>
        <w:t>ü</w:t>
      </w:r>
      <w:r>
        <w:rPr>
          <w:rFonts w:ascii="Arial"/>
        </w:rPr>
        <w:t xml:space="preserve">tterzentren, Kinder- und Familienzentren oder die aufsuchenden Bildungsprogramme </w:t>
      </w:r>
      <w:r>
        <w:rPr>
          <w:rFonts w:hAnsi="Arial"/>
        </w:rPr>
        <w:t>„</w:t>
      </w:r>
      <w:r>
        <w:rPr>
          <w:rFonts w:ascii="Arial"/>
        </w:rPr>
        <w:t>HIPPY</w:t>
      </w:r>
      <w:r>
        <w:rPr>
          <w:rFonts w:hAnsi="Arial"/>
        </w:rPr>
        <w:t>“</w:t>
      </w:r>
      <w:r>
        <w:rPr>
          <w:rFonts w:ascii="Arial" w:eastAsia="Arial" w:hAnsi="Arial" w:cs="Arial"/>
          <w:vertAlign w:val="superscript"/>
        </w:rPr>
        <w:footnoteReference w:id="18"/>
      </w:r>
      <w:r>
        <w:rPr>
          <w:rFonts w:ascii="Arial"/>
        </w:rPr>
        <w:t xml:space="preserve"> und </w:t>
      </w:r>
      <w:r>
        <w:rPr>
          <w:rFonts w:hAnsi="Arial"/>
        </w:rPr>
        <w:lastRenderedPageBreak/>
        <w:t>„</w:t>
      </w:r>
      <w:r>
        <w:rPr>
          <w:rFonts w:ascii="Arial"/>
        </w:rPr>
        <w:t>Opstapje</w:t>
      </w:r>
      <w:r>
        <w:rPr>
          <w:rFonts w:hAnsi="Arial"/>
        </w:rPr>
        <w:t>“</w:t>
      </w:r>
      <w:r>
        <w:rPr>
          <w:rFonts w:ascii="Arial" w:eastAsia="Arial" w:hAnsi="Arial" w:cs="Arial"/>
          <w:vertAlign w:val="superscript"/>
        </w:rPr>
        <w:footnoteReference w:id="19"/>
      </w:r>
      <w:r>
        <w:rPr>
          <w:rFonts w:ascii="Arial"/>
        </w:rPr>
        <w:t>) stehen auch Kindern bzw. Eltern mit ungesichertem Aufenthalt</w:t>
      </w:r>
      <w:r>
        <w:rPr>
          <w:rFonts w:ascii="Arial" w:eastAsia="Arial" w:hAnsi="Arial" w:cs="Arial"/>
          <w:vertAlign w:val="superscript"/>
        </w:rPr>
        <w:footnoteReference w:id="20"/>
      </w:r>
      <w:r>
        <w:rPr>
          <w:rFonts w:ascii="Arial"/>
        </w:rPr>
        <w:t xml:space="preserve"> offen. Dies gilt insbesondere auch f</w:t>
      </w:r>
      <w:r>
        <w:rPr>
          <w:rFonts w:hAnsi="Arial"/>
        </w:rPr>
        <w:t>ü</w:t>
      </w:r>
      <w:r>
        <w:rPr>
          <w:rFonts w:ascii="Arial"/>
        </w:rPr>
        <w:t>r das Bildungs- und Teilhabepaket.</w:t>
      </w:r>
      <w:r>
        <w:rPr>
          <w:rFonts w:ascii="Arial" w:eastAsia="Arial" w:hAnsi="Arial" w:cs="Arial"/>
          <w:vertAlign w:val="superscript"/>
        </w:rPr>
        <w:footnoteReference w:id="21"/>
      </w:r>
    </w:p>
    <w:p w14:paraId="2E6FBE65" w14:textId="77777777" w:rsidR="00B83953" w:rsidRDefault="00B83953">
      <w:pPr>
        <w:jc w:val="both"/>
        <w:rPr>
          <w:rFonts w:ascii="Arial" w:eastAsia="Arial" w:hAnsi="Arial" w:cs="Arial"/>
        </w:rPr>
      </w:pPr>
    </w:p>
    <w:p w14:paraId="0FE7E7DC"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07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Change w:id="69" w:author="Möller, Anja" w:date="2016-10-06T11:42:00Z">
          <w:tblPr>
            <w:tblStyle w:val="TableNormal"/>
            <w:tblW w:w="907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PrChange>
      </w:tblPr>
      <w:tblGrid>
        <w:gridCol w:w="571"/>
        <w:gridCol w:w="1981"/>
        <w:gridCol w:w="2415"/>
        <w:gridCol w:w="847"/>
        <w:gridCol w:w="850"/>
        <w:gridCol w:w="992"/>
        <w:gridCol w:w="1415"/>
        <w:tblGridChange w:id="70">
          <w:tblGrid>
            <w:gridCol w:w="571"/>
            <w:gridCol w:w="1981"/>
            <w:gridCol w:w="2415"/>
            <w:gridCol w:w="847"/>
            <w:gridCol w:w="850"/>
            <w:gridCol w:w="992"/>
            <w:gridCol w:w="1415"/>
          </w:tblGrid>
        </w:tblGridChange>
      </w:tblGrid>
      <w:tr w:rsidR="00B83953" w14:paraId="6AF3E1EF" w14:textId="77777777" w:rsidTr="00707ECA">
        <w:trPr>
          <w:trHeight w:val="634"/>
          <w:tblHeader/>
          <w:trPrChange w:id="71" w:author="Möller, Anja" w:date="2016-10-06T11:42:00Z">
            <w:trPr>
              <w:trHeight w:val="634"/>
              <w:tblHeader/>
            </w:trPr>
          </w:trPrChange>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2" w:author="Möller, Anja" w:date="2016-10-06T11:42:00Z">
              <w:tcPr>
                <w:tcW w:w="57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4EB69B1E" w14:textId="77777777" w:rsidR="00B83953" w:rsidRDefault="00FE7C2F">
            <w:pPr>
              <w:jc w:val="center"/>
            </w:pPr>
            <w:r>
              <w:rPr>
                <w:rFonts w:ascii="Arial"/>
                <w:sz w:val="20"/>
                <w:szCs w:val="20"/>
              </w:rPr>
              <w:t>Nr.</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3" w:author="Möller, Anja" w:date="2016-10-06T11:42:00Z">
              <w:tcPr>
                <w:tcW w:w="198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4E69B094" w14:textId="77777777" w:rsidR="00B83953" w:rsidRDefault="00FE7C2F">
            <w:pPr>
              <w:spacing w:after="0"/>
              <w:jc w:val="center"/>
            </w:pPr>
            <w:r>
              <w:rPr>
                <w:rFonts w:ascii="Arial"/>
                <w:sz w:val="20"/>
                <w:szCs w:val="20"/>
              </w:rPr>
              <w:t>Teilziel</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4" w:author="Möller, Anja" w:date="2016-10-06T11:42:00Z">
              <w:tcPr>
                <w:tcW w:w="241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47A80012" w14:textId="77777777" w:rsidR="00B83953" w:rsidRDefault="00FE7C2F">
            <w:pPr>
              <w:spacing w:after="0"/>
              <w:jc w:val="center"/>
            </w:pPr>
            <w:r>
              <w:rPr>
                <w:rFonts w:ascii="Arial"/>
                <w:sz w:val="20"/>
                <w:szCs w:val="20"/>
              </w:rPr>
              <w:t>Indikator</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5" w:author="Möller, Anja" w:date="2016-10-06T11:42:00Z">
              <w:tcPr>
                <w:tcW w:w="1697"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1317985F" w14:textId="77777777" w:rsidR="00B83953" w:rsidRDefault="00FE7C2F">
            <w:pPr>
              <w:spacing w:after="0"/>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6" w:author="Möller, Anja" w:date="2016-10-06T11:42:00Z">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0B3D2239" w14:textId="77777777" w:rsidR="00B83953" w:rsidRDefault="00FE7C2F">
            <w:pPr>
              <w:spacing w:after="0"/>
              <w:jc w:val="center"/>
            </w:pPr>
            <w:r>
              <w:rPr>
                <w:rFonts w:ascii="Arial"/>
                <w:sz w:val="20"/>
                <w:szCs w:val="20"/>
              </w:rPr>
              <w:t>Zielwert 2015</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Change w:id="77" w:author="Möller, Anja" w:date="2016-10-06T11:42:00Z">
              <w:tcPr>
                <w:tcW w:w="141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tcPrChange>
          </w:tcPr>
          <w:p w14:paraId="4356908A" w14:textId="77777777" w:rsidR="00B83953" w:rsidRDefault="00FE7C2F">
            <w:pPr>
              <w:spacing w:after="0"/>
              <w:jc w:val="center"/>
            </w:pPr>
            <w:r>
              <w:rPr>
                <w:rFonts w:ascii="Arial"/>
                <w:sz w:val="20"/>
                <w:szCs w:val="20"/>
              </w:rPr>
              <w:t>Datenquelle</w:t>
            </w:r>
          </w:p>
        </w:tc>
      </w:tr>
      <w:tr w:rsidR="00B83953" w14:paraId="4F88D349" w14:textId="77777777" w:rsidTr="00707ECA">
        <w:trPr>
          <w:trHeight w:val="250"/>
          <w:tblHeader/>
          <w:trPrChange w:id="78" w:author="Möller, Anja" w:date="2016-10-06T11:42:00Z">
            <w:trPr>
              <w:trHeight w:val="250"/>
              <w:tblHeader/>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DAEEF3"/>
            <w:tcPrChange w:id="79"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DAEEF3"/>
              </w:tcPr>
            </w:tcPrChange>
          </w:tcPr>
          <w:p w14:paraId="292F8BEE"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DAEEF3"/>
            <w:tcPrChange w:id="80"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DAEEF3"/>
              </w:tcPr>
            </w:tcPrChange>
          </w:tcPr>
          <w:p w14:paraId="2017F7EA" w14:textId="77777777" w:rsidR="00B83953" w:rsidRDefault="00B83953"/>
        </w:tc>
        <w:tc>
          <w:tcPr>
            <w:tcW w:w="2415" w:type="dxa"/>
            <w:vMerge/>
            <w:tcBorders>
              <w:top w:val="single" w:sz="4" w:space="0" w:color="000000"/>
              <w:left w:val="single" w:sz="4" w:space="0" w:color="000000"/>
              <w:bottom w:val="single" w:sz="4" w:space="0" w:color="000000"/>
              <w:right w:val="single" w:sz="4" w:space="0" w:color="000000"/>
            </w:tcBorders>
            <w:shd w:val="clear" w:color="auto" w:fill="DAEEF3"/>
            <w:tcPrChange w:id="81" w:author="Möller, Anja" w:date="2016-10-06T11:42:00Z">
              <w:tcPr>
                <w:tcW w:w="2415" w:type="dxa"/>
                <w:vMerge/>
                <w:tcBorders>
                  <w:top w:val="single" w:sz="4" w:space="0" w:color="000000"/>
                  <w:left w:val="single" w:sz="4" w:space="0" w:color="000000"/>
                  <w:bottom w:val="single" w:sz="4" w:space="0" w:color="000000"/>
                  <w:right w:val="single" w:sz="4" w:space="0" w:color="000000"/>
                </w:tcBorders>
                <w:shd w:val="clear" w:color="auto" w:fill="DAEEF3"/>
              </w:tcPr>
            </w:tcPrChange>
          </w:tcPr>
          <w:p w14:paraId="528E864D" w14:textId="77777777" w:rsidR="00B83953" w:rsidRDefault="00B83953"/>
        </w:tc>
        <w:tc>
          <w:tcPr>
            <w:tcW w:w="84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Change w:id="82"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tcPrChange>
          </w:tcPr>
          <w:p w14:paraId="40C31DF3" w14:textId="77777777" w:rsidR="00B83953" w:rsidRDefault="00FE7C2F">
            <w:pPr>
              <w:spacing w:after="0"/>
              <w:jc w:val="center"/>
            </w:pPr>
            <w:r>
              <w:rPr>
                <w:rFonts w:ascii="Arial"/>
                <w:sz w:val="20"/>
                <w:szCs w:val="20"/>
              </w:rPr>
              <w:t>2009</w:t>
            </w:r>
          </w:p>
        </w:tc>
        <w:tc>
          <w:tcPr>
            <w:tcW w:w="85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Change w:id="83"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tcPrChange>
          </w:tcPr>
          <w:p w14:paraId="1860D549" w14:textId="77777777" w:rsidR="00B83953" w:rsidRDefault="00FE7C2F">
            <w:pPr>
              <w:spacing w:after="0"/>
              <w:jc w:val="center"/>
            </w:pPr>
            <w:r>
              <w:rPr>
                <w:rFonts w:ascii="Arial"/>
                <w:sz w:val="20"/>
                <w:szCs w:val="20"/>
              </w:rPr>
              <w:t>2011</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Change w:id="84" w:author="Möller, Anja" w:date="2016-10-06T11:42:00Z">
              <w:tcPr>
                <w:tcW w:w="992" w:type="dxa"/>
                <w:vMerge/>
                <w:tcBorders>
                  <w:top w:val="single" w:sz="4" w:space="0" w:color="000000"/>
                  <w:left w:val="single" w:sz="4" w:space="0" w:color="000000"/>
                  <w:bottom w:val="single" w:sz="4" w:space="0" w:color="000000"/>
                  <w:right w:val="single" w:sz="4" w:space="0" w:color="000000"/>
                </w:tcBorders>
                <w:shd w:val="clear" w:color="auto" w:fill="DAEEF3"/>
              </w:tcPr>
            </w:tcPrChange>
          </w:tcPr>
          <w:p w14:paraId="55E31B79" w14:textId="77777777" w:rsidR="00B83953" w:rsidRDefault="00B83953"/>
        </w:tc>
        <w:tc>
          <w:tcPr>
            <w:tcW w:w="1415" w:type="dxa"/>
            <w:vMerge/>
            <w:tcBorders>
              <w:top w:val="single" w:sz="4" w:space="0" w:color="000000"/>
              <w:left w:val="single" w:sz="4" w:space="0" w:color="000000"/>
              <w:bottom w:val="single" w:sz="4" w:space="0" w:color="000000"/>
              <w:right w:val="single" w:sz="4" w:space="0" w:color="000000"/>
            </w:tcBorders>
            <w:shd w:val="clear" w:color="auto" w:fill="DAEEF3"/>
            <w:tcPrChange w:id="85" w:author="Möller, Anja" w:date="2016-10-06T11:42:00Z">
              <w:tcPr>
                <w:tcW w:w="1415" w:type="dxa"/>
                <w:vMerge/>
                <w:tcBorders>
                  <w:top w:val="single" w:sz="4" w:space="0" w:color="000000"/>
                  <w:left w:val="single" w:sz="4" w:space="0" w:color="000000"/>
                  <w:bottom w:val="single" w:sz="4" w:space="0" w:color="000000"/>
                  <w:right w:val="single" w:sz="4" w:space="0" w:color="000000"/>
                </w:tcBorders>
                <w:shd w:val="clear" w:color="auto" w:fill="DAEEF3"/>
              </w:tcPr>
            </w:tcPrChange>
          </w:tcPr>
          <w:p w14:paraId="04A1D584" w14:textId="77777777" w:rsidR="00B83953" w:rsidRDefault="00B83953"/>
        </w:tc>
      </w:tr>
      <w:tr w:rsidR="00B83953" w14:paraId="794DD462" w14:textId="77777777" w:rsidTr="00707ECA">
        <w:tblPrEx>
          <w:shd w:val="clear" w:color="auto" w:fill="auto"/>
          <w:tblPrExChange w:id="86" w:author="Möller, Anja" w:date="2016-10-06T11:42:00Z">
            <w:tblPrEx>
              <w:shd w:val="clear" w:color="auto" w:fill="auto"/>
            </w:tblPrEx>
          </w:tblPrExChange>
        </w:tblPrEx>
        <w:trPr>
          <w:trHeight w:val="2996"/>
          <w:trPrChange w:id="87" w:author="Möller, Anja" w:date="2016-10-06T11:42:00Z">
            <w:trPr>
              <w:trHeight w:val="2996"/>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8"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F1E8969" w14:textId="77777777" w:rsidR="00B83953" w:rsidRDefault="00FE7C2F">
            <w:pPr>
              <w:spacing w:after="0"/>
              <w:jc w:val="center"/>
            </w:pPr>
            <w:r>
              <w:rPr>
                <w:rFonts w:ascii="Arial"/>
                <w:sz w:val="20"/>
                <w:szCs w:val="20"/>
              </w:rPr>
              <w:t>1</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Change w:id="89"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tcPrChange>
          </w:tcPr>
          <w:p w14:paraId="618A5E94" w14:textId="77777777" w:rsidR="00B83953" w:rsidRDefault="00FE7C2F">
            <w:pPr>
              <w:spacing w:after="0"/>
            </w:pPr>
            <w:r>
              <w:rPr>
                <w:rFonts w:ascii="Arial"/>
                <w:sz w:val="20"/>
                <w:szCs w:val="20"/>
              </w:rPr>
              <w:t>Verbesserung der Sprachkenntnisse vor Schuleintritt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0"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45B4104" w14:textId="77777777" w:rsidR="00B83953" w:rsidRDefault="00FE7C2F">
            <w:pPr>
              <w:spacing w:after="0"/>
              <w:rPr>
                <w:rFonts w:ascii="Arial" w:eastAsia="Arial" w:hAnsi="Arial" w:cs="Arial"/>
                <w:sz w:val="20"/>
                <w:szCs w:val="20"/>
              </w:rPr>
            </w:pPr>
            <w:r>
              <w:rPr>
                <w:rFonts w:ascii="Arial"/>
                <w:sz w:val="20"/>
                <w:szCs w:val="20"/>
              </w:rPr>
              <w:t>Anteil der ca. f</w:t>
            </w:r>
            <w:r>
              <w:rPr>
                <w:rFonts w:hAnsi="Arial"/>
                <w:sz w:val="20"/>
                <w:szCs w:val="20"/>
              </w:rPr>
              <w:t>ü</w:t>
            </w:r>
            <w:r>
              <w:rPr>
                <w:rFonts w:ascii="Arial"/>
                <w:sz w:val="20"/>
                <w:szCs w:val="20"/>
              </w:rPr>
              <w:t>nf Jahre alten Kinder, die zum Zeitpunkt des Vorstellungsgespr</w:t>
            </w:r>
            <w:r>
              <w:rPr>
                <w:rFonts w:hAnsi="Arial"/>
                <w:sz w:val="20"/>
                <w:szCs w:val="20"/>
              </w:rPr>
              <w:t>ä</w:t>
            </w:r>
            <w:r>
              <w:rPr>
                <w:rFonts w:ascii="Arial"/>
                <w:sz w:val="20"/>
                <w:szCs w:val="20"/>
              </w:rPr>
              <w:t xml:space="preserve">chs gem.  </w:t>
            </w:r>
          </w:p>
          <w:p w14:paraId="0BD9E37D" w14:textId="77777777" w:rsidR="00B83953" w:rsidRDefault="00FE7C2F">
            <w:pPr>
              <w:spacing w:after="0"/>
            </w:pPr>
            <w:r>
              <w:rPr>
                <w:rFonts w:hAnsi="Arial"/>
                <w:sz w:val="20"/>
                <w:szCs w:val="20"/>
              </w:rPr>
              <w:t>§</w:t>
            </w:r>
            <w:r>
              <w:rPr>
                <w:rFonts w:hAnsi="Arial"/>
                <w:sz w:val="20"/>
                <w:szCs w:val="20"/>
              </w:rPr>
              <w:t xml:space="preserve"> </w:t>
            </w:r>
            <w:r>
              <w:rPr>
                <w:rFonts w:ascii="Arial"/>
                <w:sz w:val="20"/>
                <w:szCs w:val="20"/>
              </w:rPr>
              <w:t>42 HmbSG mindestens ein Jahr in der Kita gef</w:t>
            </w:r>
            <w:r>
              <w:rPr>
                <w:rFonts w:hAnsi="Arial"/>
                <w:sz w:val="20"/>
                <w:szCs w:val="20"/>
              </w:rPr>
              <w:t>ö</w:t>
            </w:r>
            <w:r>
              <w:rPr>
                <w:rFonts w:ascii="Arial"/>
                <w:sz w:val="20"/>
                <w:szCs w:val="20"/>
              </w:rPr>
              <w:t>rdert wurden und einen besonderen Sprachf</w:t>
            </w:r>
            <w:r>
              <w:rPr>
                <w:rFonts w:hAnsi="Arial"/>
                <w:sz w:val="20"/>
                <w:szCs w:val="20"/>
              </w:rPr>
              <w:t>ö</w:t>
            </w:r>
            <w:r>
              <w:rPr>
                <w:rFonts w:ascii="Arial"/>
                <w:sz w:val="20"/>
                <w:szCs w:val="20"/>
              </w:rPr>
              <w:t>rderbedarf haben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1"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0F8EC41" w14:textId="77777777" w:rsidR="00B83953" w:rsidRDefault="00FE7C2F">
            <w:pPr>
              <w:spacing w:after="0"/>
              <w:jc w:val="center"/>
            </w:pPr>
            <w:r>
              <w:rPr>
                <w:rFonts w:ascii="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2"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88C5C25" w14:textId="77777777" w:rsidR="00B83953" w:rsidRDefault="00FE7C2F">
            <w:pPr>
              <w:spacing w:after="0"/>
              <w:jc w:val="center"/>
            </w:pPr>
            <w:r>
              <w:rPr>
                <w:rFonts w:ascii="Arial"/>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3"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BB7CBD0" w14:textId="77777777" w:rsidR="00B83953" w:rsidRDefault="00FE7C2F">
            <w:pPr>
              <w:spacing w:after="0"/>
              <w:jc w:val="center"/>
            </w:pPr>
            <w:r>
              <w:rPr>
                <w:rFonts w:ascii="Arial"/>
                <w:sz w:val="20"/>
                <w:szCs w:val="20"/>
              </w:rPr>
              <w:t>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4"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512B245" w14:textId="77777777" w:rsidR="00B83953" w:rsidRDefault="00FE7C2F">
            <w:pPr>
              <w:spacing w:after="0"/>
            </w:pPr>
            <w:r>
              <w:rPr>
                <w:rFonts w:ascii="Arial"/>
                <w:sz w:val="20"/>
                <w:szCs w:val="20"/>
              </w:rPr>
              <w:t>Institut f</w:t>
            </w:r>
            <w:r>
              <w:rPr>
                <w:rFonts w:hAnsi="Arial"/>
                <w:sz w:val="20"/>
                <w:szCs w:val="20"/>
              </w:rPr>
              <w:t>ü</w:t>
            </w:r>
            <w:r>
              <w:rPr>
                <w:rFonts w:ascii="Arial"/>
                <w:sz w:val="20"/>
                <w:szCs w:val="20"/>
              </w:rPr>
              <w:t>r Bildungsmonitoring (IFBM)</w:t>
            </w:r>
          </w:p>
        </w:tc>
      </w:tr>
      <w:tr w:rsidR="00B83953" w14:paraId="03C22CAA" w14:textId="77777777" w:rsidTr="00707ECA">
        <w:tblPrEx>
          <w:shd w:val="clear" w:color="auto" w:fill="auto"/>
          <w:tblPrExChange w:id="95" w:author="Möller, Anja" w:date="2016-10-06T11:42:00Z">
            <w:tblPrEx>
              <w:shd w:val="clear" w:color="auto" w:fill="auto"/>
            </w:tblPrEx>
          </w:tblPrExChange>
        </w:tblPrEx>
        <w:trPr>
          <w:trHeight w:val="1736"/>
          <w:trPrChange w:id="96" w:author="Möller, Anja" w:date="2016-10-06T11:42:00Z">
            <w:trPr>
              <w:trHeight w:val="1736"/>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7"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9D9B335" w14:textId="77777777" w:rsidR="00B83953" w:rsidRDefault="00FE7C2F">
            <w:pPr>
              <w:spacing w:after="0"/>
              <w:jc w:val="center"/>
            </w:pPr>
            <w:r>
              <w:rPr>
                <w:rFonts w:ascii="Arial"/>
                <w:sz w:val="20"/>
                <w:szCs w:val="20"/>
              </w:rPr>
              <w:t>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8"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FBCB89D" w14:textId="77777777" w:rsidR="00B83953" w:rsidRDefault="00FE7C2F">
            <w:r>
              <w:rPr>
                <w:rFonts w:ascii="Arial"/>
                <w:sz w:val="20"/>
                <w:szCs w:val="20"/>
              </w:rPr>
              <w:t>Verst</w:t>
            </w:r>
            <w:r>
              <w:rPr>
                <w:rFonts w:hAnsi="Arial"/>
                <w:sz w:val="20"/>
                <w:szCs w:val="20"/>
              </w:rPr>
              <w:t>ä</w:t>
            </w:r>
            <w:r>
              <w:rPr>
                <w:rFonts w:ascii="Arial"/>
                <w:sz w:val="20"/>
                <w:szCs w:val="20"/>
              </w:rPr>
              <w:t>rkte Ausbildung von p</w:t>
            </w:r>
            <w:r>
              <w:rPr>
                <w:rFonts w:hAnsi="Arial"/>
                <w:sz w:val="20"/>
                <w:szCs w:val="20"/>
              </w:rPr>
              <w:t>ä</w:t>
            </w:r>
            <w:r>
              <w:rPr>
                <w:rFonts w:ascii="Arial"/>
                <w:sz w:val="20"/>
                <w:szCs w:val="20"/>
              </w:rPr>
              <w:t>dagogischen Fachkr</w:t>
            </w:r>
            <w:r>
              <w:rPr>
                <w:rFonts w:hAnsi="Arial"/>
                <w:sz w:val="20"/>
                <w:szCs w:val="20"/>
              </w:rPr>
              <w:t>ä</w:t>
            </w:r>
            <w:r>
              <w:rPr>
                <w:rFonts w:ascii="Arial"/>
                <w:sz w:val="20"/>
                <w:szCs w:val="20"/>
              </w:rPr>
              <w:t xml:space="preserve">ften mit einem Migrationshintergrund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99"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603605D" w14:textId="77777777" w:rsidR="00B83953" w:rsidRDefault="00FE7C2F">
            <w:pPr>
              <w:spacing w:after="0"/>
            </w:pPr>
            <w:r>
              <w:rPr>
                <w:rFonts w:ascii="Arial"/>
                <w:sz w:val="20"/>
                <w:szCs w:val="20"/>
              </w:rPr>
              <w:t>Anzahl der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mit einer nichtdeutschen Familiensprache an den Fachschulen f</w:t>
            </w:r>
            <w:r>
              <w:rPr>
                <w:rFonts w:hAnsi="Arial"/>
                <w:sz w:val="20"/>
                <w:szCs w:val="20"/>
              </w:rPr>
              <w:t>ü</w:t>
            </w:r>
            <w:r>
              <w:rPr>
                <w:rFonts w:ascii="Arial"/>
                <w:sz w:val="20"/>
                <w:szCs w:val="20"/>
              </w:rPr>
              <w:t>r Sozialp</w:t>
            </w:r>
            <w:r>
              <w:rPr>
                <w:rFonts w:hAnsi="Arial"/>
                <w:sz w:val="20"/>
                <w:szCs w:val="20"/>
              </w:rPr>
              <w:t>ä</w:t>
            </w:r>
            <w:r>
              <w:rPr>
                <w:rFonts w:ascii="Arial"/>
                <w:sz w:val="20"/>
                <w:szCs w:val="20"/>
              </w:rPr>
              <w:t xml:space="preserve">dagogik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0"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A94970B" w14:textId="77777777" w:rsidR="00B83953" w:rsidRDefault="00FE7C2F">
            <w:pPr>
              <w:spacing w:after="0"/>
              <w:jc w:val="center"/>
              <w:rPr>
                <w:rFonts w:ascii="Arial" w:eastAsia="Arial" w:hAnsi="Arial" w:cs="Arial"/>
                <w:sz w:val="20"/>
                <w:szCs w:val="20"/>
              </w:rPr>
            </w:pPr>
            <w:r>
              <w:rPr>
                <w:rFonts w:ascii="Arial"/>
                <w:sz w:val="20"/>
                <w:szCs w:val="20"/>
              </w:rPr>
              <w:t>317</w:t>
            </w:r>
          </w:p>
          <w:p w14:paraId="717350DE" w14:textId="77777777" w:rsidR="00B83953" w:rsidRDefault="00FE7C2F">
            <w:pPr>
              <w:spacing w:after="0"/>
              <w:jc w:val="center"/>
            </w:pPr>
            <w:r>
              <w:rPr>
                <w:rFonts w:ascii="Arial"/>
                <w:sz w:val="20"/>
                <w:szCs w:val="20"/>
              </w:rPr>
              <w:t>(Schul-jahr 2010/ 2011)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1"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FF2469D" w14:textId="77777777" w:rsidR="00B83953" w:rsidRDefault="00FE7C2F">
            <w:pPr>
              <w:spacing w:after="0"/>
              <w:jc w:val="center"/>
              <w:rPr>
                <w:rFonts w:ascii="Arial" w:eastAsia="Arial" w:hAnsi="Arial" w:cs="Arial"/>
                <w:sz w:val="20"/>
                <w:szCs w:val="20"/>
              </w:rPr>
            </w:pPr>
            <w:r>
              <w:rPr>
                <w:rFonts w:ascii="Arial"/>
                <w:sz w:val="20"/>
                <w:szCs w:val="20"/>
              </w:rPr>
              <w:t>358</w:t>
            </w:r>
          </w:p>
          <w:p w14:paraId="3C8BD984" w14:textId="77777777" w:rsidR="00B83953" w:rsidRDefault="00FE7C2F">
            <w:pPr>
              <w:spacing w:after="0"/>
              <w:jc w:val="center"/>
            </w:pPr>
            <w:r>
              <w:rPr>
                <w:rFonts w:ascii="Arial"/>
                <w:sz w:val="20"/>
                <w:szCs w:val="20"/>
              </w:rPr>
              <w:t>(Schuljahr 2011/ 2012)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2"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C2466C2" w14:textId="77777777" w:rsidR="00B83953" w:rsidRDefault="00FE7C2F">
            <w:pPr>
              <w:spacing w:after="0"/>
              <w:jc w:val="center"/>
            </w:pPr>
            <w:r>
              <w:rPr>
                <w:rFonts w:ascii="Arial"/>
                <w:sz w:val="20"/>
                <w:szCs w:val="20"/>
              </w:rPr>
              <w:t>400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3"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B86F717" w14:textId="77777777" w:rsidR="00B83953" w:rsidRDefault="00FE7C2F">
            <w:r>
              <w:rPr>
                <w:rFonts w:ascii="Arial"/>
                <w:sz w:val="20"/>
                <w:szCs w:val="20"/>
              </w:rPr>
              <w:t>Schulstatistik/ BSB</w:t>
            </w:r>
          </w:p>
        </w:tc>
      </w:tr>
      <w:tr w:rsidR="00B83953" w14:paraId="6D311716" w14:textId="77777777" w:rsidTr="00707ECA">
        <w:tblPrEx>
          <w:shd w:val="clear" w:color="auto" w:fill="auto"/>
          <w:tblPrExChange w:id="104" w:author="Möller, Anja" w:date="2016-10-06T11:42:00Z">
            <w:tblPrEx>
              <w:shd w:val="clear" w:color="auto" w:fill="auto"/>
            </w:tblPrEx>
          </w:tblPrExChange>
        </w:tblPrEx>
        <w:trPr>
          <w:trHeight w:val="1736"/>
          <w:trPrChange w:id="105" w:author="Möller, Anja" w:date="2016-10-06T11:42:00Z">
            <w:trPr>
              <w:trHeight w:val="1736"/>
            </w:trPr>
          </w:trPrChange>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 w:author="Möller, Anja" w:date="2016-10-06T11:42:00Z">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B381A3F" w14:textId="77777777" w:rsidR="00B83953" w:rsidRDefault="00FE7C2F">
            <w:pPr>
              <w:spacing w:after="0"/>
              <w:jc w:val="center"/>
            </w:pPr>
            <w:r>
              <w:rPr>
                <w:rFonts w:ascii="Arial"/>
                <w:sz w:val="20"/>
                <w:szCs w:val="20"/>
              </w:rPr>
              <w:t>3</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Change w:id="107" w:author="Möller, Anja" w:date="2016-10-06T11:42:00Z">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tcPrChange>
          </w:tcPr>
          <w:p w14:paraId="4253CE56" w14:textId="35B63376" w:rsidR="00B83953" w:rsidRDefault="00FE7C2F" w:rsidP="005F1401">
            <w:pPr>
              <w:spacing w:after="0"/>
            </w:pPr>
            <w:r>
              <w:rPr>
                <w:rFonts w:ascii="Arial"/>
                <w:sz w:val="20"/>
                <w:szCs w:val="20"/>
              </w:rPr>
              <w:t>Inanspruchnahme fr</w:t>
            </w:r>
            <w:r>
              <w:rPr>
                <w:rFonts w:hAnsi="Arial"/>
                <w:sz w:val="20"/>
                <w:szCs w:val="20"/>
              </w:rPr>
              <w:t>ü</w:t>
            </w:r>
            <w:r>
              <w:rPr>
                <w:rFonts w:ascii="Arial"/>
                <w:sz w:val="20"/>
                <w:szCs w:val="20"/>
              </w:rPr>
              <w:t>hkindlicher Bildungsangebote durch Kinder mit Migrationshintergrund</w:t>
            </w:r>
            <w:ins w:id="108" w:author="Meenken, Marion" w:date="2016-09-29T09:51:00Z">
              <w:r w:rsidR="00BF2B29">
                <w:rPr>
                  <w:rFonts w:ascii="Arial"/>
                  <w:sz w:val="20"/>
                  <w:szCs w:val="20"/>
                </w:rPr>
                <w:t xml:space="preserve"> </w:t>
              </w:r>
            </w:ins>
            <w:ins w:id="109" w:author="Meenken, Marion" w:date="2016-09-29T09:54:00Z">
              <w:r w:rsidR="00511D10">
                <w:rPr>
                  <w:rFonts w:ascii="Arial"/>
                  <w:sz w:val="20"/>
                  <w:szCs w:val="20"/>
                </w:rPr>
                <w:t>und</w:t>
              </w:r>
            </w:ins>
            <w:ins w:id="110" w:author="Sandra Berkling" w:date="2016-10-27T16:31:00Z">
              <w:r w:rsidR="005F1401">
                <w:rPr>
                  <w:rFonts w:ascii="Arial"/>
                  <w:sz w:val="20"/>
                  <w:szCs w:val="20"/>
                </w:rPr>
                <w:t xml:space="preserve"> gefl</w:t>
              </w:r>
              <w:r w:rsidR="005F1401">
                <w:rPr>
                  <w:rFonts w:ascii="Arial"/>
                  <w:sz w:val="20"/>
                  <w:szCs w:val="20"/>
                </w:rPr>
                <w:t>ü</w:t>
              </w:r>
              <w:r w:rsidR="005F1401">
                <w:rPr>
                  <w:rFonts w:ascii="Arial"/>
                  <w:sz w:val="20"/>
                  <w:szCs w:val="20"/>
                </w:rPr>
                <w:t>ch</w:t>
              </w:r>
              <w:r w:rsidR="005F1401">
                <w:rPr>
                  <w:rFonts w:ascii="Arial"/>
                  <w:sz w:val="20"/>
                  <w:szCs w:val="20"/>
                </w:rPr>
                <w:lastRenderedPageBreak/>
                <w:t>tete Kinder</w:t>
              </w:r>
            </w:ins>
            <w:ins w:id="111" w:author="Meenken, Marion" w:date="2016-09-29T09:54:00Z">
              <w:r w:rsidR="00511D10">
                <w:rPr>
                  <w:rFonts w:ascii="Arial"/>
                  <w:sz w:val="20"/>
                  <w:szCs w:val="20"/>
                </w:rPr>
                <w:t xml:space="preserve"> </w:t>
              </w:r>
            </w:ins>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2"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41F7EDA" w14:textId="77777777" w:rsidR="00B83953" w:rsidRDefault="00FE7C2F">
            <w:pPr>
              <w:spacing w:after="0"/>
            </w:pPr>
            <w:r>
              <w:rPr>
                <w:rFonts w:ascii="Arial"/>
                <w:sz w:val="20"/>
                <w:szCs w:val="20"/>
              </w:rPr>
              <w:lastRenderedPageBreak/>
              <w:t>a) Anteil der 0 bis unter drei Jahre alten Kinder mit Migrationshintergrund</w:t>
            </w:r>
            <w:ins w:id="113" w:author="Meenken, Marion" w:date="2016-09-29T09:54:00Z">
              <w:r w:rsidR="00511D10">
                <w:rPr>
                  <w:rFonts w:ascii="Arial"/>
                  <w:sz w:val="20"/>
                  <w:szCs w:val="20"/>
                </w:rPr>
                <w:t xml:space="preserve"> und Gefl</w:t>
              </w:r>
              <w:r w:rsidR="00511D10">
                <w:rPr>
                  <w:rFonts w:ascii="Arial"/>
                  <w:sz w:val="20"/>
                  <w:szCs w:val="20"/>
                </w:rPr>
                <w:t>ü</w:t>
              </w:r>
              <w:r w:rsidR="00511D10">
                <w:rPr>
                  <w:rFonts w:ascii="Arial"/>
                  <w:sz w:val="20"/>
                  <w:szCs w:val="20"/>
                </w:rPr>
                <w:t>chteten</w:t>
              </w:r>
            </w:ins>
            <w:r>
              <w:rPr>
                <w:rFonts w:ascii="Arial"/>
                <w:sz w:val="20"/>
                <w:szCs w:val="20"/>
              </w:rPr>
              <w:t xml:space="preserve">, der ein Angebot der Kindertagesbetreuung nutzt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4"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7524137" w14:textId="77777777" w:rsidR="00B83953" w:rsidRDefault="00FE7C2F">
            <w:pPr>
              <w:spacing w:after="0"/>
              <w:jc w:val="center"/>
              <w:rPr>
                <w:rFonts w:ascii="Arial" w:eastAsia="Arial" w:hAnsi="Arial" w:cs="Arial"/>
                <w:sz w:val="20"/>
                <w:szCs w:val="20"/>
              </w:rPr>
            </w:pPr>
            <w:r>
              <w:rPr>
                <w:rFonts w:ascii="Arial"/>
                <w:sz w:val="20"/>
                <w:szCs w:val="20"/>
              </w:rPr>
              <w:t>15%</w:t>
            </w:r>
          </w:p>
          <w:p w14:paraId="599CDAE2" w14:textId="77777777" w:rsidR="00B83953" w:rsidRDefault="00B83953">
            <w:pPr>
              <w:spacing w:after="0"/>
              <w:jc w:val="center"/>
              <w:rPr>
                <w:rFonts w:ascii="Arial" w:eastAsia="Arial" w:hAnsi="Arial" w:cs="Arial"/>
                <w:sz w:val="20"/>
                <w:szCs w:val="20"/>
              </w:rPr>
            </w:pPr>
          </w:p>
          <w:p w14:paraId="7185EC43" w14:textId="77777777" w:rsidR="00B83953" w:rsidRDefault="00B83953">
            <w:pPr>
              <w:spacing w:after="0"/>
              <w:jc w:val="center"/>
              <w:rPr>
                <w:rFonts w:ascii="Arial" w:eastAsia="Arial" w:hAnsi="Arial" w:cs="Arial"/>
                <w:sz w:val="20"/>
                <w:szCs w:val="20"/>
              </w:rPr>
            </w:pPr>
          </w:p>
          <w:p w14:paraId="39C5B037" w14:textId="77777777" w:rsidR="00B83953" w:rsidRDefault="00B83953">
            <w:pPr>
              <w:spacing w:after="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5"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05FAC8" w14:textId="77777777" w:rsidR="00B83953" w:rsidRDefault="00FE7C2F">
            <w:pPr>
              <w:spacing w:after="0"/>
              <w:jc w:val="center"/>
            </w:pPr>
            <w:r>
              <w:rPr>
                <w:rFonts w:ascii="Arial"/>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6"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072AB77" w14:textId="77777777" w:rsidR="00B83953" w:rsidRDefault="00FE7C2F">
            <w:pPr>
              <w:spacing w:after="0"/>
              <w:jc w:val="center"/>
              <w:rPr>
                <w:rFonts w:ascii="Arial" w:eastAsia="Arial" w:hAnsi="Arial" w:cs="Arial"/>
                <w:sz w:val="20"/>
                <w:szCs w:val="20"/>
              </w:rPr>
            </w:pPr>
            <w:r>
              <w:rPr>
                <w:rFonts w:ascii="Arial"/>
                <w:sz w:val="20"/>
                <w:szCs w:val="20"/>
              </w:rPr>
              <w:t>25%</w:t>
            </w:r>
          </w:p>
          <w:p w14:paraId="3A28C1C8" w14:textId="77777777" w:rsidR="00B83953" w:rsidRDefault="00B83953">
            <w:pPr>
              <w:spacing w:after="0"/>
              <w:jc w:val="center"/>
              <w:rPr>
                <w:rFonts w:ascii="Arial" w:eastAsia="Arial" w:hAnsi="Arial" w:cs="Arial"/>
                <w:sz w:val="20"/>
                <w:szCs w:val="20"/>
              </w:rPr>
            </w:pPr>
          </w:p>
          <w:p w14:paraId="489EEF6C" w14:textId="77777777" w:rsidR="00B83953" w:rsidRDefault="00B83953">
            <w:pPr>
              <w:spacing w:after="0"/>
              <w:jc w:val="center"/>
              <w:rPr>
                <w:rFonts w:ascii="Arial" w:eastAsia="Arial" w:hAnsi="Arial" w:cs="Arial"/>
                <w:sz w:val="20"/>
                <w:szCs w:val="20"/>
              </w:rPr>
            </w:pPr>
          </w:p>
          <w:p w14:paraId="1453CCF1" w14:textId="77777777" w:rsidR="00B83953" w:rsidRDefault="00B83953">
            <w:pPr>
              <w:spacing w:after="0"/>
              <w:jc w:val="center"/>
              <w:rPr>
                <w:rFonts w:ascii="Arial" w:eastAsia="Arial" w:hAnsi="Arial" w:cs="Arial"/>
                <w:sz w:val="20"/>
                <w:szCs w:val="20"/>
              </w:rPr>
            </w:pPr>
          </w:p>
          <w:p w14:paraId="6DE9F0B2" w14:textId="77777777" w:rsidR="00B83953" w:rsidRDefault="00B83953">
            <w:pPr>
              <w:spacing w:after="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17"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2C3D0E1" w14:textId="77777777" w:rsidR="00B83953" w:rsidRDefault="00FE7C2F">
            <w:r>
              <w:rPr>
                <w:rFonts w:ascii="Arial"/>
                <w:sz w:val="20"/>
                <w:szCs w:val="20"/>
              </w:rPr>
              <w:t>Integrationsmonitoring der L</w:t>
            </w:r>
            <w:r>
              <w:rPr>
                <w:rFonts w:hAnsi="Arial"/>
                <w:sz w:val="20"/>
                <w:szCs w:val="20"/>
              </w:rPr>
              <w:t>ä</w:t>
            </w:r>
            <w:r>
              <w:rPr>
                <w:rFonts w:ascii="Arial"/>
                <w:sz w:val="20"/>
                <w:szCs w:val="20"/>
              </w:rPr>
              <w:t>nder</w:t>
            </w:r>
          </w:p>
        </w:tc>
      </w:tr>
      <w:tr w:rsidR="00B83953" w14:paraId="602D9913" w14:textId="77777777" w:rsidTr="00707ECA">
        <w:tblPrEx>
          <w:shd w:val="clear" w:color="auto" w:fill="auto"/>
          <w:tblPrExChange w:id="118" w:author="Möller, Anja" w:date="2016-10-06T11:42:00Z">
            <w:tblPrEx>
              <w:shd w:val="clear" w:color="auto" w:fill="auto"/>
            </w:tblPrEx>
          </w:tblPrExChange>
        </w:tblPrEx>
        <w:trPr>
          <w:trHeight w:val="1736"/>
          <w:trPrChange w:id="119" w:author="Möller, Anja" w:date="2016-10-06T11:42:00Z">
            <w:trPr>
              <w:trHeight w:val="1736"/>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120"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0F4F8E8C"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D9D9D9"/>
            <w:tcPrChange w:id="121"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D9D9D9"/>
              </w:tcPr>
            </w:tcPrChange>
          </w:tcPr>
          <w:p w14:paraId="7A1C4588"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9A466D9" w14:textId="00F9FABD" w:rsidR="00B83953" w:rsidRDefault="00FE7C2F" w:rsidP="005F1401">
            <w:pPr>
              <w:spacing w:after="0"/>
            </w:pPr>
            <w:r>
              <w:rPr>
                <w:rFonts w:ascii="Arial"/>
                <w:sz w:val="20"/>
                <w:szCs w:val="20"/>
              </w:rPr>
              <w:t>b) Anteil der 3 bis unter 6 Jahre alten Kinder mit Migrationshintergrund</w:t>
            </w:r>
            <w:ins w:id="123" w:author="Meenken, Marion" w:date="2016-09-29T09:55:00Z">
              <w:r w:rsidR="00511D10">
                <w:rPr>
                  <w:rFonts w:ascii="Arial"/>
                  <w:sz w:val="20"/>
                  <w:szCs w:val="20"/>
                </w:rPr>
                <w:t xml:space="preserve"> und </w:t>
              </w:r>
            </w:ins>
            <w:ins w:id="124" w:author="Sandra Berkling" w:date="2016-10-27T16:31:00Z">
              <w:r w:rsidR="005F1401">
                <w:rPr>
                  <w:rFonts w:ascii="Arial"/>
                  <w:sz w:val="20"/>
                  <w:szCs w:val="20"/>
                </w:rPr>
                <w:t>gefl</w:t>
              </w:r>
              <w:r w:rsidR="005F1401">
                <w:rPr>
                  <w:rFonts w:ascii="Arial"/>
                  <w:sz w:val="20"/>
                  <w:szCs w:val="20"/>
                </w:rPr>
                <w:t>ü</w:t>
              </w:r>
              <w:r w:rsidR="005F1401">
                <w:rPr>
                  <w:rFonts w:ascii="Arial"/>
                  <w:sz w:val="20"/>
                  <w:szCs w:val="20"/>
                </w:rPr>
                <w:t>chteten Kinder</w:t>
              </w:r>
            </w:ins>
            <w:r w:rsidR="005F1401">
              <w:rPr>
                <w:rFonts w:ascii="Arial"/>
                <w:sz w:val="20"/>
                <w:szCs w:val="20"/>
              </w:rPr>
              <w:t>,</w:t>
            </w:r>
            <w:r>
              <w:rPr>
                <w:rFonts w:ascii="Arial"/>
                <w:sz w:val="20"/>
                <w:szCs w:val="20"/>
              </w:rPr>
              <w:t xml:space="preserve"> der ein Angebot der Kindertagesbetreuung nutzt (ohne Vorschulklassen)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30A50CD" w14:textId="77777777" w:rsidR="00B83953" w:rsidRDefault="00FE7C2F">
            <w:pPr>
              <w:spacing w:after="0"/>
              <w:jc w:val="center"/>
            </w:pPr>
            <w:r>
              <w:rPr>
                <w:rFonts w:ascii="Arial"/>
                <w:sz w:val="20"/>
                <w:szCs w:val="20"/>
              </w:rPr>
              <w:t>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DCA8444" w14:textId="77777777" w:rsidR="00B83953" w:rsidRDefault="00FE7C2F">
            <w:pPr>
              <w:spacing w:after="0"/>
              <w:jc w:val="center"/>
              <w:rPr>
                <w:rFonts w:ascii="Arial" w:eastAsia="Arial" w:hAnsi="Arial" w:cs="Arial"/>
                <w:sz w:val="20"/>
                <w:szCs w:val="20"/>
              </w:rPr>
            </w:pPr>
            <w:r>
              <w:rPr>
                <w:rFonts w:ascii="Arial"/>
                <w:sz w:val="20"/>
                <w:szCs w:val="20"/>
              </w:rPr>
              <w:t>77% (2010)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D40FC98" w14:textId="77777777" w:rsidR="00B83953" w:rsidRDefault="00FE7C2F">
            <w:pPr>
              <w:spacing w:after="0"/>
              <w:jc w:val="center"/>
              <w:rPr>
                <w:rFonts w:ascii="Arial" w:eastAsia="Arial" w:hAnsi="Arial" w:cs="Arial"/>
                <w:sz w:val="20"/>
                <w:szCs w:val="20"/>
              </w:rPr>
            </w:pPr>
            <w:r>
              <w:rPr>
                <w:rFonts w:ascii="Arial"/>
                <w:sz w:val="20"/>
                <w:szCs w:val="20"/>
              </w:rPr>
              <w:t>80%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1272F89" w14:textId="77777777" w:rsidR="00B83953" w:rsidRDefault="00FE7C2F">
            <w:pPr>
              <w:spacing w:after="0"/>
              <w:rPr>
                <w:ins w:id="129" w:author="Meenken, Marion" w:date="2016-09-29T09:18:00Z"/>
                <w:rFonts w:ascii="Arial"/>
                <w:sz w:val="20"/>
                <w:szCs w:val="20"/>
              </w:rPr>
            </w:pPr>
            <w:r>
              <w:rPr>
                <w:rFonts w:ascii="Arial"/>
                <w:sz w:val="20"/>
                <w:szCs w:val="20"/>
              </w:rPr>
              <w:t>Integrationsmonitoring der L</w:t>
            </w:r>
            <w:r>
              <w:rPr>
                <w:rFonts w:hAnsi="Arial"/>
                <w:sz w:val="20"/>
                <w:szCs w:val="20"/>
              </w:rPr>
              <w:t>ä</w:t>
            </w:r>
            <w:r>
              <w:rPr>
                <w:rFonts w:ascii="Arial"/>
                <w:sz w:val="20"/>
                <w:szCs w:val="20"/>
              </w:rPr>
              <w:t>nder</w:t>
            </w:r>
          </w:p>
          <w:p w14:paraId="575745DA" w14:textId="77777777" w:rsidR="004D1547" w:rsidRDefault="004D1547">
            <w:pPr>
              <w:spacing w:after="0"/>
              <w:rPr>
                <w:ins w:id="130" w:author="Meenken, Marion" w:date="2016-09-29T09:18:00Z"/>
                <w:rFonts w:ascii="Arial"/>
                <w:sz w:val="20"/>
                <w:szCs w:val="20"/>
              </w:rPr>
            </w:pPr>
          </w:p>
          <w:p w14:paraId="4A1FA70B" w14:textId="77777777" w:rsidR="004D1547" w:rsidRDefault="004D1547">
            <w:pPr>
              <w:spacing w:after="0"/>
              <w:rPr>
                <w:ins w:id="131" w:author="Meenken, Marion" w:date="2016-09-29T09:18:00Z"/>
                <w:rFonts w:ascii="Arial"/>
                <w:sz w:val="20"/>
                <w:szCs w:val="20"/>
              </w:rPr>
            </w:pPr>
          </w:p>
          <w:p w14:paraId="3B58370D" w14:textId="77777777" w:rsidR="004D1547" w:rsidRDefault="004D1547">
            <w:pPr>
              <w:spacing w:after="0"/>
              <w:rPr>
                <w:ins w:id="132" w:author="Meenken, Marion" w:date="2016-09-29T10:55:00Z"/>
              </w:rPr>
            </w:pPr>
          </w:p>
          <w:p w14:paraId="4244B056" w14:textId="77777777" w:rsidR="004407A0" w:rsidRDefault="004407A0">
            <w:pPr>
              <w:spacing w:after="0"/>
            </w:pPr>
          </w:p>
        </w:tc>
      </w:tr>
      <w:tr w:rsidR="004D1547" w14:paraId="3C3240C5" w14:textId="77777777" w:rsidTr="00707ECA">
        <w:tblPrEx>
          <w:shd w:val="clear" w:color="auto" w:fill="auto"/>
          <w:tblPrExChange w:id="133" w:author="Möller, Anja" w:date="2016-10-06T11:42:00Z">
            <w:tblPrEx>
              <w:shd w:val="clear" w:color="auto" w:fill="auto"/>
            </w:tblPrEx>
          </w:tblPrExChange>
        </w:tblPrEx>
        <w:trPr>
          <w:trHeight w:val="1736"/>
          <w:ins w:id="134" w:author="Meenken, Marion" w:date="2016-09-29T09:18:00Z"/>
          <w:trPrChange w:id="135" w:author="Möller, Anja" w:date="2016-10-06T11:42:00Z">
            <w:trPr>
              <w:trHeight w:val="1736"/>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PrChange w:id="136"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Pr>
            </w:tcPrChange>
          </w:tcPr>
          <w:p w14:paraId="505652D5" w14:textId="77777777" w:rsidR="004D1547" w:rsidRDefault="004D1547">
            <w:pPr>
              <w:rPr>
                <w:ins w:id="137" w:author="Meenken, Marion" w:date="2016-09-29T09:18:00Z"/>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PrChange w:id="138"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D9D9D9"/>
              </w:tcPr>
            </w:tcPrChange>
          </w:tcPr>
          <w:p w14:paraId="1AB4828F" w14:textId="77777777" w:rsidR="004D1547" w:rsidRDefault="004D1547">
            <w:pPr>
              <w:rPr>
                <w:ins w:id="139" w:author="Meenken, Marion" w:date="2016-09-29T11:00:00Z"/>
              </w:rPr>
            </w:pPr>
          </w:p>
          <w:p w14:paraId="1A015EE0" w14:textId="77777777" w:rsidR="004407A0" w:rsidRDefault="004407A0">
            <w:pPr>
              <w:rPr>
                <w:ins w:id="140" w:author="Meenken, Marion" w:date="2016-09-29T09:18:00Z"/>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41"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62E960E" w14:textId="7B8044AF" w:rsidR="004407A0" w:rsidRPr="004407A0" w:rsidRDefault="005F1401" w:rsidP="009C3E4F">
            <w:pPr>
              <w:spacing w:after="0"/>
              <w:rPr>
                <w:ins w:id="142" w:author="Meenken, Marion" w:date="2016-09-29T09:18:00Z"/>
                <w:rFonts w:ascii="Arial"/>
                <w:sz w:val="20"/>
                <w:szCs w:val="20"/>
                <w:lang w:eastAsia="de-DE"/>
                <w:rPrChange w:id="143" w:author="Meenken, Marion" w:date="2016-09-29T10:57:00Z">
                  <w:rPr>
                    <w:ins w:id="144" w:author="Meenken, Marion" w:date="2016-09-29T09:18:00Z"/>
                  </w:rPr>
                </w:rPrChange>
              </w:rPr>
            </w:pPr>
            <w:ins w:id="145" w:author="Sandra Berkling" w:date="2016-10-27T16:32:00Z">
              <w:r>
                <w:rPr>
                  <w:rFonts w:ascii="Arial"/>
                  <w:sz w:val="20"/>
                  <w:szCs w:val="20"/>
                </w:rPr>
                <w:t>c)</w:t>
              </w:r>
            </w:ins>
            <w:r>
              <w:rPr>
                <w:rFonts w:ascii="Arial"/>
                <w:sz w:val="20"/>
                <w:szCs w:val="20"/>
              </w:rPr>
              <w:t xml:space="preserve"> </w:t>
            </w:r>
            <w:ins w:id="146" w:author="Meenken, Marion" w:date="2016-09-29T09:21:00Z">
              <w:r w:rsidR="004D1547" w:rsidRPr="005F1401">
                <w:rPr>
                  <w:rFonts w:ascii="Arial"/>
                  <w:sz w:val="20"/>
                  <w:szCs w:val="20"/>
                  <w:rPrChange w:id="147" w:author="Meenken, Marion" w:date="2016-09-29T11:00:00Z">
                    <w:rPr/>
                  </w:rPrChange>
                </w:rPr>
                <w:t>Sicherung des Rechtsanspruchs auf Eingliederungshilfe f</w:t>
              </w:r>
              <w:r w:rsidR="004D1547" w:rsidRPr="005F1401">
                <w:rPr>
                  <w:rFonts w:ascii="Arial"/>
                  <w:sz w:val="20"/>
                  <w:szCs w:val="20"/>
                  <w:rPrChange w:id="148" w:author="Meenken, Marion" w:date="2016-09-29T11:00:00Z">
                    <w:rPr/>
                  </w:rPrChange>
                </w:rPr>
                <w:t>ü</w:t>
              </w:r>
              <w:r w:rsidR="004D1547" w:rsidRPr="005F1401">
                <w:rPr>
                  <w:rFonts w:ascii="Arial"/>
                  <w:sz w:val="20"/>
                  <w:szCs w:val="20"/>
                  <w:rPrChange w:id="149" w:author="Meenken, Marion" w:date="2016-09-29T11:00:00Z">
                    <w:rPr/>
                  </w:rPrChange>
                </w:rPr>
                <w:t>r alle Kinder</w:t>
              </w:r>
            </w:ins>
            <w:ins w:id="150" w:author="Sandra Berkling" w:date="2016-10-27T16:32:00Z">
              <w:r w:rsidR="009C3E4F">
                <w:rPr>
                  <w:rFonts w:ascii="Arial"/>
                  <w:sz w:val="20"/>
                  <w:szCs w:val="20"/>
                </w:rPr>
                <w:t xml:space="preserve"> (auch ohne gekl</w:t>
              </w:r>
              <w:r w:rsidR="009C3E4F">
                <w:rPr>
                  <w:rFonts w:ascii="Arial"/>
                  <w:sz w:val="20"/>
                  <w:szCs w:val="20"/>
                </w:rPr>
                <w:t>ä</w:t>
              </w:r>
              <w:r w:rsidR="009C3E4F">
                <w:rPr>
                  <w:rFonts w:ascii="Arial"/>
                  <w:sz w:val="20"/>
                  <w:szCs w:val="20"/>
                </w:rPr>
                <w:t>rten Rechtsanspruch)</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51"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43F80A8" w14:textId="77777777" w:rsidR="004D1547" w:rsidRDefault="004D1547">
            <w:pPr>
              <w:spacing w:after="0"/>
              <w:jc w:val="center"/>
              <w:rPr>
                <w:ins w:id="152" w:author="Meenken, Marion" w:date="2016-09-29T09:18:00Z"/>
                <w:rFonts w:ascii="Arial"/>
                <w:sz w:val="20"/>
                <w:szCs w:val="20"/>
              </w:rPr>
            </w:pPr>
            <w:ins w:id="153" w:author="Meenken, Marion" w:date="2016-09-29T09:20:00Z">
              <w:r>
                <w:rPr>
                  <w:rFonts w:ascii="Arial"/>
                  <w:sz w:val="20"/>
                  <w:szCs w:val="20"/>
                </w:rPr>
                <w:t xml:space="preserve"> </w:t>
              </w:r>
            </w:ins>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54"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337AAB0" w14:textId="77777777" w:rsidR="004D1547" w:rsidRDefault="004D1547">
            <w:pPr>
              <w:spacing w:after="0"/>
              <w:jc w:val="center"/>
              <w:rPr>
                <w:ins w:id="155" w:author="Meenken, Marion" w:date="2016-09-29T09:18: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56"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99BECF1" w14:textId="77777777" w:rsidR="004D1547" w:rsidRDefault="004D1547">
            <w:pPr>
              <w:spacing w:after="0"/>
              <w:jc w:val="center"/>
              <w:rPr>
                <w:ins w:id="157" w:author="Meenken, Marion" w:date="2016-09-29T09:18: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58"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DDDAC91" w14:textId="77777777" w:rsidR="004D1547" w:rsidRDefault="004D1547">
            <w:pPr>
              <w:spacing w:after="0"/>
              <w:rPr>
                <w:ins w:id="159" w:author="Meenken, Marion" w:date="2016-09-29T09:18:00Z"/>
                <w:rFonts w:ascii="Arial"/>
                <w:sz w:val="20"/>
                <w:szCs w:val="20"/>
              </w:rPr>
            </w:pPr>
          </w:p>
        </w:tc>
      </w:tr>
      <w:tr w:rsidR="00707ECA" w14:paraId="66E8D00D" w14:textId="77777777" w:rsidTr="00707ECA">
        <w:tblPrEx>
          <w:shd w:val="clear" w:color="auto" w:fill="auto"/>
          <w:tblPrExChange w:id="160" w:author="Möller, Anja" w:date="2016-10-06T11:42:00Z">
            <w:tblPrEx>
              <w:shd w:val="clear" w:color="auto" w:fill="auto"/>
            </w:tblPrEx>
          </w:tblPrExChange>
        </w:tblPrEx>
        <w:trPr>
          <w:trHeight w:val="1484"/>
          <w:ins w:id="161" w:author="Möller, Anja" w:date="2016-10-06T11:41:00Z"/>
          <w:trPrChange w:id="162" w:author="Möller, Anja" w:date="2016-10-06T11:42:00Z">
            <w:trPr>
              <w:trHeight w:val="1484"/>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63"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EEB9669" w14:textId="77777777" w:rsidR="00707ECA" w:rsidRDefault="00707ECA">
            <w:pPr>
              <w:spacing w:after="0"/>
              <w:jc w:val="center"/>
              <w:rPr>
                <w:ins w:id="164" w:author="Möller, Anja" w:date="2016-10-06T11:41:00Z"/>
                <w:rFonts w:ascii="Arial"/>
                <w:sz w:val="20"/>
                <w:szCs w:val="20"/>
              </w:rPr>
            </w:pPr>
            <w:ins w:id="165" w:author="Möller, Anja" w:date="2016-10-06T11:42:00Z">
              <w:r>
                <w:rPr>
                  <w:rFonts w:ascii="Arial"/>
                  <w:sz w:val="20"/>
                  <w:szCs w:val="20"/>
                </w:rPr>
                <w:t>4</w:t>
              </w:r>
            </w:ins>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66"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EF639F8" w14:textId="42349789" w:rsidR="00707ECA" w:rsidRDefault="00B7709D">
            <w:pPr>
              <w:spacing w:after="0"/>
              <w:rPr>
                <w:ins w:id="167" w:author="Möller, Anja" w:date="2016-10-06T11:41:00Z"/>
                <w:rFonts w:ascii="Arial"/>
                <w:sz w:val="20"/>
                <w:szCs w:val="20"/>
              </w:rPr>
            </w:pPr>
            <w:ins w:id="168" w:author="Meenken, Marion" w:date="2016-09-29T11:05:00Z">
              <w:r>
                <w:rPr>
                  <w:rFonts w:ascii="Arial"/>
                  <w:sz w:val="20"/>
                  <w:szCs w:val="20"/>
                </w:rPr>
                <w:t>Ber</w:t>
              </w:r>
              <w:r>
                <w:rPr>
                  <w:rFonts w:ascii="Arial"/>
                  <w:sz w:val="20"/>
                  <w:szCs w:val="20"/>
                </w:rPr>
                <w:t>ü</w:t>
              </w:r>
              <w:r>
                <w:rPr>
                  <w:rFonts w:ascii="Arial"/>
                  <w:sz w:val="20"/>
                  <w:szCs w:val="20"/>
                </w:rPr>
                <w:t>cksichtigung des erh</w:t>
              </w:r>
              <w:r>
                <w:rPr>
                  <w:rFonts w:ascii="Arial"/>
                  <w:sz w:val="20"/>
                  <w:szCs w:val="20"/>
                </w:rPr>
                <w:t>ö</w:t>
              </w:r>
              <w:r>
                <w:rPr>
                  <w:rFonts w:ascii="Arial"/>
                  <w:sz w:val="20"/>
                  <w:szCs w:val="20"/>
                </w:rPr>
                <w:t xml:space="preserve">hten Begleitungs- und Beratungsbedarfs von </w:t>
              </w:r>
            </w:ins>
            <w:ins w:id="169" w:author="Sandra Berkling" w:date="2016-10-27T16:32:00Z">
              <w:r w:rsidR="00A07570">
                <w:rPr>
                  <w:rFonts w:ascii="Arial"/>
                  <w:sz w:val="20"/>
                  <w:szCs w:val="20"/>
                </w:rPr>
                <w:t>g</w:t>
              </w:r>
            </w:ins>
            <w:ins w:id="170" w:author="Meenken, Marion" w:date="2016-09-29T11:05:00Z">
              <w:r>
                <w:rPr>
                  <w:rFonts w:ascii="Arial"/>
                  <w:sz w:val="20"/>
                  <w:szCs w:val="20"/>
                </w:rPr>
                <w:t>efl</w:t>
              </w:r>
              <w:r>
                <w:rPr>
                  <w:rFonts w:ascii="Arial"/>
                  <w:sz w:val="20"/>
                  <w:szCs w:val="20"/>
                </w:rPr>
                <w:t>ü</w:t>
              </w:r>
              <w:r>
                <w:rPr>
                  <w:rFonts w:ascii="Arial"/>
                  <w:sz w:val="20"/>
                  <w:szCs w:val="20"/>
                </w:rPr>
                <w:t>chteten Eltern mit ihren Kindern , insbesondere bei Familien mit behinderten Kindern</w:t>
              </w:r>
            </w:ins>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71"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71ADACD" w14:textId="2CC3DB19" w:rsidR="00707ECA" w:rsidRPr="0047665B" w:rsidRDefault="0047665B" w:rsidP="0047665B">
            <w:pPr>
              <w:pStyle w:val="Listenabsatz"/>
              <w:spacing w:after="0"/>
              <w:ind w:left="67"/>
              <w:rPr>
                <w:ins w:id="172" w:author="Möller, Anja" w:date="2016-10-06T11:41:00Z"/>
                <w:rFonts w:ascii="Arial"/>
                <w:sz w:val="20"/>
                <w:szCs w:val="20"/>
              </w:rPr>
            </w:pPr>
            <w:ins w:id="173" w:author="Sandra Berkling" w:date="2016-10-27T16:33:00Z">
              <w:r>
                <w:rPr>
                  <w:rFonts w:ascii="Arial"/>
                  <w:sz w:val="20"/>
                  <w:szCs w:val="20"/>
                </w:rPr>
                <w:t xml:space="preserve">a) </w:t>
              </w:r>
            </w:ins>
            <w:ins w:id="174" w:author="Möller, Anja" w:date="2016-10-06T11:42:00Z">
              <w:r w:rsidR="00707ECA" w:rsidRPr="0047665B">
                <w:rPr>
                  <w:rFonts w:ascii="Arial"/>
                  <w:sz w:val="20"/>
                  <w:szCs w:val="20"/>
                </w:rPr>
                <w:t>Anteil der Kinder mit Fluchthintergrund in den Kitas</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75"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C48C00A" w14:textId="77777777" w:rsidR="00707ECA" w:rsidRDefault="00707ECA">
            <w:pPr>
              <w:spacing w:after="0"/>
              <w:jc w:val="center"/>
              <w:rPr>
                <w:ins w:id="176" w:author="Möller, Anja" w:date="2016-10-06T11:41: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77"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DFC2A1C" w14:textId="77777777" w:rsidR="00707ECA" w:rsidRDefault="00707ECA">
            <w:pPr>
              <w:spacing w:after="0"/>
              <w:jc w:val="center"/>
              <w:rPr>
                <w:ins w:id="178" w:author="Möller, Anja" w:date="2016-10-06T11:41: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79"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E82BEB" w14:textId="77777777" w:rsidR="00707ECA" w:rsidRDefault="00707ECA">
            <w:pPr>
              <w:spacing w:after="0"/>
              <w:jc w:val="center"/>
              <w:rPr>
                <w:ins w:id="180" w:author="Möller, Anja" w:date="2016-10-06T11:41: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81"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EE9B59A" w14:textId="77777777" w:rsidR="00707ECA" w:rsidRDefault="00707ECA">
            <w:pPr>
              <w:spacing w:after="0"/>
              <w:rPr>
                <w:ins w:id="182" w:author="Möller, Anja" w:date="2016-10-06T11:41:00Z"/>
                <w:rFonts w:ascii="Arial"/>
                <w:sz w:val="20"/>
                <w:szCs w:val="20"/>
              </w:rPr>
            </w:pPr>
          </w:p>
        </w:tc>
      </w:tr>
      <w:tr w:rsidR="00711D97" w14:paraId="1570921E" w14:textId="77777777" w:rsidTr="00707ECA">
        <w:tblPrEx>
          <w:shd w:val="clear" w:color="auto" w:fill="auto"/>
          <w:tblPrExChange w:id="183" w:author="Möller, Anja" w:date="2016-10-06T11:42:00Z">
            <w:tblPrEx>
              <w:shd w:val="clear" w:color="auto" w:fill="auto"/>
            </w:tblPrEx>
          </w:tblPrExChange>
        </w:tblPrEx>
        <w:trPr>
          <w:trHeight w:val="1484"/>
          <w:ins w:id="184" w:author="Meenken, Marion" w:date="2016-09-29T11:05:00Z"/>
          <w:trPrChange w:id="185" w:author="Möller, Anja" w:date="2016-10-06T11:42:00Z">
            <w:trPr>
              <w:trHeight w:val="1484"/>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86"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C826D59" w14:textId="0E9D6631" w:rsidR="00711D97" w:rsidRDefault="00711D97">
            <w:pPr>
              <w:spacing w:after="0"/>
              <w:jc w:val="center"/>
              <w:rPr>
                <w:ins w:id="187" w:author="Meenken, Marion" w:date="2016-09-29T11:05: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88"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2A9B505" w14:textId="7BA81AC2" w:rsidR="00711D97" w:rsidRDefault="00711D97">
            <w:pPr>
              <w:spacing w:after="0"/>
              <w:rPr>
                <w:ins w:id="189" w:author="Meenken, Marion" w:date="2016-09-29T11:05:00Z"/>
                <w:rFonts w:ascii="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90"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3923172" w14:textId="0751FC09" w:rsidR="00711D97" w:rsidRDefault="0047665B">
            <w:pPr>
              <w:spacing w:after="0"/>
              <w:rPr>
                <w:ins w:id="191" w:author="Meenken, Marion" w:date="2016-09-29T11:05:00Z"/>
                <w:rFonts w:ascii="Arial"/>
                <w:sz w:val="20"/>
                <w:szCs w:val="20"/>
              </w:rPr>
            </w:pPr>
            <w:ins w:id="192" w:author="Sandra Berkling" w:date="2016-10-27T16:33:00Z">
              <w:r>
                <w:rPr>
                  <w:rFonts w:ascii="Arial"/>
                  <w:sz w:val="20"/>
                  <w:szCs w:val="20"/>
                </w:rPr>
                <w:t xml:space="preserve">b) </w:t>
              </w:r>
            </w:ins>
            <w:ins w:id="193" w:author="Meenken, Marion" w:date="2016-09-29T11:05:00Z">
              <w:r w:rsidR="00711D97">
                <w:rPr>
                  <w:rFonts w:ascii="Arial"/>
                  <w:sz w:val="20"/>
                  <w:szCs w:val="20"/>
                </w:rPr>
                <w:t xml:space="preserve">Anteil der </w:t>
              </w:r>
            </w:ins>
            <w:ins w:id="194" w:author="Meenken, Marion" w:date="2016-09-29T11:06:00Z">
              <w:r w:rsidR="00711D97">
                <w:rPr>
                  <w:rFonts w:ascii="Arial"/>
                  <w:sz w:val="20"/>
                  <w:szCs w:val="20"/>
                </w:rPr>
                <w:t xml:space="preserve">Eltern der </w:t>
              </w:r>
            </w:ins>
            <w:ins w:id="195" w:author="Meenken, Marion" w:date="2016-09-29T11:05:00Z">
              <w:r w:rsidR="00711D97">
                <w:rPr>
                  <w:rFonts w:ascii="Arial"/>
                  <w:sz w:val="20"/>
                  <w:szCs w:val="20"/>
                </w:rPr>
                <w:t xml:space="preserve">3 bis unter 6 Jahre alten Kinder mit Fluchthintergrund, die ein Angebot der Kindertagesbetreuung </w:t>
              </w:r>
            </w:ins>
            <w:ins w:id="196" w:author="Meenken, Marion" w:date="2016-09-29T11:06:00Z">
              <w:r w:rsidR="00711D97">
                <w:rPr>
                  <w:rFonts w:ascii="Arial"/>
                  <w:sz w:val="20"/>
                  <w:szCs w:val="20"/>
                </w:rPr>
                <w:t>nutzen.</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97"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A7FB7D5" w14:textId="77777777" w:rsidR="00711D97" w:rsidRDefault="00711D97">
            <w:pPr>
              <w:spacing w:after="0"/>
              <w:jc w:val="center"/>
              <w:rPr>
                <w:ins w:id="198" w:author="Meenken, Marion" w:date="2016-09-29T11:05: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99"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BC59EA" w14:textId="77777777" w:rsidR="00711D97" w:rsidRDefault="00711D97">
            <w:pPr>
              <w:spacing w:after="0"/>
              <w:jc w:val="center"/>
              <w:rPr>
                <w:ins w:id="200" w:author="Meenken, Marion" w:date="2016-09-29T11:05: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01"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226E7A2" w14:textId="599136B3" w:rsidR="00C91B28" w:rsidRDefault="00C91B28">
            <w:pPr>
              <w:spacing w:after="0"/>
              <w:jc w:val="center"/>
              <w:rPr>
                <w:ins w:id="202" w:author="Sandra Berkling" w:date="2016-10-27T16:33:00Z"/>
                <w:rFonts w:ascii="Arial"/>
                <w:sz w:val="20"/>
                <w:szCs w:val="20"/>
              </w:rPr>
            </w:pPr>
            <w:ins w:id="203" w:author="Sandra Berkling" w:date="2016-10-27T16:33:00Z">
              <w:r>
                <w:rPr>
                  <w:rFonts w:ascii="Arial"/>
                  <w:sz w:val="20"/>
                  <w:szCs w:val="20"/>
                </w:rPr>
                <w:t>Zielwert 2018:</w:t>
              </w:r>
            </w:ins>
          </w:p>
          <w:p w14:paraId="04D269A9" w14:textId="77777777" w:rsidR="00711D97" w:rsidRDefault="00711D97">
            <w:pPr>
              <w:spacing w:after="0"/>
              <w:jc w:val="center"/>
              <w:rPr>
                <w:ins w:id="204" w:author="Meenken, Marion" w:date="2016-09-29T11:05:00Z"/>
                <w:rFonts w:ascii="Arial"/>
                <w:sz w:val="20"/>
                <w:szCs w:val="20"/>
              </w:rPr>
            </w:pPr>
            <w:ins w:id="205" w:author="Meenken, Marion" w:date="2016-09-29T11:07:00Z">
              <w:r>
                <w:rPr>
                  <w:rFonts w:ascii="Arial"/>
                  <w:sz w:val="20"/>
                  <w:szCs w:val="20"/>
                </w:rPr>
                <w:t>80%</w:t>
              </w:r>
            </w:ins>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06"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72C316B" w14:textId="77777777" w:rsidR="00711D97" w:rsidRDefault="00711D97">
            <w:pPr>
              <w:spacing w:after="0"/>
              <w:rPr>
                <w:ins w:id="207" w:author="Meenken, Marion" w:date="2016-09-29T11:05:00Z"/>
                <w:rFonts w:ascii="Arial"/>
                <w:sz w:val="20"/>
                <w:szCs w:val="20"/>
              </w:rPr>
            </w:pPr>
          </w:p>
        </w:tc>
      </w:tr>
      <w:tr w:rsidR="00B83953" w14:paraId="3BB20792" w14:textId="77777777" w:rsidTr="00707ECA">
        <w:tblPrEx>
          <w:shd w:val="clear" w:color="auto" w:fill="auto"/>
          <w:tblPrExChange w:id="208" w:author="Möller, Anja" w:date="2016-10-06T11:42:00Z">
            <w:tblPrEx>
              <w:shd w:val="clear" w:color="auto" w:fill="auto"/>
            </w:tblPrEx>
          </w:tblPrExChange>
        </w:tblPrEx>
        <w:trPr>
          <w:trHeight w:val="1484"/>
          <w:trPrChange w:id="209" w:author="Möller, Anja" w:date="2016-10-06T11:42:00Z">
            <w:trPr>
              <w:trHeight w:val="1484"/>
            </w:trPr>
          </w:trPrChange>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0" w:author="Möller, Anja" w:date="2016-10-06T11:42:00Z">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AA23DE0" w14:textId="31F8FA83" w:rsidR="00B83953" w:rsidRDefault="00105510">
            <w:pPr>
              <w:spacing w:after="0"/>
              <w:jc w:val="center"/>
            </w:pPr>
            <w:del w:id="211" w:author="Sandra Berkling" w:date="2016-10-27T16:40:00Z">
              <w:r w:rsidDel="00105510">
                <w:rPr>
                  <w:rFonts w:ascii="Arial"/>
                  <w:sz w:val="20"/>
                  <w:szCs w:val="20"/>
                </w:rPr>
                <w:delText>4</w:delText>
              </w:r>
            </w:del>
            <w:ins w:id="212" w:author="Sandra Berkling" w:date="2016-10-27T16:39:00Z">
              <w:r>
                <w:rPr>
                  <w:rFonts w:ascii="Arial"/>
                  <w:sz w:val="20"/>
                  <w:szCs w:val="20"/>
                </w:rPr>
                <w:t>5</w:t>
              </w:r>
            </w:ins>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3" w:author="Möller, Anja" w:date="2016-10-06T11:42:00Z">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D2C7DF5" w14:textId="2D63B9AC" w:rsidR="00B83953" w:rsidRDefault="00FE7C2F" w:rsidP="004D2439">
            <w:pPr>
              <w:spacing w:after="0"/>
            </w:pPr>
            <w:r>
              <w:rPr>
                <w:rFonts w:ascii="Arial"/>
                <w:sz w:val="20"/>
                <w:szCs w:val="20"/>
              </w:rPr>
              <w:t>St</w:t>
            </w:r>
            <w:r>
              <w:rPr>
                <w:rFonts w:hAnsi="Arial"/>
                <w:sz w:val="20"/>
                <w:szCs w:val="20"/>
              </w:rPr>
              <w:t>ä</w:t>
            </w:r>
            <w:r>
              <w:rPr>
                <w:rFonts w:ascii="Arial"/>
                <w:sz w:val="20"/>
                <w:szCs w:val="20"/>
              </w:rPr>
              <w:t>rkung der Erziehungs- und F</w:t>
            </w:r>
            <w:r>
              <w:rPr>
                <w:rFonts w:hAnsi="Arial"/>
                <w:sz w:val="20"/>
                <w:szCs w:val="20"/>
              </w:rPr>
              <w:t>ö</w:t>
            </w:r>
            <w:r>
              <w:rPr>
                <w:rFonts w:ascii="Arial"/>
                <w:sz w:val="20"/>
                <w:szCs w:val="20"/>
              </w:rPr>
              <w:t>rderkompetenz von Eltern mit</w:t>
            </w:r>
            <w:ins w:id="214" w:author="Sandra Berkling" w:date="2016-10-27T16:34:00Z">
              <w:r w:rsidR="004D2439">
                <w:rPr>
                  <w:rFonts w:ascii="Arial"/>
                  <w:sz w:val="20"/>
                  <w:szCs w:val="20"/>
                </w:rPr>
                <w:t xml:space="preserve"> Migrationshintergrund/ Fluchtgeschichte</w:t>
              </w:r>
            </w:ins>
            <w:r>
              <w:rPr>
                <w:rFonts w:ascii="Arial"/>
                <w:sz w:val="20"/>
                <w:szCs w:val="20"/>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5"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EE91A11" w14:textId="77777777" w:rsidR="00B83953" w:rsidRDefault="00FE7C2F">
            <w:pPr>
              <w:spacing w:after="0"/>
            </w:pPr>
            <w:r>
              <w:rPr>
                <w:rFonts w:ascii="Arial"/>
                <w:sz w:val="20"/>
                <w:szCs w:val="20"/>
              </w:rPr>
              <w:t>a) Anzahl der durchschnittlich in einer Woche an Bildungs- und Beratungsangeboten in Eltern-Kind-Zentren teilnehmenden Eltern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6"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F99AD88" w14:textId="77777777" w:rsidR="00B83953" w:rsidRDefault="00FE7C2F">
            <w:pPr>
              <w:spacing w:after="0"/>
              <w:jc w:val="center"/>
            </w:pPr>
            <w:r>
              <w:rPr>
                <w:rFonts w:ascii="Arial"/>
                <w:sz w:val="20"/>
                <w:szCs w:val="20"/>
              </w:rPr>
              <w:t>346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7"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5A30C73" w14:textId="77777777" w:rsidR="00B83953" w:rsidRDefault="00FE7C2F">
            <w:pPr>
              <w:spacing w:after="0"/>
              <w:jc w:val="center"/>
            </w:pPr>
            <w:r>
              <w:rPr>
                <w:rFonts w:ascii="Arial"/>
                <w:sz w:val="20"/>
                <w:szCs w:val="20"/>
              </w:rPr>
              <w:t>675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8"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B219402" w14:textId="77777777" w:rsidR="00B83953" w:rsidRDefault="00FE7C2F">
            <w:pPr>
              <w:spacing w:after="0"/>
              <w:jc w:val="center"/>
              <w:rPr>
                <w:rFonts w:ascii="Arial" w:eastAsia="Arial" w:hAnsi="Arial" w:cs="Arial"/>
                <w:sz w:val="20"/>
                <w:szCs w:val="20"/>
              </w:rPr>
            </w:pPr>
            <w:r>
              <w:rPr>
                <w:rFonts w:ascii="Arial"/>
                <w:sz w:val="20"/>
                <w:szCs w:val="20"/>
              </w:rPr>
              <w:t>1.000</w:t>
            </w:r>
          </w:p>
          <w:p w14:paraId="1237F0B6" w14:textId="77777777" w:rsidR="00B83953" w:rsidRDefault="00B83953">
            <w:pPr>
              <w:spacing w:after="0"/>
              <w:jc w:val="center"/>
              <w:rPr>
                <w:rFonts w:ascii="Arial" w:eastAsia="Arial" w:hAnsi="Arial" w:cs="Arial"/>
                <w:sz w:val="20"/>
                <w:szCs w:val="20"/>
              </w:rPr>
            </w:pPr>
          </w:p>
          <w:p w14:paraId="071A43BF" w14:textId="77777777" w:rsidR="00B83953" w:rsidRDefault="00B83953">
            <w:pPr>
              <w:spacing w:after="0"/>
              <w:jc w:val="center"/>
              <w:rPr>
                <w:rFonts w:ascii="Arial" w:eastAsia="Arial" w:hAnsi="Arial" w:cs="Arial"/>
                <w:sz w:val="20"/>
                <w:szCs w:val="20"/>
              </w:rPr>
            </w:pPr>
          </w:p>
          <w:p w14:paraId="15A5B0C2" w14:textId="77777777" w:rsidR="00B83953" w:rsidRDefault="00B83953">
            <w:pPr>
              <w:spacing w:after="0"/>
              <w:jc w:val="center"/>
              <w:rPr>
                <w:rFonts w:ascii="Arial" w:eastAsia="Arial" w:hAnsi="Arial" w:cs="Arial"/>
                <w:sz w:val="20"/>
                <w:szCs w:val="20"/>
              </w:rPr>
            </w:pPr>
          </w:p>
          <w:p w14:paraId="107AC910" w14:textId="77777777" w:rsidR="00B83953" w:rsidRDefault="00B83953">
            <w:pPr>
              <w:spacing w:after="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19"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1802255" w14:textId="77777777" w:rsidR="00B83953" w:rsidRDefault="00FE7C2F">
            <w:pPr>
              <w:spacing w:after="0"/>
              <w:rPr>
                <w:rFonts w:ascii="Arial" w:eastAsia="Arial" w:hAnsi="Arial" w:cs="Arial"/>
                <w:sz w:val="20"/>
                <w:szCs w:val="20"/>
              </w:rPr>
            </w:pPr>
            <w:r>
              <w:rPr>
                <w:rFonts w:ascii="Arial"/>
                <w:sz w:val="20"/>
                <w:szCs w:val="20"/>
              </w:rPr>
              <w:t>BASFI</w:t>
            </w:r>
          </w:p>
        </w:tc>
      </w:tr>
      <w:tr w:rsidR="00B83953" w14:paraId="1AB4307C" w14:textId="77777777" w:rsidTr="00707ECA">
        <w:tblPrEx>
          <w:shd w:val="clear" w:color="auto" w:fill="auto"/>
          <w:tblPrExChange w:id="220" w:author="Möller, Anja" w:date="2016-10-06T11:42:00Z">
            <w:tblPrEx>
              <w:shd w:val="clear" w:color="auto" w:fill="auto"/>
            </w:tblPrEx>
          </w:tblPrExChange>
        </w:tblPrEx>
        <w:trPr>
          <w:trHeight w:val="475"/>
          <w:trPrChange w:id="221" w:author="Möller, Anja" w:date="2016-10-06T11:42:00Z">
            <w:trPr>
              <w:trHeight w:val="475"/>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222"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37D94D12"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Change w:id="223"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266E8DFF"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4"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A4A3D09" w14:textId="77777777" w:rsidR="00B83953" w:rsidRDefault="00FE7C2F">
            <w:pPr>
              <w:spacing w:after="0"/>
            </w:pPr>
            <w:r>
              <w:rPr>
                <w:rFonts w:ascii="Arial"/>
                <w:sz w:val="20"/>
                <w:szCs w:val="20"/>
              </w:rPr>
              <w:t>b) Anzahl teilnehmender Familien an HIPPY</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5"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D147477" w14:textId="77777777" w:rsidR="00B83953" w:rsidRDefault="00FE7C2F">
            <w:pPr>
              <w:spacing w:after="0"/>
              <w:jc w:val="center"/>
            </w:pPr>
            <w:r>
              <w:rPr>
                <w:rFonts w:ascii="Arial"/>
                <w:sz w:val="20"/>
                <w:szCs w:val="2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6"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4C4A5D0" w14:textId="77777777" w:rsidR="00B83953" w:rsidRDefault="00FE7C2F">
            <w:pPr>
              <w:spacing w:after="0"/>
              <w:jc w:val="center"/>
            </w:pPr>
            <w:r>
              <w:rPr>
                <w:rFonts w:ascii="Arial"/>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7"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719F952" w14:textId="77777777" w:rsidR="00B83953" w:rsidRDefault="00FE7C2F">
            <w:pPr>
              <w:spacing w:after="0"/>
              <w:jc w:val="center"/>
            </w:pPr>
            <w:r>
              <w:rPr>
                <w:rFonts w:ascii="Arial"/>
                <w:sz w:val="20"/>
                <w:szCs w:val="20"/>
              </w:rPr>
              <w:t>100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28"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A7EBA0B" w14:textId="77777777" w:rsidR="00B83953" w:rsidRDefault="00FE7C2F">
            <w:pPr>
              <w:spacing w:after="0"/>
            </w:pPr>
            <w:r>
              <w:rPr>
                <w:rFonts w:ascii="Arial"/>
                <w:sz w:val="20"/>
                <w:szCs w:val="20"/>
              </w:rPr>
              <w:t>BASFI</w:t>
            </w:r>
          </w:p>
        </w:tc>
      </w:tr>
      <w:tr w:rsidR="00B83953" w14:paraId="322D6F11" w14:textId="77777777" w:rsidTr="00707ECA">
        <w:tblPrEx>
          <w:shd w:val="clear" w:color="auto" w:fill="auto"/>
          <w:tblPrExChange w:id="229" w:author="Möller, Anja" w:date="2016-10-06T11:42:00Z">
            <w:tblPrEx>
              <w:shd w:val="clear" w:color="auto" w:fill="auto"/>
            </w:tblPrEx>
          </w:tblPrExChange>
        </w:tblPrEx>
        <w:trPr>
          <w:trHeight w:val="475"/>
          <w:trPrChange w:id="230" w:author="Möller, Anja" w:date="2016-10-06T11:42:00Z">
            <w:trPr>
              <w:trHeight w:val="475"/>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231"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0DB4BB86"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Change w:id="232"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698AB92D"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3"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9EEE7B7" w14:textId="77777777" w:rsidR="00B83953" w:rsidRDefault="00FE7C2F">
            <w:pPr>
              <w:spacing w:after="0"/>
            </w:pPr>
            <w:r>
              <w:rPr>
                <w:rFonts w:ascii="Arial"/>
                <w:sz w:val="20"/>
                <w:szCs w:val="20"/>
              </w:rPr>
              <w:t>c) Anzahl teilnehmender Familien an Opstapje</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4"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D3C0E54" w14:textId="77777777" w:rsidR="00B83953" w:rsidRDefault="00FE7C2F">
            <w:pPr>
              <w:spacing w:after="0"/>
              <w:jc w:val="center"/>
            </w:pPr>
            <w:r>
              <w:rPr>
                <w:rFonts w:ascii="Arial"/>
                <w:sz w:val="20"/>
                <w:szCs w:val="20"/>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5"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3FE84DA" w14:textId="77777777" w:rsidR="00B83953" w:rsidRDefault="00FE7C2F">
            <w:pPr>
              <w:spacing w:after="0"/>
              <w:jc w:val="center"/>
            </w:pPr>
            <w:r>
              <w:rPr>
                <w:rFonts w:ascii="Arial"/>
                <w:sz w:val="20"/>
                <w:szCs w:val="20"/>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6"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63BA552" w14:textId="77777777" w:rsidR="00B83953" w:rsidRDefault="00FE7C2F">
            <w:pPr>
              <w:spacing w:after="0"/>
              <w:jc w:val="center"/>
            </w:pPr>
            <w:r>
              <w:rPr>
                <w:rFonts w:ascii="Arial"/>
                <w:sz w:val="20"/>
                <w:szCs w:val="20"/>
              </w:rPr>
              <w:t>40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37"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941F3A9" w14:textId="77777777" w:rsidR="00B83953" w:rsidRDefault="00FE7C2F">
            <w:pPr>
              <w:spacing w:after="0"/>
            </w:pPr>
            <w:r>
              <w:rPr>
                <w:rFonts w:ascii="Arial"/>
                <w:sz w:val="20"/>
                <w:szCs w:val="20"/>
              </w:rPr>
              <w:t>BASFI</w:t>
            </w:r>
          </w:p>
        </w:tc>
      </w:tr>
      <w:tr w:rsidR="00F77855" w14:paraId="7929456B" w14:textId="77777777" w:rsidTr="00707ECA">
        <w:tblPrEx>
          <w:shd w:val="clear" w:color="auto" w:fill="auto"/>
          <w:tblPrExChange w:id="238" w:author="Möller, Anja" w:date="2016-10-06T11:42:00Z">
            <w:tblPrEx>
              <w:shd w:val="clear" w:color="auto" w:fill="auto"/>
            </w:tblPrEx>
          </w:tblPrExChange>
        </w:tblPrEx>
        <w:trPr>
          <w:trHeight w:val="475"/>
          <w:ins w:id="239" w:author="Meenken, Marion" w:date="2016-09-29T09:35:00Z"/>
          <w:trPrChange w:id="240" w:author="Möller, Anja" w:date="2016-10-06T11:42:00Z">
            <w:trPr>
              <w:trHeight w:val="475"/>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PrChange w:id="241"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Pr>
            </w:tcPrChange>
          </w:tcPr>
          <w:p w14:paraId="140A9C65" w14:textId="77777777" w:rsidR="00F77855" w:rsidRDefault="00F77855">
            <w:pPr>
              <w:rPr>
                <w:ins w:id="242" w:author="Meenken, Marion" w:date="2016-09-29T09:35:00Z"/>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Change w:id="243"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Pr>
            </w:tcPrChange>
          </w:tcPr>
          <w:p w14:paraId="761E9186" w14:textId="77777777" w:rsidR="00F77855" w:rsidRDefault="00F77855">
            <w:pPr>
              <w:rPr>
                <w:ins w:id="244" w:author="Meenken, Marion" w:date="2016-09-29T09:35:00Z"/>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45"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DC1C2C9" w14:textId="131F98C1" w:rsidR="00F77855" w:rsidRDefault="00F77855">
            <w:pPr>
              <w:spacing w:after="0"/>
              <w:rPr>
                <w:ins w:id="246" w:author="Meenken, Marion" w:date="2016-09-29T09:35:00Z"/>
                <w:rFonts w:ascii="Arial"/>
                <w:sz w:val="20"/>
                <w:szCs w:val="20"/>
              </w:rPr>
            </w:pPr>
            <w:ins w:id="247" w:author="Meenken, Marion" w:date="2016-09-29T09:35:00Z">
              <w:r w:rsidRPr="00F77855">
                <w:rPr>
                  <w:rFonts w:ascii="Arial"/>
                  <w:color w:val="FFCB88" w:themeColor="accent4" w:themeTint="99"/>
                  <w:sz w:val="20"/>
                  <w:szCs w:val="20"/>
                  <w:rPrChange w:id="248" w:author="Meenken, Marion" w:date="2016-09-29T09:37:00Z">
                    <w:rPr>
                      <w:rFonts w:ascii="Arial"/>
                      <w:sz w:val="20"/>
                      <w:szCs w:val="20"/>
                    </w:rPr>
                  </w:rPrChange>
                </w:rPr>
                <w:t xml:space="preserve">d) Anzahl erreichter Familien durch Elternlotsen im Rahmen des </w:t>
              </w:r>
              <w:r w:rsidRPr="00F77855">
                <w:rPr>
                  <w:rFonts w:ascii="Arial"/>
                  <w:color w:val="FFCB88" w:themeColor="accent4" w:themeTint="99"/>
                  <w:sz w:val="20"/>
                  <w:szCs w:val="20"/>
                  <w:rPrChange w:id="249" w:author="Meenken, Marion" w:date="2016-09-29T09:37:00Z">
                    <w:rPr>
                      <w:rFonts w:ascii="Arial"/>
                      <w:sz w:val="20"/>
                      <w:szCs w:val="20"/>
                    </w:rPr>
                  </w:rPrChange>
                </w:rPr>
                <w:t>„</w:t>
              </w:r>
              <w:r w:rsidRPr="00F77855">
                <w:rPr>
                  <w:rFonts w:ascii="Arial"/>
                  <w:color w:val="FFCB88" w:themeColor="accent4" w:themeTint="99"/>
                  <w:sz w:val="20"/>
                  <w:szCs w:val="20"/>
                  <w:rPrChange w:id="250" w:author="Meenken, Marion" w:date="2016-09-29T09:37:00Z">
                    <w:rPr>
                      <w:rFonts w:ascii="Arial"/>
                      <w:sz w:val="20"/>
                      <w:szCs w:val="20"/>
                    </w:rPr>
                  </w:rPrChange>
                </w:rPr>
                <w:t>Rahmenkonzeptes zur F</w:t>
              </w:r>
              <w:r w:rsidRPr="00F77855">
                <w:rPr>
                  <w:rFonts w:ascii="Arial"/>
                  <w:color w:val="FFCB88" w:themeColor="accent4" w:themeTint="99"/>
                  <w:sz w:val="20"/>
                  <w:szCs w:val="20"/>
                  <w:rPrChange w:id="251" w:author="Meenken, Marion" w:date="2016-09-29T09:37:00Z">
                    <w:rPr>
                      <w:rFonts w:ascii="Arial"/>
                      <w:sz w:val="20"/>
                      <w:szCs w:val="20"/>
                    </w:rPr>
                  </w:rPrChange>
                </w:rPr>
                <w:t>ö</w:t>
              </w:r>
              <w:r w:rsidRPr="00F77855">
                <w:rPr>
                  <w:rFonts w:ascii="Arial"/>
                  <w:color w:val="FFCB88" w:themeColor="accent4" w:themeTint="99"/>
                  <w:sz w:val="20"/>
                  <w:szCs w:val="20"/>
                  <w:rPrChange w:id="252" w:author="Meenken, Marion" w:date="2016-09-29T09:37:00Z">
                    <w:rPr>
                      <w:rFonts w:ascii="Arial"/>
                      <w:sz w:val="20"/>
                      <w:szCs w:val="20"/>
                    </w:rPr>
                  </w:rPrChange>
                </w:rPr>
                <w:t xml:space="preserve">rderung von </w:t>
              </w:r>
              <w:commentRangeStart w:id="253"/>
              <w:r w:rsidRPr="00F77855">
                <w:rPr>
                  <w:rFonts w:ascii="Arial"/>
                  <w:color w:val="FFCB88" w:themeColor="accent4" w:themeTint="99"/>
                  <w:sz w:val="20"/>
                  <w:szCs w:val="20"/>
                  <w:rPrChange w:id="254" w:author="Meenken, Marion" w:date="2016-09-29T09:37:00Z">
                    <w:rPr>
                      <w:rFonts w:ascii="Arial"/>
                      <w:sz w:val="20"/>
                      <w:szCs w:val="20"/>
                    </w:rPr>
                  </w:rPrChange>
                </w:rPr>
                <w:t>Elternlotsen</w:t>
              </w:r>
              <w:r w:rsidRPr="00F77855">
                <w:rPr>
                  <w:rFonts w:ascii="Arial"/>
                  <w:color w:val="FFCB88" w:themeColor="accent4" w:themeTint="99"/>
                  <w:sz w:val="20"/>
                  <w:szCs w:val="20"/>
                  <w:rPrChange w:id="255" w:author="Meenken, Marion" w:date="2016-09-29T09:37:00Z">
                    <w:rPr>
                      <w:rFonts w:ascii="Arial"/>
                      <w:sz w:val="20"/>
                      <w:szCs w:val="20"/>
                    </w:rPr>
                  </w:rPrChange>
                </w:rPr>
                <w:lastRenderedPageBreak/>
                <w:t>projekten</w:t>
              </w:r>
              <w:commentRangeEnd w:id="253"/>
              <w:r w:rsidRPr="00F77855">
                <w:rPr>
                  <w:rStyle w:val="Kommentarzeichen"/>
                  <w:color w:val="FFCB88" w:themeColor="accent4" w:themeTint="99"/>
                  <w:rPrChange w:id="256" w:author="Meenken, Marion" w:date="2016-09-29T09:37:00Z">
                    <w:rPr>
                      <w:rStyle w:val="Kommentarzeichen"/>
                    </w:rPr>
                  </w:rPrChange>
                </w:rPr>
                <w:commentReference w:id="253"/>
              </w:r>
              <w:r w:rsidRPr="00F77855">
                <w:rPr>
                  <w:rFonts w:ascii="Arial"/>
                  <w:color w:val="FFCB88" w:themeColor="accent4" w:themeTint="99"/>
                  <w:sz w:val="20"/>
                  <w:szCs w:val="20"/>
                  <w:rPrChange w:id="257" w:author="Meenken, Marion" w:date="2016-09-29T09:37:00Z">
                    <w:rPr>
                      <w:rFonts w:ascii="Arial"/>
                      <w:sz w:val="20"/>
                      <w:szCs w:val="20"/>
                    </w:rPr>
                  </w:rPrChange>
                </w:rPr>
                <w:t>“</w:t>
              </w:r>
            </w:ins>
            <w:ins w:id="258" w:author="Sandra Berkling" w:date="2016-10-27T16:35:00Z">
              <w:r w:rsidR="009F4238">
                <w:rPr>
                  <w:rFonts w:ascii="Arial"/>
                  <w:color w:val="FFCB88" w:themeColor="accent4" w:themeTint="99"/>
                  <w:sz w:val="20"/>
                  <w:szCs w:val="20"/>
                </w:rPr>
                <w:t xml:space="preserve"> </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59"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D5A4B4C" w14:textId="77777777" w:rsidR="00F77855" w:rsidRDefault="00F77855">
            <w:pPr>
              <w:spacing w:after="0"/>
              <w:jc w:val="center"/>
              <w:rPr>
                <w:ins w:id="260" w:author="Meenken, Marion" w:date="2016-09-29T09:35: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61"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C0777E0" w14:textId="77777777" w:rsidR="00F77855" w:rsidRDefault="00F77855">
            <w:pPr>
              <w:spacing w:after="0"/>
              <w:jc w:val="center"/>
              <w:rPr>
                <w:ins w:id="262" w:author="Meenken, Marion" w:date="2016-09-29T09:35: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63"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58EC156" w14:textId="77777777" w:rsidR="00F77855" w:rsidRDefault="00F77855">
            <w:pPr>
              <w:spacing w:after="0"/>
              <w:jc w:val="center"/>
              <w:rPr>
                <w:ins w:id="264" w:author="Meenken, Marion" w:date="2016-09-29T09:35: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65"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09BEEEA" w14:textId="77777777" w:rsidR="00F77855" w:rsidRDefault="00F77855">
            <w:pPr>
              <w:spacing w:after="0"/>
              <w:rPr>
                <w:ins w:id="266" w:author="Meenken, Marion" w:date="2016-09-29T09:35:00Z"/>
                <w:rFonts w:ascii="Arial"/>
                <w:sz w:val="20"/>
                <w:szCs w:val="20"/>
              </w:rPr>
            </w:pPr>
          </w:p>
        </w:tc>
      </w:tr>
      <w:tr w:rsidR="00F77855" w14:paraId="6FAEC745" w14:textId="77777777" w:rsidTr="00707ECA">
        <w:tblPrEx>
          <w:shd w:val="clear" w:color="auto" w:fill="auto"/>
          <w:tblPrExChange w:id="267" w:author="Möller, Anja" w:date="2016-10-06T11:42:00Z">
            <w:tblPrEx>
              <w:shd w:val="clear" w:color="auto" w:fill="auto"/>
            </w:tblPrEx>
          </w:tblPrExChange>
        </w:tblPrEx>
        <w:trPr>
          <w:trHeight w:val="475"/>
          <w:ins w:id="268" w:author="Meenken, Marion" w:date="2016-09-29T09:32:00Z"/>
          <w:trPrChange w:id="269" w:author="Möller, Anja" w:date="2016-10-06T11:42:00Z">
            <w:trPr>
              <w:trHeight w:val="475"/>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PrChange w:id="270"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Pr>
            </w:tcPrChange>
          </w:tcPr>
          <w:p w14:paraId="3F5925D7" w14:textId="77777777" w:rsidR="00F77855" w:rsidRDefault="00F77855">
            <w:pPr>
              <w:rPr>
                <w:ins w:id="271" w:author="Meenken, Marion" w:date="2016-09-29T09:32:00Z"/>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Change w:id="272"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Pr>
            </w:tcPrChange>
          </w:tcPr>
          <w:p w14:paraId="5A0D73CF" w14:textId="77777777" w:rsidR="00F77855" w:rsidRDefault="00F77855">
            <w:pPr>
              <w:rPr>
                <w:ins w:id="273" w:author="Meenken, Marion" w:date="2016-09-29T10:56:00Z"/>
              </w:rPr>
            </w:pPr>
          </w:p>
          <w:p w14:paraId="5120A9B6" w14:textId="77777777" w:rsidR="004407A0" w:rsidRDefault="004407A0">
            <w:pPr>
              <w:rPr>
                <w:ins w:id="274" w:author="Meenken, Marion" w:date="2016-09-29T09:32:00Z"/>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75"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1B78F7" w14:textId="77777777" w:rsidR="00F77855" w:rsidRPr="00F77855" w:rsidRDefault="00F77855" w:rsidP="00F77855">
            <w:pPr>
              <w:spacing w:after="0"/>
              <w:rPr>
                <w:ins w:id="276" w:author="Meenken, Marion" w:date="2016-09-29T09:32:00Z"/>
                <w:rFonts w:ascii="Arial"/>
                <w:sz w:val="20"/>
                <w:szCs w:val="20"/>
                <w:rPrChange w:id="277" w:author="Meenken, Marion" w:date="2016-09-29T09:36:00Z">
                  <w:rPr>
                    <w:ins w:id="278" w:author="Meenken, Marion" w:date="2016-09-29T09:32:00Z"/>
                  </w:rPr>
                </w:rPrChange>
              </w:rPr>
            </w:pPr>
            <w:ins w:id="279" w:author="Meenken, Marion" w:date="2016-09-29T09:36:00Z">
              <w:r>
                <w:rPr>
                  <w:rFonts w:ascii="Arial"/>
                  <w:sz w:val="20"/>
                  <w:szCs w:val="20"/>
                </w:rPr>
                <w:t>e)</w:t>
              </w:r>
            </w:ins>
            <w:ins w:id="280" w:author="Meenken, Marion" w:date="2016-09-29T09:40:00Z">
              <w:r w:rsidR="007B06F2">
                <w:rPr>
                  <w:rFonts w:ascii="Arial"/>
                  <w:sz w:val="20"/>
                  <w:szCs w:val="20"/>
                </w:rPr>
                <w:t xml:space="preserve"> </w:t>
              </w:r>
            </w:ins>
            <w:ins w:id="281" w:author="Meenken, Marion" w:date="2016-09-29T09:36:00Z">
              <w:r>
                <w:rPr>
                  <w:rFonts w:ascii="Arial"/>
                  <w:sz w:val="20"/>
                  <w:szCs w:val="20"/>
                </w:rPr>
                <w:t xml:space="preserve">Anzahl erreichter Familien durch die </w:t>
              </w:r>
              <w:r>
                <w:rPr>
                  <w:rFonts w:ascii="Arial"/>
                  <w:sz w:val="20"/>
                  <w:szCs w:val="20"/>
                </w:rPr>
                <w:t>„</w:t>
              </w:r>
              <w:r>
                <w:rPr>
                  <w:rFonts w:ascii="Arial"/>
                  <w:sz w:val="20"/>
                  <w:szCs w:val="20"/>
                </w:rPr>
                <w:t>Stadtteilm</w:t>
              </w:r>
              <w:r>
                <w:rPr>
                  <w:rFonts w:ascii="Arial"/>
                  <w:sz w:val="20"/>
                  <w:szCs w:val="20"/>
                </w:rPr>
                <w:t>ü</w:t>
              </w:r>
              <w:r>
                <w:rPr>
                  <w:rFonts w:ascii="Arial"/>
                  <w:sz w:val="20"/>
                  <w:szCs w:val="20"/>
                </w:rPr>
                <w:t>tter</w:t>
              </w:r>
              <w:r>
                <w:rPr>
                  <w:rFonts w:ascii="Arial"/>
                  <w:sz w:val="20"/>
                  <w:szCs w:val="20"/>
                </w:rPr>
                <w:t>“</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2"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1FC915E" w14:textId="77777777" w:rsidR="00F77855" w:rsidRDefault="00F77855">
            <w:pPr>
              <w:spacing w:after="0"/>
              <w:jc w:val="center"/>
              <w:rPr>
                <w:ins w:id="283" w:author="Meenken, Marion" w:date="2016-09-29T09:32: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4"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161A3E1" w14:textId="77777777" w:rsidR="00F77855" w:rsidRDefault="00F77855">
            <w:pPr>
              <w:spacing w:after="0"/>
              <w:jc w:val="center"/>
              <w:rPr>
                <w:ins w:id="285" w:author="Meenken, Marion" w:date="2016-09-29T09:32: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6"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9D8DBAE" w14:textId="77777777" w:rsidR="00F77855" w:rsidRDefault="00F77855">
            <w:pPr>
              <w:spacing w:after="0"/>
              <w:jc w:val="center"/>
              <w:rPr>
                <w:ins w:id="287" w:author="Meenken, Marion" w:date="2016-09-29T09:32: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8"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F70A676" w14:textId="77777777" w:rsidR="00F77855" w:rsidRDefault="00F77855">
            <w:pPr>
              <w:spacing w:after="0"/>
              <w:rPr>
                <w:ins w:id="289" w:author="Meenken, Marion" w:date="2016-09-29T09:32:00Z"/>
                <w:rFonts w:ascii="Arial"/>
                <w:sz w:val="20"/>
                <w:szCs w:val="20"/>
              </w:rPr>
            </w:pPr>
          </w:p>
        </w:tc>
      </w:tr>
      <w:tr w:rsidR="00B83953" w14:paraId="255499E8" w14:textId="77777777" w:rsidTr="00707ECA">
        <w:tblPrEx>
          <w:shd w:val="clear" w:color="auto" w:fill="auto"/>
          <w:tblPrExChange w:id="290" w:author="Möller, Anja" w:date="2016-10-06T11:42:00Z">
            <w:tblPrEx>
              <w:shd w:val="clear" w:color="auto" w:fill="auto"/>
            </w:tblPrEx>
          </w:tblPrExChange>
        </w:tblPrEx>
        <w:trPr>
          <w:trHeight w:val="1484"/>
          <w:trPrChange w:id="291" w:author="Möller, Anja" w:date="2016-10-06T11:42:00Z">
            <w:trPr>
              <w:trHeight w:val="1484"/>
            </w:trPr>
          </w:trPrChange>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2" w:author="Möller, Anja" w:date="2016-10-06T11:42:00Z">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F1F8A12" w14:textId="2925B94F" w:rsidR="00B83953" w:rsidRDefault="00105510">
            <w:pPr>
              <w:spacing w:after="0"/>
              <w:jc w:val="center"/>
            </w:pPr>
            <w:del w:id="293" w:author="Sandra Berkling" w:date="2016-10-27T16:39:00Z">
              <w:r w:rsidDel="00105510">
                <w:rPr>
                  <w:rFonts w:ascii="Arial"/>
                  <w:sz w:val="20"/>
                  <w:szCs w:val="20"/>
                </w:rPr>
                <w:delText>5</w:delText>
              </w:r>
            </w:del>
            <w:ins w:id="294" w:author="Sandra Berkling" w:date="2016-10-27T16:39:00Z">
              <w:r>
                <w:rPr>
                  <w:rFonts w:ascii="Arial"/>
                  <w:sz w:val="20"/>
                  <w:szCs w:val="20"/>
                </w:rPr>
                <w:t>6</w:t>
              </w:r>
            </w:ins>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5" w:author="Möller, Anja" w:date="2016-10-06T11:42:00Z">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8008C83"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ffnung von Einrichtungen der Familienf</w:t>
            </w:r>
            <w:r>
              <w:rPr>
                <w:rFonts w:hAnsi="Arial"/>
                <w:sz w:val="20"/>
                <w:szCs w:val="20"/>
              </w:rPr>
              <w:t>ö</w:t>
            </w:r>
            <w:r>
              <w:rPr>
                <w:rFonts w:ascii="Arial"/>
                <w:sz w:val="20"/>
                <w:szCs w:val="20"/>
              </w:rPr>
              <w:t>rderung</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6"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81B4B5D" w14:textId="77777777" w:rsidR="00B83953" w:rsidRDefault="00FE7C2F">
            <w:pPr>
              <w:spacing w:after="0"/>
              <w:rPr>
                <w:rFonts w:ascii="Arial" w:eastAsia="Arial" w:hAnsi="Arial" w:cs="Arial"/>
                <w:sz w:val="20"/>
                <w:szCs w:val="20"/>
              </w:rPr>
            </w:pPr>
            <w:r>
              <w:rPr>
                <w:rFonts w:ascii="Arial"/>
                <w:sz w:val="20"/>
                <w:szCs w:val="20"/>
              </w:rPr>
              <w:t>a) Anteil der Mitarbeiterinnen und Mitarbeiter (inkl. Honorarkr</w:t>
            </w:r>
            <w:r>
              <w:rPr>
                <w:rFonts w:hAnsi="Arial"/>
                <w:sz w:val="20"/>
                <w:szCs w:val="20"/>
              </w:rPr>
              <w:t>ä</w:t>
            </w:r>
            <w:r>
              <w:rPr>
                <w:rFonts w:ascii="Arial"/>
                <w:sz w:val="20"/>
                <w:szCs w:val="20"/>
              </w:rPr>
              <w:t>fte) mit Migrationshintergrund*</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7"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A271D73" w14:textId="77777777" w:rsidR="00B83953" w:rsidRDefault="00FE7C2F">
            <w:pPr>
              <w:spacing w:after="0"/>
              <w:jc w:val="center"/>
              <w:rPr>
                <w:rFonts w:ascii="Arial" w:eastAsia="Arial" w:hAnsi="Arial" w:cs="Arial"/>
                <w:sz w:val="20"/>
                <w:szCs w:val="20"/>
              </w:rPr>
            </w:pPr>
            <w:r>
              <w:rPr>
                <w:rFonts w:ascii="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8"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9A1CFD8" w14:textId="77777777" w:rsidR="00B83953" w:rsidRDefault="00FE7C2F">
            <w:pPr>
              <w:spacing w:after="0"/>
              <w:jc w:val="center"/>
              <w:rPr>
                <w:rFonts w:ascii="Arial" w:eastAsia="Arial" w:hAnsi="Arial" w:cs="Arial"/>
                <w:sz w:val="20"/>
                <w:szCs w:val="20"/>
              </w:rP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99"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FAF701A" w14:textId="77777777" w:rsidR="00B83953" w:rsidRDefault="00FE7C2F">
            <w:pPr>
              <w:spacing w:after="0"/>
              <w:jc w:val="center"/>
              <w:rPr>
                <w:rFonts w:ascii="Arial" w:eastAsia="Arial" w:hAnsi="Arial" w:cs="Arial"/>
                <w:sz w:val="20"/>
                <w:szCs w:val="20"/>
              </w:rPr>
            </w:pPr>
            <w:r>
              <w:rPr>
                <w:rFonts w:ascii="Arial"/>
                <w:sz w:val="20"/>
                <w:szCs w:val="20"/>
              </w:rPr>
              <w:t>29%</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00" w:author="Möller, Anja" w:date="2016-10-06T11:42:00Z">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86C7F18" w14:textId="77777777" w:rsidR="00B83953" w:rsidRDefault="00FE7C2F">
            <w:pPr>
              <w:spacing w:after="0"/>
            </w:pPr>
            <w:r>
              <w:rPr>
                <w:rFonts w:ascii="Arial"/>
                <w:sz w:val="20"/>
                <w:szCs w:val="20"/>
              </w:rPr>
              <w:t>Berichtswesen zur Globalrichtlinie Familienf</w:t>
            </w:r>
            <w:r>
              <w:rPr>
                <w:rFonts w:hAnsi="Arial"/>
                <w:sz w:val="20"/>
                <w:szCs w:val="20"/>
              </w:rPr>
              <w:t>ö</w:t>
            </w:r>
            <w:r>
              <w:rPr>
                <w:rFonts w:ascii="Arial"/>
                <w:sz w:val="20"/>
                <w:szCs w:val="20"/>
              </w:rPr>
              <w:t>rderung und -beratung im Rahmen der Jugendhilfe</w:t>
            </w:r>
          </w:p>
        </w:tc>
      </w:tr>
      <w:tr w:rsidR="007B06F2" w14:paraId="28723A5F" w14:textId="77777777" w:rsidTr="00707ECA">
        <w:tblPrEx>
          <w:shd w:val="clear" w:color="auto" w:fill="auto"/>
          <w:tblPrExChange w:id="301" w:author="Möller, Anja" w:date="2016-10-06T11:42:00Z">
            <w:tblPrEx>
              <w:shd w:val="clear" w:color="auto" w:fill="auto"/>
            </w:tblPrEx>
          </w:tblPrExChange>
        </w:tblPrEx>
        <w:trPr>
          <w:trHeight w:val="1484"/>
          <w:ins w:id="302" w:author="Meenken, Marion" w:date="2016-09-29T09:40:00Z"/>
          <w:trPrChange w:id="303" w:author="Möller, Anja" w:date="2016-10-06T11:42:00Z">
            <w:trPr>
              <w:trHeight w:val="1484"/>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04"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9A1191F" w14:textId="77777777" w:rsidR="007B06F2" w:rsidRDefault="007B06F2">
            <w:pPr>
              <w:spacing w:after="0"/>
              <w:jc w:val="center"/>
              <w:rPr>
                <w:ins w:id="305" w:author="Meenken, Marion" w:date="2016-09-29T09:40:00Z"/>
                <w:rFonts w:ascii="Arial"/>
                <w:sz w:val="20"/>
                <w:szCs w:val="20"/>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06"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44D8ACF" w14:textId="77777777" w:rsidR="007B06F2" w:rsidRDefault="007B06F2">
            <w:pPr>
              <w:spacing w:after="0"/>
              <w:rPr>
                <w:ins w:id="307" w:author="Meenken, Marion" w:date="2016-09-29T09:40:00Z"/>
                <w:rFonts w:ascii="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08"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DD30B27" w14:textId="27D94FF7" w:rsidR="007B06F2" w:rsidRPr="00105510" w:rsidRDefault="007B06F2" w:rsidP="001A08F5">
            <w:pPr>
              <w:spacing w:after="0"/>
              <w:rPr>
                <w:ins w:id="309" w:author="Meenken, Marion" w:date="2016-09-29T09:40:00Z"/>
                <w:rFonts w:ascii="Arial"/>
                <w:color w:val="C00000"/>
                <w:sz w:val="20"/>
                <w:szCs w:val="20"/>
                <w:rPrChange w:id="310" w:author="Meenken, Marion" w:date="2016-09-29T09:40:00Z">
                  <w:rPr>
                    <w:ins w:id="311" w:author="Meenken, Marion" w:date="2016-09-29T09:40:00Z"/>
                  </w:rPr>
                </w:rPrChange>
              </w:rPr>
            </w:pPr>
            <w:ins w:id="312" w:author="Meenken, Marion" w:date="2016-09-29T09:40:00Z">
              <w:r w:rsidRPr="00105510">
                <w:rPr>
                  <w:rFonts w:ascii="Arial"/>
                  <w:color w:val="C00000"/>
                  <w:sz w:val="20"/>
                  <w:szCs w:val="20"/>
                </w:rPr>
                <w:t xml:space="preserve">b) </w:t>
              </w:r>
            </w:ins>
            <w:ins w:id="313" w:author="Sandra Berkling" w:date="2016-10-27T16:50:00Z">
              <w:r w:rsidR="001A08F5" w:rsidRPr="001A08F5">
                <w:rPr>
                  <w:rFonts w:ascii="Arial"/>
                  <w:color w:val="C00000"/>
                  <w:sz w:val="20"/>
                  <w:szCs w:val="20"/>
                </w:rPr>
                <w:t>Anzahl der interkulturellen Fortbildungs- und Qualifizierungsangebote f</w:t>
              </w:r>
              <w:r w:rsidR="001A08F5" w:rsidRPr="001A08F5">
                <w:rPr>
                  <w:rFonts w:ascii="Arial"/>
                  <w:color w:val="C00000"/>
                  <w:sz w:val="20"/>
                  <w:szCs w:val="20"/>
                </w:rPr>
                <w:t>ü</w:t>
              </w:r>
              <w:r w:rsidR="001A08F5" w:rsidRPr="001A08F5">
                <w:rPr>
                  <w:rFonts w:ascii="Arial"/>
                  <w:color w:val="C00000"/>
                  <w:sz w:val="20"/>
                  <w:szCs w:val="20"/>
                </w:rPr>
                <w:t>r Haupt- und Ehrenamtliche</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14"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45FBD00" w14:textId="77777777" w:rsidR="007B06F2" w:rsidRPr="00105510" w:rsidRDefault="007B06F2">
            <w:pPr>
              <w:spacing w:after="0"/>
              <w:jc w:val="center"/>
              <w:rPr>
                <w:ins w:id="315" w:author="Meenken, Marion" w:date="2016-09-29T09:40:00Z"/>
                <w:rFonts w:ascii="Arial"/>
                <w:color w:val="C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16"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7E256B4" w14:textId="77777777" w:rsidR="007B06F2" w:rsidRPr="00105510" w:rsidRDefault="007B06F2">
            <w:pPr>
              <w:spacing w:after="0"/>
              <w:jc w:val="center"/>
              <w:rPr>
                <w:ins w:id="317" w:author="Meenken, Marion" w:date="2016-09-29T09:40:00Z"/>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18"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1252FF3" w14:textId="1CDACC4E" w:rsidR="007B06F2" w:rsidRPr="00105510" w:rsidRDefault="00A155BD">
            <w:pPr>
              <w:spacing w:after="0"/>
              <w:jc w:val="center"/>
              <w:rPr>
                <w:ins w:id="319" w:author="Meenken, Marion" w:date="2016-09-29T09:40:00Z"/>
                <w:rFonts w:ascii="Arial"/>
                <w:color w:val="C00000"/>
                <w:sz w:val="20"/>
                <w:szCs w:val="20"/>
              </w:rPr>
            </w:pPr>
            <w:r w:rsidRPr="00105510">
              <w:rPr>
                <w:rFonts w:ascii="Arial"/>
                <w:color w:val="C00000"/>
                <w:sz w:val="20"/>
                <w:szCs w:val="20"/>
              </w:rPr>
              <w:t>Zielwert 2018: Anzahl pro Jahr</w:t>
            </w: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20" w:author="Möller, Anja" w:date="2016-10-06T11:42:00Z">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AAD6115" w14:textId="77777777" w:rsidR="007B06F2" w:rsidRDefault="007B06F2">
            <w:pPr>
              <w:spacing w:after="0"/>
              <w:rPr>
                <w:ins w:id="321" w:author="Meenken, Marion" w:date="2016-09-29T09:40:00Z"/>
                <w:rFonts w:ascii="Arial"/>
                <w:sz w:val="20"/>
                <w:szCs w:val="20"/>
              </w:rPr>
            </w:pPr>
          </w:p>
        </w:tc>
      </w:tr>
      <w:tr w:rsidR="00A155BD" w14:paraId="1C0B7F44" w14:textId="77777777" w:rsidTr="00707ECA">
        <w:tblPrEx>
          <w:shd w:val="clear" w:color="auto" w:fill="auto"/>
        </w:tblPrEx>
        <w:trPr>
          <w:trHeight w:val="1484"/>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1CE75" w14:textId="77777777" w:rsidR="00A155BD" w:rsidRDefault="00A155BD">
            <w:pPr>
              <w:spacing w:after="0"/>
              <w:jc w:val="center"/>
              <w:rPr>
                <w:rFonts w:ascii="Arial"/>
                <w:sz w:val="20"/>
                <w:szCs w:val="20"/>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A33B3" w14:textId="77777777" w:rsidR="00A155BD" w:rsidRDefault="00A155BD">
            <w:pPr>
              <w:spacing w:after="0"/>
              <w:rPr>
                <w:rFonts w:ascii="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21A9" w14:textId="7D70A17D" w:rsidR="00A155BD" w:rsidRPr="00105510" w:rsidRDefault="00FE34CF" w:rsidP="001A08F5">
            <w:pPr>
              <w:spacing w:after="0"/>
              <w:rPr>
                <w:rFonts w:ascii="Arial"/>
                <w:color w:val="C00000"/>
                <w:sz w:val="20"/>
                <w:szCs w:val="20"/>
              </w:rPr>
            </w:pPr>
            <w:ins w:id="322" w:author="Sandra Berkling" w:date="2016-10-27T16:42:00Z">
              <w:r>
                <w:rPr>
                  <w:rFonts w:ascii="Arial"/>
                  <w:color w:val="C00000"/>
                  <w:sz w:val="20"/>
                  <w:szCs w:val="20"/>
                </w:rPr>
                <w:t xml:space="preserve">c) </w:t>
              </w:r>
            </w:ins>
            <w:ins w:id="323" w:author="Sandra Berkling" w:date="2016-10-27T16:50:00Z">
              <w:r w:rsidR="001A08F5" w:rsidRPr="001A08F5">
                <w:rPr>
                  <w:rFonts w:ascii="Arial"/>
                  <w:color w:val="C00000"/>
                  <w:sz w:val="20"/>
                  <w:szCs w:val="20"/>
                </w:rPr>
                <w:t>Anzahl der Haupt- und Ehrenamtlichen, die Fortbildungs- und Qualifizierungsangebote besuchen</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E1CBF" w14:textId="77777777" w:rsidR="00A155BD" w:rsidRPr="00105510" w:rsidRDefault="00A155BD">
            <w:pPr>
              <w:spacing w:after="0"/>
              <w:jc w:val="center"/>
              <w:rPr>
                <w:rFonts w:ascii="Arial"/>
                <w:color w:val="C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A8C0" w14:textId="77777777" w:rsidR="00A155BD" w:rsidRPr="00105510" w:rsidRDefault="00A155BD">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38DAA" w14:textId="550CB591" w:rsidR="00A155BD" w:rsidRPr="00105510" w:rsidRDefault="00A155BD">
            <w:pPr>
              <w:spacing w:after="0"/>
              <w:jc w:val="center"/>
              <w:rPr>
                <w:rFonts w:ascii="Arial"/>
                <w:color w:val="C00000"/>
                <w:sz w:val="20"/>
                <w:szCs w:val="20"/>
              </w:rPr>
            </w:pPr>
            <w:r w:rsidRPr="00105510">
              <w:rPr>
                <w:rFonts w:ascii="Arial"/>
                <w:color w:val="C00000"/>
                <w:sz w:val="20"/>
                <w:szCs w:val="20"/>
              </w:rPr>
              <w:t>Zielwert 2018: Anzahl pro Jahr</w:t>
            </w: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8A47" w14:textId="77777777" w:rsidR="00A155BD" w:rsidRDefault="00A155BD">
            <w:pPr>
              <w:spacing w:after="0"/>
              <w:rPr>
                <w:rFonts w:ascii="Arial"/>
                <w:sz w:val="20"/>
                <w:szCs w:val="20"/>
              </w:rPr>
            </w:pPr>
          </w:p>
        </w:tc>
      </w:tr>
      <w:tr w:rsidR="00B83953" w14:paraId="1609A3A6" w14:textId="77777777" w:rsidTr="00707ECA">
        <w:tblPrEx>
          <w:shd w:val="clear" w:color="auto" w:fill="auto"/>
          <w:tblPrExChange w:id="324" w:author="Möller, Anja" w:date="2016-10-06T11:42:00Z">
            <w:tblPrEx>
              <w:shd w:val="clear" w:color="auto" w:fill="auto"/>
            </w:tblPrEx>
          </w:tblPrExChange>
        </w:tblPrEx>
        <w:trPr>
          <w:trHeight w:val="1484"/>
          <w:trPrChange w:id="325" w:author="Möller, Anja" w:date="2016-10-06T11:42:00Z">
            <w:trPr>
              <w:trHeight w:val="1484"/>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326"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41361CE3"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Change w:id="327"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53FF0A27"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28"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A356443" w14:textId="2FF0C1C9" w:rsidR="00B83953" w:rsidRDefault="00FE7C2F">
            <w:pPr>
              <w:spacing w:after="0"/>
            </w:pPr>
            <w:del w:id="329" w:author="Meenken, Marion" w:date="2016-09-29T09:40:00Z">
              <w:r w:rsidDel="007B06F2">
                <w:rPr>
                  <w:rFonts w:ascii="Arial"/>
                  <w:sz w:val="20"/>
                  <w:szCs w:val="20"/>
                </w:rPr>
                <w:delText>b</w:delText>
              </w:r>
            </w:del>
            <w:r>
              <w:rPr>
                <w:rFonts w:ascii="Arial"/>
                <w:sz w:val="20"/>
                <w:szCs w:val="20"/>
              </w:rPr>
              <w:t>)</w:t>
            </w:r>
            <w:ins w:id="330" w:author="Sandra Berkling" w:date="2016-10-27T16:43:00Z">
              <w:r w:rsidR="004C03CB">
                <w:rPr>
                  <w:rFonts w:ascii="Arial"/>
                  <w:sz w:val="20"/>
                  <w:szCs w:val="20"/>
                </w:rPr>
                <w:t>d)</w:t>
              </w:r>
            </w:ins>
            <w:r>
              <w:rPr>
                <w:rFonts w:ascii="Arial"/>
                <w:sz w:val="20"/>
                <w:szCs w:val="20"/>
              </w:rPr>
              <w:t xml:space="preserve"> Anzahl der Kooperationen (Angebote/ Projekte) zur Beratung/ Unterst</w:t>
            </w:r>
            <w:r>
              <w:rPr>
                <w:rFonts w:hAnsi="Arial"/>
                <w:sz w:val="20"/>
                <w:szCs w:val="20"/>
              </w:rPr>
              <w:t>ü</w:t>
            </w:r>
            <w:r>
              <w:rPr>
                <w:rFonts w:ascii="Arial"/>
                <w:sz w:val="20"/>
                <w:szCs w:val="20"/>
              </w:rPr>
              <w:t>tzung von Menschen mit Migrationshintergrund</w:t>
            </w:r>
            <w:r w:rsidR="00517189">
              <w:rPr>
                <w:rFonts w:ascii="Arial"/>
                <w:sz w:val="20"/>
                <w:szCs w:val="20"/>
              </w:rPr>
              <w:t>/</w:t>
            </w:r>
            <w:r w:rsidR="00517189" w:rsidRPr="00105510">
              <w:rPr>
                <w:rFonts w:ascii="Arial"/>
                <w:color w:val="C00000"/>
                <w:sz w:val="20"/>
                <w:szCs w:val="20"/>
              </w:rPr>
              <w:t>Gefl</w:t>
            </w:r>
            <w:r w:rsidR="00517189" w:rsidRPr="00105510">
              <w:rPr>
                <w:rFonts w:ascii="Arial"/>
                <w:color w:val="C00000"/>
                <w:sz w:val="20"/>
                <w:szCs w:val="20"/>
              </w:rPr>
              <w:t>ü</w:t>
            </w:r>
            <w:r w:rsidR="00517189" w:rsidRPr="00105510">
              <w:rPr>
                <w:rFonts w:ascii="Arial"/>
                <w:color w:val="C00000"/>
                <w:sz w:val="20"/>
                <w:szCs w:val="20"/>
              </w:rPr>
              <w:t>chtete</w:t>
            </w:r>
            <w:r>
              <w:rPr>
                <w:rFonts w:ascii="Arial"/>
                <w:sz w:val="20"/>
                <w:szCs w:val="20"/>
              </w:rPr>
              <w:t>*</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1"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546655" w14:textId="77777777" w:rsidR="00B83953" w:rsidRDefault="00FE7C2F">
            <w:pPr>
              <w:spacing w:after="0"/>
              <w:jc w:val="center"/>
            </w:pPr>
            <w:r>
              <w:rPr>
                <w:rFonts w:ascii="Arial"/>
                <w:sz w:val="20"/>
                <w:szCs w:val="20"/>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2"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9E6BECB" w14:textId="77777777" w:rsidR="00B83953" w:rsidRDefault="00FE7C2F">
            <w:pPr>
              <w:spacing w:after="0"/>
              <w:jc w:val="center"/>
            </w:pPr>
            <w:r>
              <w:rPr>
                <w:rFonts w:ascii="Arial"/>
                <w:sz w:val="20"/>
                <w:szCs w:val="2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3"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4324B97" w14:textId="77777777" w:rsidR="00B83953" w:rsidRDefault="00FE7C2F">
            <w:pPr>
              <w:spacing w:after="0"/>
              <w:jc w:val="center"/>
            </w:pPr>
            <w:r>
              <w:rPr>
                <w:rFonts w:ascii="Arial"/>
                <w:sz w:val="20"/>
                <w:szCs w:val="20"/>
              </w:rPr>
              <w:t>49</w:t>
            </w: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PrChange w:id="334" w:author="Möller, Anja" w:date="2016-10-06T11:42:00Z">
              <w:tcPr>
                <w:tcW w:w="1415"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188A8B2B" w14:textId="77777777" w:rsidR="00B83953" w:rsidRDefault="00B83953"/>
        </w:tc>
      </w:tr>
      <w:tr w:rsidR="00B83953" w14:paraId="6E13AD82" w14:textId="77777777" w:rsidTr="00707ECA">
        <w:tblPrEx>
          <w:shd w:val="clear" w:color="auto" w:fill="auto"/>
          <w:tblPrExChange w:id="335" w:author="Möller, Anja" w:date="2016-10-06T11:42:00Z">
            <w:tblPrEx>
              <w:shd w:val="clear" w:color="auto" w:fill="auto"/>
            </w:tblPrEx>
          </w:tblPrExChange>
        </w:tblPrEx>
        <w:trPr>
          <w:trHeight w:val="1232"/>
          <w:trPrChange w:id="336" w:author="Möller, Anja" w:date="2016-10-06T11:42:00Z">
            <w:trPr>
              <w:trHeight w:val="1232"/>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337"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0AD7E589"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Change w:id="338"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178D5E29"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39"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56216E0" w14:textId="4246FFFB" w:rsidR="00B83953" w:rsidRDefault="00FE7C2F">
            <w:pPr>
              <w:spacing w:after="0"/>
            </w:pPr>
            <w:del w:id="340" w:author="Meenken, Marion" w:date="2016-09-29T09:40:00Z">
              <w:r w:rsidDel="007B06F2">
                <w:rPr>
                  <w:rFonts w:ascii="Arial"/>
                  <w:sz w:val="20"/>
                  <w:szCs w:val="20"/>
                </w:rPr>
                <w:delText>c</w:delText>
              </w:r>
            </w:del>
            <w:r>
              <w:rPr>
                <w:rFonts w:ascii="Arial"/>
                <w:sz w:val="20"/>
                <w:szCs w:val="20"/>
              </w:rPr>
              <w:t>)</w:t>
            </w:r>
            <w:ins w:id="341" w:author="Sandra Berkling" w:date="2016-10-27T16:43:00Z">
              <w:r w:rsidR="004C03CB">
                <w:rPr>
                  <w:rFonts w:ascii="Arial"/>
                  <w:sz w:val="20"/>
                  <w:szCs w:val="20"/>
                </w:rPr>
                <w:t>e)</w:t>
              </w:r>
            </w:ins>
            <w:r>
              <w:rPr>
                <w:rFonts w:ascii="Arial"/>
                <w:sz w:val="20"/>
                <w:szCs w:val="20"/>
              </w:rPr>
              <w:t xml:space="preserve"> Anteil der Angebote f</w:t>
            </w:r>
            <w:r>
              <w:rPr>
                <w:rFonts w:hAnsi="Arial"/>
                <w:sz w:val="20"/>
                <w:szCs w:val="20"/>
              </w:rPr>
              <w:t>ü</w:t>
            </w:r>
            <w:r>
              <w:rPr>
                <w:rFonts w:ascii="Arial"/>
                <w:sz w:val="20"/>
                <w:szCs w:val="20"/>
              </w:rPr>
              <w:t>r Menschen mit Migrationshintergrund</w:t>
            </w:r>
            <w:r w:rsidR="00517189" w:rsidRPr="00105510">
              <w:rPr>
                <w:rFonts w:ascii="Arial"/>
                <w:color w:val="C00000"/>
                <w:sz w:val="20"/>
                <w:szCs w:val="20"/>
              </w:rPr>
              <w:t>/ Gefl</w:t>
            </w:r>
            <w:r w:rsidR="00517189" w:rsidRPr="00105510">
              <w:rPr>
                <w:rFonts w:ascii="Arial"/>
                <w:color w:val="C00000"/>
                <w:sz w:val="20"/>
                <w:szCs w:val="20"/>
              </w:rPr>
              <w:t>ü</w:t>
            </w:r>
            <w:r w:rsidR="00517189" w:rsidRPr="00105510">
              <w:rPr>
                <w:rFonts w:ascii="Arial"/>
                <w:color w:val="C00000"/>
                <w:sz w:val="20"/>
                <w:szCs w:val="20"/>
              </w:rPr>
              <w:t>chtete</w:t>
            </w:r>
            <w:r w:rsidRPr="00517189">
              <w:rPr>
                <w:rFonts w:ascii="Arial"/>
                <w:color w:val="FF0000"/>
                <w:sz w:val="20"/>
                <w:szCs w:val="20"/>
              </w:rPr>
              <w:t xml:space="preserve"> </w:t>
            </w:r>
            <w:r>
              <w:rPr>
                <w:rFonts w:ascii="Arial"/>
                <w:sz w:val="20"/>
                <w:szCs w:val="20"/>
              </w:rPr>
              <w:t>und gleichzeitigem Sprachf</w:t>
            </w:r>
            <w:r>
              <w:rPr>
                <w:rFonts w:hAnsi="Arial"/>
                <w:sz w:val="20"/>
                <w:szCs w:val="20"/>
              </w:rPr>
              <w:t>ö</w:t>
            </w:r>
            <w:r>
              <w:rPr>
                <w:rFonts w:ascii="Arial"/>
                <w:sz w:val="20"/>
                <w:szCs w:val="20"/>
              </w:rPr>
              <w:t>rderbedarf**</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2"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F1449E5" w14:textId="77777777" w:rsidR="00B83953" w:rsidRDefault="00FE7C2F">
            <w:pPr>
              <w:spacing w:after="0"/>
              <w:jc w:val="center"/>
            </w:pPr>
            <w:r>
              <w:rPr>
                <w:rFonts w:ascii="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3"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863AAB7" w14:textId="77777777" w:rsidR="00B83953" w:rsidRDefault="00FE7C2F">
            <w:pPr>
              <w:spacing w:after="0"/>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44"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298DDC2" w14:textId="77777777" w:rsidR="00B83953" w:rsidRDefault="00FE7C2F">
            <w:pPr>
              <w:spacing w:after="0"/>
              <w:jc w:val="center"/>
            </w:pPr>
            <w:r>
              <w:rPr>
                <w:rFonts w:ascii="Arial"/>
                <w:sz w:val="20"/>
                <w:szCs w:val="20"/>
              </w:rPr>
              <w:t>10%</w:t>
            </w: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PrChange w:id="345" w:author="Möller, Anja" w:date="2016-10-06T11:42:00Z">
              <w:tcPr>
                <w:tcW w:w="1415"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6D804CEA" w14:textId="77777777" w:rsidR="00B83953" w:rsidRDefault="00B83953"/>
        </w:tc>
      </w:tr>
      <w:tr w:rsidR="00B83953" w14:paraId="2BEE47A8" w14:textId="77777777" w:rsidTr="00707ECA">
        <w:tblPrEx>
          <w:shd w:val="clear" w:color="auto" w:fill="auto"/>
          <w:tblPrExChange w:id="346" w:author="Möller, Anja" w:date="2016-10-06T11:42:00Z">
            <w:tblPrEx>
              <w:shd w:val="clear" w:color="auto" w:fill="auto"/>
            </w:tblPrEx>
          </w:tblPrExChange>
        </w:tblPrEx>
        <w:trPr>
          <w:trHeight w:val="980"/>
          <w:trPrChange w:id="347" w:author="Möller, Anja" w:date="2016-10-06T11:42:00Z">
            <w:trPr>
              <w:trHeight w:val="980"/>
            </w:trPr>
          </w:trPrChange>
        </w:trPr>
        <w:tc>
          <w:tcPr>
            <w:tcW w:w="571" w:type="dxa"/>
            <w:vMerge/>
            <w:tcBorders>
              <w:top w:val="single" w:sz="4" w:space="0" w:color="000000"/>
              <w:left w:val="single" w:sz="4" w:space="0" w:color="000000"/>
              <w:bottom w:val="single" w:sz="4" w:space="0" w:color="000000"/>
              <w:right w:val="single" w:sz="4" w:space="0" w:color="000000"/>
            </w:tcBorders>
            <w:shd w:val="clear" w:color="auto" w:fill="auto"/>
            <w:tcPrChange w:id="348" w:author="Möller, Anja" w:date="2016-10-06T11:42:00Z">
              <w:tcPr>
                <w:tcW w:w="570"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03F441DA"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Change w:id="349" w:author="Möller, Anja" w:date="2016-10-06T11:42:00Z">
              <w:tcPr>
                <w:tcW w:w="1981"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4C8EF1C8" w14:textId="77777777" w:rsidR="00B83953" w:rsidRDefault="00B83953"/>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50"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2DE583B" w14:textId="38D7105C" w:rsidR="00B83953" w:rsidRDefault="00FE7C2F">
            <w:pPr>
              <w:spacing w:after="0"/>
            </w:pPr>
            <w:del w:id="351" w:author="Meenken, Marion" w:date="2016-09-29T09:40:00Z">
              <w:r w:rsidDel="007B06F2">
                <w:rPr>
                  <w:rFonts w:ascii="Arial"/>
                  <w:sz w:val="20"/>
                  <w:szCs w:val="20"/>
                </w:rPr>
                <w:delText>d</w:delText>
              </w:r>
            </w:del>
            <w:r>
              <w:rPr>
                <w:rFonts w:ascii="Arial"/>
                <w:sz w:val="20"/>
                <w:szCs w:val="20"/>
              </w:rPr>
              <w:t>)</w:t>
            </w:r>
            <w:ins w:id="352" w:author="Sandra Berkling" w:date="2016-10-27T16:43:00Z">
              <w:r w:rsidR="004C03CB">
                <w:rPr>
                  <w:rFonts w:ascii="Arial"/>
                  <w:sz w:val="20"/>
                  <w:szCs w:val="20"/>
                </w:rPr>
                <w:t>f)</w:t>
              </w:r>
            </w:ins>
            <w:r>
              <w:rPr>
                <w:rFonts w:ascii="Arial"/>
                <w:sz w:val="20"/>
                <w:szCs w:val="20"/>
              </w:rPr>
              <w:t xml:space="preserve"> Anteil der Erziehungsberatungsstellen mit fremdsprachigem Informationsmaterial</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53"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6EB895A" w14:textId="77777777" w:rsidR="00B83953" w:rsidRDefault="00FE7C2F">
            <w:pPr>
              <w:spacing w:after="0"/>
              <w:jc w:val="center"/>
            </w:pPr>
            <w:r>
              <w:rPr>
                <w:rFonts w:ascii="Arial"/>
                <w:sz w:val="20"/>
                <w:szCs w:val="20"/>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54"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5012B32" w14:textId="77777777" w:rsidR="00B83953" w:rsidRDefault="00FE7C2F">
            <w:pPr>
              <w:spacing w:after="0"/>
              <w:jc w:val="center"/>
            </w:pPr>
            <w:r>
              <w:rPr>
                <w:rFonts w:ascii="Arial"/>
                <w:sz w:val="20"/>
                <w:szCs w:val="20"/>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55"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8E2ED6A" w14:textId="77777777" w:rsidR="00B83953" w:rsidRDefault="00FE7C2F">
            <w:pPr>
              <w:spacing w:after="0"/>
              <w:jc w:val="center"/>
            </w:pPr>
            <w:r>
              <w:rPr>
                <w:rFonts w:ascii="Arial"/>
                <w:sz w:val="20"/>
                <w:szCs w:val="20"/>
              </w:rPr>
              <w:t>75%</w:t>
            </w: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PrChange w:id="356" w:author="Möller, Anja" w:date="2016-10-06T11:42:00Z">
              <w:tcPr>
                <w:tcW w:w="1415" w:type="dxa"/>
                <w:vMerge/>
                <w:tcBorders>
                  <w:top w:val="single" w:sz="4" w:space="0" w:color="000000"/>
                  <w:left w:val="single" w:sz="4" w:space="0" w:color="000000"/>
                  <w:bottom w:val="single" w:sz="4" w:space="0" w:color="000000"/>
                  <w:right w:val="single" w:sz="4" w:space="0" w:color="000000"/>
                </w:tcBorders>
                <w:shd w:val="clear" w:color="auto" w:fill="auto"/>
              </w:tcPr>
            </w:tcPrChange>
          </w:tcPr>
          <w:p w14:paraId="24BAC397" w14:textId="77777777" w:rsidR="00B83953" w:rsidRDefault="00B83953"/>
        </w:tc>
      </w:tr>
      <w:tr w:rsidR="002B6428" w14:paraId="272326BD" w14:textId="77777777" w:rsidTr="00707ECA">
        <w:tblPrEx>
          <w:shd w:val="clear" w:color="auto" w:fill="auto"/>
          <w:tblPrExChange w:id="357" w:author="Möller, Anja" w:date="2016-10-06T11:42:00Z">
            <w:tblPrEx>
              <w:shd w:val="clear" w:color="auto" w:fill="auto"/>
            </w:tblPrEx>
          </w:tblPrExChange>
        </w:tblPrEx>
        <w:trPr>
          <w:trHeight w:val="1232"/>
          <w:ins w:id="358" w:author="Möller, Anja" w:date="2016-10-06T11:37:00Z"/>
          <w:trPrChange w:id="359" w:author="Möller, Anja" w:date="2016-10-06T11:42:00Z">
            <w:trPr>
              <w:trHeight w:val="1232"/>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60"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F3FBCAA" w14:textId="7556E525" w:rsidR="002B6428" w:rsidRDefault="00105510">
            <w:pPr>
              <w:spacing w:after="0"/>
              <w:jc w:val="center"/>
              <w:rPr>
                <w:ins w:id="361" w:author="Möller, Anja" w:date="2016-10-06T11:37:00Z"/>
                <w:rFonts w:ascii="Arial"/>
                <w:sz w:val="20"/>
                <w:szCs w:val="20"/>
              </w:rPr>
            </w:pPr>
            <w:del w:id="362" w:author="Sandra Berkling" w:date="2016-10-27T16:40:00Z">
              <w:r w:rsidDel="00105510">
                <w:rPr>
                  <w:rFonts w:ascii="Arial"/>
                  <w:sz w:val="20"/>
                  <w:szCs w:val="20"/>
                </w:rPr>
                <w:delText>6</w:delText>
              </w:r>
            </w:del>
            <w:ins w:id="363" w:author="Sandra Berkling" w:date="2016-10-27T16:47:00Z">
              <w:r w:rsidR="00BA2742">
                <w:rPr>
                  <w:rFonts w:ascii="Arial"/>
                  <w:sz w:val="20"/>
                  <w:szCs w:val="20"/>
                </w:rPr>
                <w:t>7</w:t>
              </w:r>
            </w:ins>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64"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B35AE48" w14:textId="77777777" w:rsidR="002B6428" w:rsidRDefault="002B6428" w:rsidP="002B6428">
            <w:pPr>
              <w:spacing w:after="0"/>
              <w:rPr>
                <w:ins w:id="365" w:author="Möller, Anja" w:date="2016-10-06T11:37:00Z"/>
                <w:rFonts w:ascii="Arial"/>
                <w:sz w:val="20"/>
                <w:szCs w:val="20"/>
              </w:rPr>
            </w:pPr>
            <w:ins w:id="366" w:author="Möller, Anja" w:date="2016-10-06T11:37:00Z">
              <w:r>
                <w:rPr>
                  <w:rFonts w:ascii="Arial"/>
                  <w:sz w:val="20"/>
                  <w:szCs w:val="20"/>
                </w:rPr>
                <w:t>Ausbau der EkiZe</w:t>
              </w:r>
            </w:ins>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67"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56BE8FB" w14:textId="77777777" w:rsidR="002B6428" w:rsidRDefault="002B6428" w:rsidP="002B6428">
            <w:pPr>
              <w:spacing w:after="0"/>
              <w:rPr>
                <w:ins w:id="368" w:author="Möller, Anja" w:date="2016-10-06T11:37:00Z"/>
                <w:rFonts w:ascii="Arial"/>
                <w:sz w:val="20"/>
                <w:szCs w:val="20"/>
              </w:rPr>
            </w:pPr>
            <w:ins w:id="369" w:author="Möller, Anja" w:date="2016-10-06T11:38:00Z">
              <w:r>
                <w:rPr>
                  <w:rFonts w:ascii="Arial"/>
                  <w:sz w:val="20"/>
                  <w:szCs w:val="20"/>
                </w:rPr>
                <w:t>Anzahl der EKize</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70"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7D5C385" w14:textId="77777777" w:rsidR="002B6428" w:rsidRDefault="002B6428">
            <w:pPr>
              <w:spacing w:after="0"/>
              <w:jc w:val="center"/>
              <w:rPr>
                <w:ins w:id="371" w:author="Möller, Anja" w:date="2016-10-06T11:37: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72"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EBA9317" w14:textId="77777777" w:rsidR="002B6428" w:rsidRDefault="002B6428">
            <w:pPr>
              <w:spacing w:after="0"/>
              <w:jc w:val="center"/>
              <w:rPr>
                <w:ins w:id="373" w:author="Möller, Anja" w:date="2016-10-06T11:37: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74"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6A9C806" w14:textId="77777777" w:rsidR="002B6428" w:rsidRDefault="002B6428">
            <w:pPr>
              <w:spacing w:after="0"/>
              <w:jc w:val="center"/>
              <w:rPr>
                <w:ins w:id="375" w:author="Möller, Anja" w:date="2016-10-06T11:37: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76"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A6B72E3" w14:textId="77777777" w:rsidR="002B6428" w:rsidRDefault="002B6428">
            <w:pPr>
              <w:spacing w:after="0"/>
              <w:rPr>
                <w:ins w:id="377" w:author="Möller, Anja" w:date="2016-10-06T11:37:00Z"/>
                <w:rFonts w:ascii="Arial"/>
                <w:sz w:val="20"/>
                <w:szCs w:val="20"/>
              </w:rPr>
            </w:pPr>
          </w:p>
        </w:tc>
      </w:tr>
      <w:tr w:rsidR="00B83953" w14:paraId="42C8E80D" w14:textId="77777777" w:rsidTr="00707ECA">
        <w:tblPrEx>
          <w:shd w:val="clear" w:color="auto" w:fill="auto"/>
          <w:tblPrExChange w:id="378" w:author="Möller, Anja" w:date="2016-10-06T11:42:00Z">
            <w:tblPrEx>
              <w:shd w:val="clear" w:color="auto" w:fill="auto"/>
            </w:tblPrEx>
          </w:tblPrExChange>
        </w:tblPrEx>
        <w:trPr>
          <w:trHeight w:val="1232"/>
          <w:trPrChange w:id="379" w:author="Möller, Anja" w:date="2016-10-06T11:42:00Z">
            <w:trPr>
              <w:trHeight w:val="1232"/>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0"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A91E3F3" w14:textId="54EB9665" w:rsidR="00B83953" w:rsidRDefault="00105510" w:rsidP="00105510">
            <w:pPr>
              <w:spacing w:after="0"/>
              <w:jc w:val="center"/>
            </w:pPr>
            <w:del w:id="381" w:author="Sandra Berkling" w:date="2016-10-27T16:47:00Z">
              <w:r w:rsidDel="00BA2742">
                <w:rPr>
                  <w:rFonts w:ascii="Arial"/>
                  <w:sz w:val="20"/>
                  <w:szCs w:val="20"/>
                </w:rPr>
                <w:lastRenderedPageBreak/>
                <w:delText>6</w:delText>
              </w:r>
            </w:del>
            <w:ins w:id="382" w:author="Sandra Berkling" w:date="2016-10-27T16:47:00Z">
              <w:r w:rsidR="00BA2742">
                <w:rPr>
                  <w:rFonts w:ascii="Arial"/>
                  <w:sz w:val="20"/>
                  <w:szCs w:val="20"/>
                </w:rPr>
                <w:t>8</w:t>
              </w:r>
            </w:ins>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3"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9E2991A" w14:textId="77777777" w:rsidR="00B83953" w:rsidRDefault="00FE7C2F" w:rsidP="002B6428">
            <w:pPr>
              <w:spacing w:after="0"/>
            </w:pPr>
            <w:r>
              <w:rPr>
                <w:rFonts w:ascii="Arial"/>
                <w:sz w:val="20"/>
                <w:szCs w:val="20"/>
              </w:rPr>
              <w:t>Verbesserung der Personalausstattung in Kitas gem</w:t>
            </w:r>
            <w:r>
              <w:rPr>
                <w:rFonts w:hAnsi="Arial"/>
                <w:sz w:val="20"/>
                <w:szCs w:val="20"/>
              </w:rPr>
              <w:t>äß</w:t>
            </w:r>
            <w:r>
              <w:rPr>
                <w:rFonts w:hAnsi="Arial"/>
                <w:sz w:val="20"/>
                <w:szCs w:val="20"/>
              </w:rPr>
              <w:t xml:space="preserve"> </w:t>
            </w:r>
            <w:r>
              <w:rPr>
                <w:rFonts w:ascii="Arial"/>
                <w:sz w:val="20"/>
                <w:szCs w:val="20"/>
              </w:rPr>
              <w:t>Kita-Plus-Programm</w:t>
            </w:r>
            <w:ins w:id="384" w:author="Möller, Anja" w:date="2016-10-06T11:33:00Z">
              <w:r w:rsidR="002B6428">
                <w:rPr>
                  <w:rFonts w:ascii="Arial"/>
                  <w:sz w:val="20"/>
                  <w:szCs w:val="20"/>
                </w:rPr>
                <w:t xml:space="preserve"> </w:t>
              </w:r>
            </w:ins>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85"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6DACE02" w14:textId="3A060456" w:rsidR="00B83953" w:rsidRPr="00A72116" w:rsidDel="00A72116" w:rsidRDefault="00FE7C2F" w:rsidP="002B6428">
            <w:pPr>
              <w:spacing w:after="0"/>
              <w:rPr>
                <w:del w:id="386" w:author="Sandra Berkling" w:date="2016-10-27T16:49:00Z"/>
                <w:rFonts w:ascii="Arial"/>
                <w:color w:val="auto"/>
                <w:sz w:val="20"/>
                <w:szCs w:val="20"/>
              </w:rPr>
            </w:pPr>
            <w:del w:id="387" w:author="Sandra Berkling" w:date="2016-10-27T16:49:00Z">
              <w:r w:rsidRPr="00A72116" w:rsidDel="00A72116">
                <w:rPr>
                  <w:rFonts w:ascii="Arial"/>
                  <w:color w:val="auto"/>
                  <w:sz w:val="20"/>
                  <w:szCs w:val="20"/>
                </w:rPr>
                <w:delText>Anzahl der Kita-Plus-Kitas</w:delText>
              </w:r>
            </w:del>
            <w:ins w:id="388" w:author="Möller, Anja" w:date="2016-10-06T11:33:00Z">
              <w:del w:id="389" w:author="Sandra Berkling" w:date="2016-10-27T16:49:00Z">
                <w:r w:rsidR="002B6428" w:rsidRPr="00A72116" w:rsidDel="00A72116">
                  <w:rPr>
                    <w:rFonts w:ascii="Arial"/>
                    <w:color w:val="auto"/>
                    <w:sz w:val="20"/>
                    <w:szCs w:val="20"/>
                  </w:rPr>
                  <w:delText xml:space="preserve"> </w:delText>
                </w:r>
              </w:del>
            </w:ins>
          </w:p>
          <w:p w14:paraId="25183A49" w14:textId="371B14EC" w:rsidR="001C557A" w:rsidRPr="001C557A" w:rsidRDefault="00A72116" w:rsidP="002B6428">
            <w:pPr>
              <w:spacing w:after="0"/>
              <w:rPr>
                <w:rFonts w:ascii="Arial" w:eastAsia="Arial" w:hAnsi="Arial" w:cs="Arial"/>
                <w:sz w:val="20"/>
                <w:szCs w:val="20"/>
              </w:rPr>
            </w:pPr>
            <w:ins w:id="390" w:author="Sandra Berkling" w:date="2016-10-27T16:49:00Z">
              <w:r w:rsidRPr="00A72116">
                <w:rPr>
                  <w:rFonts w:ascii="Arial" w:eastAsia="Arial" w:hAnsi="Arial" w:cs="Arial"/>
                  <w:sz w:val="20"/>
                  <w:szCs w:val="20"/>
                </w:rPr>
                <w:t>Hauptamtliche Betreuungsperson pro Kind (Personalschlüssel)</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91"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D80D312" w14:textId="77777777" w:rsidR="00B83953" w:rsidRDefault="00FE7C2F">
            <w:pPr>
              <w:spacing w:after="0"/>
              <w:jc w:val="center"/>
            </w:pPr>
            <w:r>
              <w:rPr>
                <w:rFonts w:ascii="Arial"/>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92"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22E1721" w14:textId="77777777" w:rsidR="00B83953" w:rsidRDefault="00FE7C2F">
            <w:pPr>
              <w:spacing w:after="0"/>
              <w:jc w:val="center"/>
            </w:pPr>
            <w:r>
              <w:rPr>
                <w:rFonts w:ascii="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93"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D3A32AA" w14:textId="77777777" w:rsidR="00B83953" w:rsidRDefault="00FE7C2F">
            <w:pPr>
              <w:spacing w:after="0"/>
              <w:jc w:val="center"/>
            </w:pPr>
            <w:r>
              <w:rPr>
                <w:rFonts w:ascii="Arial"/>
                <w:sz w:val="20"/>
                <w:szCs w:val="20"/>
              </w:rPr>
              <w:t>300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94"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CB69041" w14:textId="77777777" w:rsidR="00B83953" w:rsidRDefault="00FE7C2F">
            <w:pPr>
              <w:spacing w:after="0"/>
            </w:pPr>
            <w:r>
              <w:rPr>
                <w:rFonts w:ascii="Arial"/>
                <w:sz w:val="20"/>
                <w:szCs w:val="20"/>
              </w:rPr>
              <w:t>Gesch</w:t>
            </w:r>
            <w:r>
              <w:rPr>
                <w:rFonts w:hAnsi="Arial"/>
                <w:sz w:val="20"/>
                <w:szCs w:val="20"/>
              </w:rPr>
              <w:t>ä</w:t>
            </w:r>
            <w:r>
              <w:rPr>
                <w:rFonts w:ascii="Arial"/>
                <w:sz w:val="20"/>
                <w:szCs w:val="20"/>
              </w:rPr>
              <w:t xml:space="preserve">ftsstatistik BASFI </w:t>
            </w:r>
          </w:p>
        </w:tc>
      </w:tr>
      <w:tr w:rsidR="007B06F2" w14:paraId="0F7E9C33" w14:textId="77777777" w:rsidTr="00707ECA">
        <w:tblPrEx>
          <w:shd w:val="clear" w:color="auto" w:fill="auto"/>
          <w:tblPrExChange w:id="395" w:author="Möller, Anja" w:date="2016-10-06T11:42:00Z">
            <w:tblPrEx>
              <w:shd w:val="clear" w:color="auto" w:fill="auto"/>
            </w:tblPrEx>
          </w:tblPrExChange>
        </w:tblPrEx>
        <w:trPr>
          <w:trHeight w:val="1232"/>
          <w:ins w:id="396" w:author="Meenken, Marion" w:date="2016-09-29T09:41:00Z"/>
          <w:trPrChange w:id="397" w:author="Möller, Anja" w:date="2016-10-06T11:42:00Z">
            <w:trPr>
              <w:trHeight w:val="1232"/>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398"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07B1DC7" w14:textId="20F75EBE" w:rsidR="007B06F2" w:rsidRDefault="00BA2742">
            <w:pPr>
              <w:spacing w:after="0"/>
              <w:jc w:val="center"/>
              <w:rPr>
                <w:ins w:id="399" w:author="Meenken, Marion" w:date="2016-09-29T09:41:00Z"/>
                <w:rFonts w:ascii="Arial"/>
                <w:sz w:val="20"/>
                <w:szCs w:val="20"/>
              </w:rPr>
            </w:pPr>
            <w:ins w:id="400" w:author="Sandra Berkling" w:date="2016-10-27T16:47:00Z">
              <w:r>
                <w:rPr>
                  <w:rFonts w:ascii="Arial"/>
                  <w:sz w:val="20"/>
                  <w:szCs w:val="20"/>
                </w:rPr>
                <w:t>9</w:t>
              </w:r>
            </w:ins>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01"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E323A13" w14:textId="77777777" w:rsidR="007B06F2" w:rsidRDefault="007B06F2" w:rsidP="002B6428">
            <w:pPr>
              <w:spacing w:after="0"/>
              <w:rPr>
                <w:ins w:id="402" w:author="Meenken, Marion" w:date="2016-09-29T09:41:00Z"/>
                <w:rFonts w:ascii="Arial"/>
                <w:sz w:val="20"/>
                <w:szCs w:val="20"/>
              </w:rPr>
            </w:pPr>
            <w:ins w:id="403" w:author="Meenken, Marion" w:date="2016-09-29T09:41:00Z">
              <w:r>
                <w:rPr>
                  <w:rFonts w:ascii="Arial"/>
                  <w:sz w:val="20"/>
                  <w:szCs w:val="20"/>
                </w:rPr>
                <w:t>Verbesserung der Personalausstattung im EKiZ</w:t>
              </w:r>
            </w:ins>
            <w:ins w:id="404" w:author="Möller, Anja" w:date="2016-10-06T11:32:00Z">
              <w:r w:rsidR="002B6428">
                <w:rPr>
                  <w:rFonts w:ascii="Arial"/>
                  <w:sz w:val="20"/>
                  <w:szCs w:val="20"/>
                </w:rPr>
                <w:t xml:space="preserve"> </w:t>
              </w:r>
            </w:ins>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05"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8FFAB5B" w14:textId="2B27A3B0" w:rsidR="002B6428" w:rsidRDefault="00A72116">
            <w:pPr>
              <w:spacing w:after="0"/>
              <w:rPr>
                <w:ins w:id="406" w:author="Meenken, Marion" w:date="2016-09-29T09:41:00Z"/>
                <w:rFonts w:ascii="Arial"/>
                <w:sz w:val="20"/>
                <w:szCs w:val="20"/>
              </w:rPr>
            </w:pPr>
            <w:ins w:id="407" w:author="Sandra Berkling" w:date="2016-10-27T16:48:00Z">
              <w:r w:rsidRPr="00A72116">
                <w:rPr>
                  <w:rFonts w:ascii="Arial"/>
                  <w:sz w:val="20"/>
                  <w:szCs w:val="20"/>
                </w:rPr>
                <w:t>Hauptamtliche Betreuungsperson pro Kind (Personalschl</w:t>
              </w:r>
              <w:r w:rsidRPr="00A72116">
                <w:rPr>
                  <w:rFonts w:ascii="Arial"/>
                  <w:sz w:val="20"/>
                  <w:szCs w:val="20"/>
                </w:rPr>
                <w:t>ü</w:t>
              </w:r>
              <w:r w:rsidRPr="00A72116">
                <w:rPr>
                  <w:rFonts w:ascii="Arial"/>
                  <w:sz w:val="20"/>
                  <w:szCs w:val="20"/>
                </w:rPr>
                <w:t>ssel)</w:t>
              </w:r>
            </w:ins>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08"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35D82A6" w14:textId="77777777" w:rsidR="007B06F2" w:rsidRDefault="007B06F2">
            <w:pPr>
              <w:spacing w:after="0"/>
              <w:jc w:val="center"/>
              <w:rPr>
                <w:ins w:id="409" w:author="Meenken, Marion" w:date="2016-09-29T09:41:00Z"/>
                <w:rFonts w:ascii="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10"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569E3CE" w14:textId="77777777" w:rsidR="007B06F2" w:rsidRDefault="007B06F2">
            <w:pPr>
              <w:spacing w:after="0"/>
              <w:jc w:val="center"/>
              <w:rPr>
                <w:ins w:id="411" w:author="Meenken, Marion" w:date="2016-09-29T09:41: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12"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A555D4E" w14:textId="77777777" w:rsidR="007B06F2" w:rsidRDefault="007B06F2">
            <w:pPr>
              <w:spacing w:after="0"/>
              <w:jc w:val="center"/>
              <w:rPr>
                <w:ins w:id="413" w:author="Meenken, Marion" w:date="2016-09-29T09:41:00Z"/>
                <w:rFonts w:ascii="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14"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7E962C3" w14:textId="77777777" w:rsidR="007B06F2" w:rsidRDefault="007B06F2">
            <w:pPr>
              <w:spacing w:after="0"/>
              <w:rPr>
                <w:ins w:id="415" w:author="Meenken, Marion" w:date="2016-09-29T09:41:00Z"/>
                <w:rFonts w:ascii="Arial"/>
                <w:sz w:val="20"/>
                <w:szCs w:val="20"/>
              </w:rPr>
            </w:pPr>
          </w:p>
        </w:tc>
      </w:tr>
      <w:tr w:rsidR="00B83953" w14:paraId="3910B255" w14:textId="77777777" w:rsidTr="00707ECA">
        <w:tblPrEx>
          <w:shd w:val="clear" w:color="auto" w:fill="auto"/>
          <w:tblPrExChange w:id="416" w:author="Möller, Anja" w:date="2016-10-06T11:42:00Z">
            <w:tblPrEx>
              <w:shd w:val="clear" w:color="auto" w:fill="auto"/>
            </w:tblPrEx>
          </w:tblPrExChange>
        </w:tblPrEx>
        <w:trPr>
          <w:trHeight w:val="2240"/>
          <w:trPrChange w:id="417" w:author="Möller, Anja" w:date="2016-10-06T11:42:00Z">
            <w:trPr>
              <w:trHeight w:val="2240"/>
            </w:trPr>
          </w:trPrChange>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18" w:author="Möller, Anja" w:date="2016-10-06T11:42:00Z">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73AFD57" w14:textId="3E691A10" w:rsidR="00B83953" w:rsidRDefault="00105510" w:rsidP="00105510">
            <w:pPr>
              <w:spacing w:after="0"/>
              <w:jc w:val="center"/>
            </w:pPr>
            <w:del w:id="419" w:author="Sandra Berkling" w:date="2016-10-27T16:47:00Z">
              <w:r w:rsidDel="00BA2742">
                <w:rPr>
                  <w:rFonts w:ascii="Arial"/>
                  <w:sz w:val="20"/>
                  <w:szCs w:val="20"/>
                </w:rPr>
                <w:delText>7</w:delText>
              </w:r>
            </w:del>
            <w:ins w:id="420" w:author="Sandra Berkling" w:date="2016-10-27T16:47:00Z">
              <w:r w:rsidR="00BA2742">
                <w:rPr>
                  <w:rFonts w:ascii="Arial"/>
                  <w:sz w:val="20"/>
                  <w:szCs w:val="20"/>
                </w:rPr>
                <w:t>10</w:t>
              </w:r>
            </w:ins>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1" w:author="Möller, Anja" w:date="2016-10-06T11:42:00Z">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D15978B" w14:textId="77777777" w:rsidR="00B83953" w:rsidRDefault="00FE7C2F">
            <w:pPr>
              <w:spacing w:after="0"/>
            </w:pPr>
            <w:r>
              <w:rPr>
                <w:rFonts w:ascii="Arial"/>
                <w:sz w:val="20"/>
                <w:szCs w:val="20"/>
              </w:rPr>
              <w:t>Verbesserte Teilhabe von Fl</w:t>
            </w:r>
            <w:r>
              <w:rPr>
                <w:rFonts w:hAnsi="Arial"/>
                <w:sz w:val="20"/>
                <w:szCs w:val="20"/>
              </w:rPr>
              <w:t>ü</w:t>
            </w:r>
            <w:r>
              <w:rPr>
                <w:rFonts w:ascii="Arial"/>
                <w:sz w:val="20"/>
                <w:szCs w:val="20"/>
              </w:rPr>
              <w:t>chtlingskindern (inkl. Asylbewerberinnen und -bewerbern im laufenden Verfahren) an der fr</w:t>
            </w:r>
            <w:r>
              <w:rPr>
                <w:rFonts w:hAnsi="Arial"/>
                <w:sz w:val="20"/>
                <w:szCs w:val="20"/>
              </w:rPr>
              <w:t>ü</w:t>
            </w:r>
            <w:r>
              <w:rPr>
                <w:rFonts w:ascii="Arial"/>
                <w:sz w:val="20"/>
                <w:szCs w:val="20"/>
              </w:rPr>
              <w:t>hen F</w:t>
            </w:r>
            <w:r>
              <w:rPr>
                <w:rFonts w:hAnsi="Arial"/>
                <w:sz w:val="20"/>
                <w:szCs w:val="20"/>
              </w:rPr>
              <w:t>ö</w:t>
            </w:r>
            <w:r>
              <w:rPr>
                <w:rFonts w:ascii="Arial"/>
                <w:sz w:val="20"/>
                <w:szCs w:val="20"/>
              </w:rPr>
              <w:t>rderung</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2" w:author="Möller, Anja" w:date="2016-10-06T11:42:00Z">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0639E64" w14:textId="77777777" w:rsidR="00B83953" w:rsidRDefault="00FE7C2F">
            <w:pPr>
              <w:spacing w:after="0"/>
            </w:pPr>
            <w:r>
              <w:rPr>
                <w:rFonts w:ascii="Arial"/>
                <w:sz w:val="20"/>
                <w:szCs w:val="20"/>
              </w:rPr>
              <w:t xml:space="preserve">Anzahl der Kinder, die Leistungen nach </w:t>
            </w:r>
            <w:r>
              <w:rPr>
                <w:rFonts w:hAnsi="Arial"/>
                <w:sz w:val="20"/>
                <w:szCs w:val="20"/>
              </w:rPr>
              <w:t>§§</w:t>
            </w:r>
            <w:r>
              <w:rPr>
                <w:rFonts w:hAnsi="Arial"/>
                <w:sz w:val="20"/>
                <w:szCs w:val="20"/>
              </w:rPr>
              <w:t xml:space="preserve"> </w:t>
            </w:r>
            <w:r>
              <w:rPr>
                <w:rFonts w:ascii="Arial"/>
                <w:sz w:val="20"/>
                <w:szCs w:val="20"/>
              </w:rPr>
              <w:t>2,3 Asylbewerberleistungsgesetz beziehen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3" w:author="Möller, Anja" w:date="2016-10-06T11:42:00Z">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8C03593" w14:textId="77777777" w:rsidR="00B83953" w:rsidRDefault="00FE7C2F">
            <w:pPr>
              <w:spacing w:after="0"/>
              <w:jc w:val="center"/>
            </w:pPr>
            <w:r>
              <w:rPr>
                <w:rFonts w:ascii="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4" w:author="Möller, Anja" w:date="2016-10-06T11:42:00Z">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0D41AAD" w14:textId="77777777" w:rsidR="00B83953" w:rsidRDefault="00FE7C2F">
            <w:pPr>
              <w:spacing w:after="0"/>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5" w:author="Möller, Anja" w:date="2016-10-06T11:42:00Z">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4102342" w14:textId="77777777" w:rsidR="00B83953" w:rsidRDefault="00FE7C2F">
            <w:pPr>
              <w:spacing w:after="0"/>
              <w:jc w:val="center"/>
            </w:pPr>
            <w:r>
              <w:rPr>
                <w:rFonts w:ascii="Arial"/>
                <w:sz w:val="20"/>
                <w:szCs w:val="20"/>
              </w:rPr>
              <w:t>Fr</w:t>
            </w:r>
            <w:r>
              <w:rPr>
                <w:rFonts w:hAnsi="Arial"/>
                <w:sz w:val="20"/>
                <w:szCs w:val="20"/>
              </w:rPr>
              <w:t>ü</w:t>
            </w:r>
            <w:r>
              <w:rPr>
                <w:rFonts w:ascii="Arial"/>
                <w:sz w:val="20"/>
                <w:szCs w:val="20"/>
              </w:rPr>
              <w:t>hestens Mitte 2013 bestimmbar, s. Erl</w:t>
            </w:r>
            <w:r>
              <w:rPr>
                <w:rFonts w:hAnsi="Arial"/>
                <w:sz w:val="20"/>
                <w:szCs w:val="20"/>
              </w:rPr>
              <w:t>ä</w:t>
            </w:r>
            <w:r>
              <w:rPr>
                <w:rFonts w:ascii="Arial"/>
                <w:sz w:val="20"/>
                <w:szCs w:val="20"/>
              </w:rPr>
              <w:t>uterung</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426" w:author="Möller, Anja" w:date="2016-10-06T11:42:00Z">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A256E98" w14:textId="77777777" w:rsidR="00B83953" w:rsidRDefault="00FE7C2F">
            <w:pPr>
              <w:spacing w:after="0"/>
            </w:pPr>
            <w:r>
              <w:rPr>
                <w:rFonts w:ascii="Arial"/>
                <w:sz w:val="20"/>
                <w:szCs w:val="20"/>
              </w:rPr>
              <w:t>BASFI</w:t>
            </w:r>
          </w:p>
        </w:tc>
      </w:tr>
    </w:tbl>
    <w:p w14:paraId="4F62F0B3" w14:textId="77777777" w:rsidR="00B83953" w:rsidRDefault="00B83953">
      <w:pPr>
        <w:jc w:val="both"/>
        <w:rPr>
          <w:rFonts w:ascii="Arial" w:eastAsia="Arial" w:hAnsi="Arial" w:cs="Arial"/>
          <w:sz w:val="20"/>
          <w:szCs w:val="20"/>
        </w:rPr>
      </w:pPr>
    </w:p>
    <w:p w14:paraId="21B8E543" w14:textId="77777777" w:rsidR="00B83953" w:rsidRDefault="00FE7C2F">
      <w:pPr>
        <w:jc w:val="both"/>
        <w:rPr>
          <w:rFonts w:ascii="Arial" w:eastAsia="Arial" w:hAnsi="Arial" w:cs="Arial"/>
          <w:sz w:val="20"/>
          <w:szCs w:val="20"/>
        </w:rPr>
      </w:pPr>
      <w:r>
        <w:rPr>
          <w:rFonts w:ascii="Arial"/>
          <w:sz w:val="20"/>
          <w:szCs w:val="20"/>
        </w:rPr>
        <w:t>* in Elternschulen, Erziehungsberatungsstellen, M</w:t>
      </w:r>
      <w:r>
        <w:rPr>
          <w:rFonts w:hAnsi="Arial"/>
          <w:sz w:val="20"/>
          <w:szCs w:val="20"/>
        </w:rPr>
        <w:t>ü</w:t>
      </w:r>
      <w:r>
        <w:rPr>
          <w:rFonts w:ascii="Arial"/>
          <w:sz w:val="20"/>
          <w:szCs w:val="20"/>
        </w:rPr>
        <w:t>tterzentren, Kinder- und Familienhilfezentren</w:t>
      </w:r>
      <w:r>
        <w:rPr>
          <w:rFonts w:ascii="Arial" w:eastAsia="Arial" w:hAnsi="Arial" w:cs="Arial"/>
          <w:sz w:val="20"/>
          <w:szCs w:val="20"/>
        </w:rPr>
        <w:br/>
      </w:r>
      <w:r>
        <w:rPr>
          <w:rFonts w:ascii="Arial"/>
          <w:sz w:val="20"/>
          <w:szCs w:val="20"/>
        </w:rPr>
        <w:t>** in Elternschulen, M</w:t>
      </w:r>
      <w:r>
        <w:rPr>
          <w:rFonts w:hAnsi="Arial"/>
          <w:sz w:val="20"/>
          <w:szCs w:val="20"/>
        </w:rPr>
        <w:t>ü</w:t>
      </w:r>
      <w:r>
        <w:rPr>
          <w:rFonts w:ascii="Arial"/>
          <w:sz w:val="20"/>
          <w:szCs w:val="20"/>
        </w:rPr>
        <w:t>tterzentren, Kinder- und Familienhilfezentren</w:t>
      </w:r>
      <w:ins w:id="427" w:author="Meenken, Marion" w:date="2016-09-29T09:42:00Z">
        <w:r w:rsidR="00CF12A3">
          <w:rPr>
            <w:rFonts w:ascii="Arial"/>
            <w:sz w:val="20"/>
            <w:szCs w:val="20"/>
          </w:rPr>
          <w:t>, Familienbildungszentren</w:t>
        </w:r>
      </w:ins>
    </w:p>
    <w:p w14:paraId="40435E7E" w14:textId="77777777" w:rsidR="00637071" w:rsidRDefault="00FE7C2F" w:rsidP="00637071">
      <w:pPr>
        <w:jc w:val="both"/>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Indikatoren und Zielwerte:</w:t>
      </w:r>
    </w:p>
    <w:p w14:paraId="297A30EF" w14:textId="5483C989" w:rsidR="00B83953" w:rsidRPr="00637071" w:rsidRDefault="00FE7C2F" w:rsidP="00637071">
      <w:pPr>
        <w:pStyle w:val="Listenabsatz"/>
        <w:numPr>
          <w:ilvl w:val="0"/>
          <w:numId w:val="61"/>
        </w:numPr>
        <w:jc w:val="both"/>
        <w:rPr>
          <w:rFonts w:ascii="Arial Bold" w:eastAsia="Arial Bold" w:hAnsi="Arial Bold" w:cs="Arial Bold"/>
          <w:sz w:val="20"/>
          <w:szCs w:val="20"/>
        </w:rPr>
      </w:pPr>
      <w:r w:rsidRPr="00637071">
        <w:rPr>
          <w:rFonts w:ascii="Arial"/>
          <w:sz w:val="20"/>
          <w:szCs w:val="20"/>
        </w:rPr>
        <w:t xml:space="preserve">Die Kennzahl gibt einen Hinweis </w:t>
      </w:r>
      <w:r w:rsidRPr="00637071">
        <w:rPr>
          <w:rFonts w:hAnsi="Arial"/>
          <w:sz w:val="20"/>
          <w:szCs w:val="20"/>
        </w:rPr>
        <w:t>ü</w:t>
      </w:r>
      <w:r w:rsidRPr="00637071">
        <w:rPr>
          <w:rFonts w:ascii="Arial"/>
          <w:sz w:val="20"/>
          <w:szCs w:val="20"/>
        </w:rPr>
        <w:t>ber die Wirksamkeit der vorschulischen sprachlichen F</w:t>
      </w:r>
      <w:r w:rsidRPr="00637071">
        <w:rPr>
          <w:rFonts w:hAnsi="Arial"/>
          <w:sz w:val="20"/>
          <w:szCs w:val="20"/>
        </w:rPr>
        <w:t>ö</w:t>
      </w:r>
      <w:r w:rsidRPr="00637071">
        <w:rPr>
          <w:rFonts w:ascii="Arial"/>
          <w:sz w:val="20"/>
          <w:szCs w:val="20"/>
        </w:rPr>
        <w:t>rderung von Kindern in Kindertageseinrichtungen. Ziel ist es, die Anzahl der Kinder mit einem besonderen Sprachf</w:t>
      </w:r>
      <w:r w:rsidRPr="00637071">
        <w:rPr>
          <w:rFonts w:hAnsi="Arial"/>
          <w:sz w:val="20"/>
          <w:szCs w:val="20"/>
        </w:rPr>
        <w:t>ö</w:t>
      </w:r>
      <w:r w:rsidRPr="00637071">
        <w:rPr>
          <w:rFonts w:ascii="Arial"/>
          <w:sz w:val="20"/>
          <w:szCs w:val="20"/>
        </w:rPr>
        <w:t>rderbedarf zu senken. Aufgrund der Einf</w:t>
      </w:r>
      <w:r w:rsidRPr="00637071">
        <w:rPr>
          <w:rFonts w:hAnsi="Arial"/>
          <w:sz w:val="20"/>
          <w:szCs w:val="20"/>
        </w:rPr>
        <w:t>ü</w:t>
      </w:r>
      <w:r w:rsidRPr="00637071">
        <w:rPr>
          <w:rFonts w:ascii="Arial"/>
          <w:sz w:val="20"/>
          <w:szCs w:val="20"/>
        </w:rPr>
        <w:t>hrung der allgemeinen Rechtsanspr</w:t>
      </w:r>
      <w:r w:rsidRPr="00637071">
        <w:rPr>
          <w:rFonts w:hAnsi="Arial"/>
          <w:sz w:val="20"/>
          <w:szCs w:val="20"/>
        </w:rPr>
        <w:t>ü</w:t>
      </w:r>
      <w:r w:rsidRPr="00637071">
        <w:rPr>
          <w:rFonts w:ascii="Arial"/>
          <w:sz w:val="20"/>
          <w:szCs w:val="20"/>
        </w:rPr>
        <w:t>che auf Kindertagesbetreuung f</w:t>
      </w:r>
      <w:r w:rsidRPr="00637071">
        <w:rPr>
          <w:rFonts w:hAnsi="Arial"/>
          <w:sz w:val="20"/>
          <w:szCs w:val="20"/>
        </w:rPr>
        <w:t>ü</w:t>
      </w:r>
      <w:r w:rsidRPr="00637071">
        <w:rPr>
          <w:rFonts w:ascii="Arial"/>
          <w:sz w:val="20"/>
          <w:szCs w:val="20"/>
        </w:rPr>
        <w:t>r zwei- und einj</w:t>
      </w:r>
      <w:r w:rsidRPr="00637071">
        <w:rPr>
          <w:rFonts w:hAnsi="Arial"/>
          <w:sz w:val="20"/>
          <w:szCs w:val="20"/>
        </w:rPr>
        <w:t>ä</w:t>
      </w:r>
      <w:r w:rsidRPr="00637071">
        <w:rPr>
          <w:rFonts w:ascii="Arial"/>
          <w:sz w:val="20"/>
          <w:szCs w:val="20"/>
        </w:rPr>
        <w:t>hrige Kinder ab August 2012 bzw. August 2013 und der damit verbundenen fr</w:t>
      </w:r>
      <w:r w:rsidRPr="00637071">
        <w:rPr>
          <w:rFonts w:hAnsi="Arial"/>
          <w:sz w:val="20"/>
          <w:szCs w:val="20"/>
        </w:rPr>
        <w:t>ü</w:t>
      </w:r>
      <w:r w:rsidRPr="00637071">
        <w:rPr>
          <w:rFonts w:ascii="Arial"/>
          <w:sz w:val="20"/>
          <w:szCs w:val="20"/>
        </w:rPr>
        <w:t>heren F</w:t>
      </w:r>
      <w:r w:rsidRPr="00637071">
        <w:rPr>
          <w:rFonts w:hAnsi="Arial"/>
          <w:sz w:val="20"/>
          <w:szCs w:val="20"/>
        </w:rPr>
        <w:t>ö</w:t>
      </w:r>
      <w:r w:rsidRPr="00637071">
        <w:rPr>
          <w:rFonts w:ascii="Arial"/>
          <w:sz w:val="20"/>
          <w:szCs w:val="20"/>
        </w:rPr>
        <w:t>rderung, von der insbesondere auch Kinder mit Migrationshintergrund profitieren werden, wird mit einem sinkenden Anteil von Kindern mit einem besonderen Sprachf</w:t>
      </w:r>
      <w:r w:rsidRPr="00637071">
        <w:rPr>
          <w:rFonts w:hAnsi="Arial"/>
          <w:sz w:val="20"/>
          <w:szCs w:val="20"/>
        </w:rPr>
        <w:t>ö</w:t>
      </w:r>
      <w:r w:rsidRPr="00637071">
        <w:rPr>
          <w:rFonts w:ascii="Arial"/>
          <w:sz w:val="20"/>
          <w:szCs w:val="20"/>
        </w:rPr>
        <w:t xml:space="preserve">rderbedarf gerechnet. </w:t>
      </w:r>
    </w:p>
    <w:p w14:paraId="4FB412A5" w14:textId="77777777" w:rsidR="00B83953" w:rsidRDefault="00FE7C2F" w:rsidP="00A118DD">
      <w:pPr>
        <w:pStyle w:val="Listenabsatz"/>
        <w:numPr>
          <w:ilvl w:val="0"/>
          <w:numId w:val="61"/>
        </w:numPr>
        <w:tabs>
          <w:tab w:val="clear" w:pos="426"/>
          <w:tab w:val="num" w:pos="462"/>
        </w:tabs>
        <w:ind w:left="462" w:hanging="396"/>
        <w:jc w:val="both"/>
        <w:rPr>
          <w:rFonts w:ascii="Arial" w:eastAsia="Arial" w:hAnsi="Arial" w:cs="Arial"/>
          <w:sz w:val="20"/>
          <w:szCs w:val="20"/>
        </w:rPr>
      </w:pPr>
      <w:r>
        <w:rPr>
          <w:rFonts w:ascii="Arial"/>
          <w:sz w:val="20"/>
          <w:szCs w:val="20"/>
        </w:rPr>
        <w:t>Durch Erzieherinnen und Erzieher mit Migrationshintergrund wird die Vielfalt der Bev</w:t>
      </w:r>
      <w:r>
        <w:rPr>
          <w:rFonts w:hAnsi="Arial"/>
          <w:sz w:val="20"/>
          <w:szCs w:val="20"/>
        </w:rPr>
        <w:t>ö</w:t>
      </w:r>
      <w:r>
        <w:rPr>
          <w:rFonts w:ascii="Arial"/>
          <w:sz w:val="20"/>
          <w:szCs w:val="20"/>
        </w:rPr>
        <w:t>lkerung in der Kita widergespiegelt, es k</w:t>
      </w:r>
      <w:r>
        <w:rPr>
          <w:rFonts w:hAnsi="Arial"/>
          <w:sz w:val="20"/>
          <w:szCs w:val="20"/>
        </w:rPr>
        <w:t>ö</w:t>
      </w:r>
      <w:r>
        <w:rPr>
          <w:rFonts w:ascii="Arial"/>
          <w:sz w:val="20"/>
          <w:szCs w:val="20"/>
        </w:rPr>
        <w:t>nnen die Interkulturellen Kompetenzen in Kitas gest</w:t>
      </w:r>
      <w:r>
        <w:rPr>
          <w:rFonts w:hAnsi="Arial"/>
          <w:sz w:val="20"/>
          <w:szCs w:val="20"/>
        </w:rPr>
        <w:t>ä</w:t>
      </w:r>
      <w:r>
        <w:rPr>
          <w:rFonts w:ascii="Arial"/>
          <w:sz w:val="20"/>
          <w:szCs w:val="20"/>
        </w:rPr>
        <w:t>rkt und die M</w:t>
      </w:r>
      <w:r>
        <w:rPr>
          <w:rFonts w:hAnsi="Arial"/>
          <w:sz w:val="20"/>
          <w:szCs w:val="20"/>
        </w:rPr>
        <w:t>ö</w:t>
      </w:r>
      <w:r>
        <w:rPr>
          <w:rFonts w:ascii="Arial"/>
          <w:sz w:val="20"/>
          <w:szCs w:val="20"/>
        </w:rPr>
        <w:t>glichkeiten der herkunftssprachlichen F</w:t>
      </w:r>
      <w:r>
        <w:rPr>
          <w:rFonts w:hAnsi="Arial"/>
          <w:sz w:val="20"/>
          <w:szCs w:val="20"/>
        </w:rPr>
        <w:t>ö</w:t>
      </w:r>
      <w:r>
        <w:rPr>
          <w:rFonts w:ascii="Arial"/>
          <w:sz w:val="20"/>
          <w:szCs w:val="20"/>
        </w:rPr>
        <w:t xml:space="preserve">rderung von Kindern mit einer nichtdeutschen Familiensprache </w:t>
      </w:r>
      <w:r>
        <w:rPr>
          <w:rFonts w:hAnsi="Arial"/>
          <w:sz w:val="20"/>
          <w:szCs w:val="20"/>
        </w:rPr>
        <w:t>–</w:t>
      </w:r>
      <w:r>
        <w:rPr>
          <w:rFonts w:hAnsi="Arial"/>
          <w:sz w:val="20"/>
          <w:szCs w:val="20"/>
        </w:rPr>
        <w:t xml:space="preserve"> </w:t>
      </w:r>
      <w:r>
        <w:rPr>
          <w:rFonts w:ascii="Arial"/>
          <w:sz w:val="20"/>
          <w:szCs w:val="20"/>
        </w:rPr>
        <w:t>auch als Grundlage f</w:t>
      </w:r>
      <w:r>
        <w:rPr>
          <w:rFonts w:hAnsi="Arial"/>
          <w:sz w:val="20"/>
          <w:szCs w:val="20"/>
        </w:rPr>
        <w:t>ü</w:t>
      </w:r>
      <w:r>
        <w:rPr>
          <w:rFonts w:ascii="Arial"/>
          <w:sz w:val="20"/>
          <w:szCs w:val="20"/>
        </w:rPr>
        <w:t xml:space="preserve">r den Erwerb der deutschen Sprache </w:t>
      </w:r>
      <w:r>
        <w:rPr>
          <w:rFonts w:hAnsi="Arial"/>
          <w:sz w:val="20"/>
          <w:szCs w:val="20"/>
        </w:rPr>
        <w:t>–</w:t>
      </w:r>
      <w:r>
        <w:rPr>
          <w:rFonts w:hAnsi="Arial"/>
          <w:sz w:val="20"/>
          <w:szCs w:val="20"/>
        </w:rPr>
        <w:t xml:space="preserve">  </w:t>
      </w:r>
      <w:r>
        <w:rPr>
          <w:rFonts w:ascii="Arial"/>
          <w:sz w:val="20"/>
          <w:szCs w:val="20"/>
        </w:rPr>
        <w:t>verbessert werden. Ziel ist es, die Anzahl der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mit Migrationshintergrund an den Fachschulen f</w:t>
      </w:r>
      <w:r>
        <w:rPr>
          <w:rFonts w:hAnsi="Arial"/>
          <w:sz w:val="20"/>
          <w:szCs w:val="20"/>
        </w:rPr>
        <w:t>ü</w:t>
      </w:r>
      <w:r>
        <w:rPr>
          <w:rFonts w:ascii="Arial"/>
          <w:sz w:val="20"/>
          <w:szCs w:val="20"/>
        </w:rPr>
        <w:t>r Sozialp</w:t>
      </w:r>
      <w:r>
        <w:rPr>
          <w:rFonts w:hAnsi="Arial"/>
          <w:sz w:val="20"/>
          <w:szCs w:val="20"/>
        </w:rPr>
        <w:t>ä</w:t>
      </w:r>
      <w:r>
        <w:rPr>
          <w:rFonts w:ascii="Arial"/>
          <w:sz w:val="20"/>
          <w:szCs w:val="20"/>
        </w:rPr>
        <w:t xml:space="preserve">dagogik zu steigern. </w:t>
      </w:r>
    </w:p>
    <w:p w14:paraId="4A3C2B44" w14:textId="77777777" w:rsidR="00B83953" w:rsidRDefault="00FE7C2F" w:rsidP="00A118DD">
      <w:pPr>
        <w:pStyle w:val="Listenabsatz"/>
        <w:numPr>
          <w:ilvl w:val="0"/>
          <w:numId w:val="61"/>
        </w:numPr>
        <w:tabs>
          <w:tab w:val="clear" w:pos="426"/>
          <w:tab w:val="num" w:pos="462"/>
        </w:tabs>
        <w:ind w:left="462" w:hanging="396"/>
        <w:jc w:val="both"/>
        <w:rPr>
          <w:rFonts w:ascii="Arial" w:eastAsia="Arial" w:hAnsi="Arial" w:cs="Arial"/>
          <w:sz w:val="20"/>
          <w:szCs w:val="20"/>
        </w:rPr>
      </w:pPr>
      <w:r>
        <w:rPr>
          <w:rFonts w:ascii="Arial"/>
          <w:sz w:val="20"/>
          <w:szCs w:val="20"/>
        </w:rPr>
        <w:t>Diese Indikatoren geben Auskunft dar</w:t>
      </w:r>
      <w:r>
        <w:rPr>
          <w:rFonts w:hAnsi="Arial"/>
          <w:sz w:val="20"/>
          <w:szCs w:val="20"/>
        </w:rPr>
        <w:t>ü</w:t>
      </w:r>
      <w:r>
        <w:rPr>
          <w:rFonts w:ascii="Arial"/>
          <w:sz w:val="20"/>
          <w:szCs w:val="20"/>
        </w:rPr>
        <w:t>ber, inwieweit Kinder mit Migrationshintergrund durch fr</w:t>
      </w:r>
      <w:r>
        <w:rPr>
          <w:rFonts w:hAnsi="Arial"/>
          <w:sz w:val="20"/>
          <w:szCs w:val="20"/>
        </w:rPr>
        <w:t>ü</w:t>
      </w:r>
      <w:r>
        <w:rPr>
          <w:rFonts w:ascii="Arial"/>
          <w:sz w:val="20"/>
          <w:szCs w:val="20"/>
        </w:rPr>
        <w:t>hkindliche Bildungsangebote erreicht werden. Ziel ist es, die Inanspruchnahme von Angeboten der fr</w:t>
      </w:r>
      <w:r>
        <w:rPr>
          <w:rFonts w:hAnsi="Arial"/>
          <w:sz w:val="20"/>
          <w:szCs w:val="20"/>
        </w:rPr>
        <w:t>ü</w:t>
      </w:r>
      <w:r>
        <w:rPr>
          <w:rFonts w:ascii="Arial"/>
          <w:sz w:val="20"/>
          <w:szCs w:val="20"/>
        </w:rPr>
        <w:t>hkindlichen Bildung durch Kinder mit Migrationshintergrund, insbesondere bei den 0-3-J</w:t>
      </w:r>
      <w:r>
        <w:rPr>
          <w:rFonts w:hAnsi="Arial"/>
          <w:sz w:val="20"/>
          <w:szCs w:val="20"/>
        </w:rPr>
        <w:t>ä</w:t>
      </w:r>
      <w:r>
        <w:rPr>
          <w:rFonts w:ascii="Arial"/>
          <w:sz w:val="20"/>
          <w:szCs w:val="20"/>
        </w:rPr>
        <w:t>hrigen, zu steigern. Durch die Einf</w:t>
      </w:r>
      <w:r>
        <w:rPr>
          <w:rFonts w:hAnsi="Arial"/>
          <w:sz w:val="20"/>
          <w:szCs w:val="20"/>
        </w:rPr>
        <w:t>ü</w:t>
      </w:r>
      <w:r>
        <w:rPr>
          <w:rFonts w:ascii="Arial"/>
          <w:sz w:val="20"/>
          <w:szCs w:val="20"/>
        </w:rPr>
        <w:t>hrung der allgemeinen Rechtsanspr</w:t>
      </w:r>
      <w:r>
        <w:rPr>
          <w:rFonts w:hAnsi="Arial"/>
          <w:sz w:val="20"/>
          <w:szCs w:val="20"/>
        </w:rPr>
        <w:t>ü</w:t>
      </w:r>
      <w:r>
        <w:rPr>
          <w:rFonts w:ascii="Arial"/>
          <w:sz w:val="20"/>
          <w:szCs w:val="20"/>
        </w:rPr>
        <w:t>che auf Kindertagesbetreuung f</w:t>
      </w:r>
      <w:r>
        <w:rPr>
          <w:rFonts w:hAnsi="Arial"/>
          <w:sz w:val="20"/>
          <w:szCs w:val="20"/>
        </w:rPr>
        <w:t>ü</w:t>
      </w:r>
      <w:r>
        <w:rPr>
          <w:rFonts w:ascii="Arial"/>
          <w:sz w:val="20"/>
          <w:szCs w:val="20"/>
        </w:rPr>
        <w:t>r zwei- und einj</w:t>
      </w:r>
      <w:r>
        <w:rPr>
          <w:rFonts w:hAnsi="Arial"/>
          <w:sz w:val="20"/>
          <w:szCs w:val="20"/>
        </w:rPr>
        <w:t>ä</w:t>
      </w:r>
      <w:r>
        <w:rPr>
          <w:rFonts w:ascii="Arial"/>
          <w:sz w:val="20"/>
          <w:szCs w:val="20"/>
        </w:rPr>
        <w:t>hrige Kinder ab August 2012 bzw. August 2013 haben alle Kinder ab dem vollendeten 1. Lebensjahr einen direkten Zugang zu fr</w:t>
      </w:r>
      <w:r>
        <w:rPr>
          <w:rFonts w:hAnsi="Arial"/>
          <w:sz w:val="20"/>
          <w:szCs w:val="20"/>
        </w:rPr>
        <w:t>ü</w:t>
      </w:r>
      <w:r>
        <w:rPr>
          <w:rFonts w:ascii="Arial"/>
          <w:sz w:val="20"/>
          <w:szCs w:val="20"/>
        </w:rPr>
        <w:t xml:space="preserve">hkindlichen Bildungsangeboten. </w:t>
      </w:r>
    </w:p>
    <w:p w14:paraId="0154BC0E" w14:textId="77777777" w:rsidR="00B83953" w:rsidRDefault="00FE7C2F" w:rsidP="00A118DD">
      <w:pPr>
        <w:pStyle w:val="Listenabsatz"/>
        <w:numPr>
          <w:ilvl w:val="0"/>
          <w:numId w:val="61"/>
        </w:numPr>
        <w:tabs>
          <w:tab w:val="clear" w:pos="426"/>
          <w:tab w:val="num" w:pos="462"/>
        </w:tabs>
        <w:ind w:left="462" w:hanging="396"/>
        <w:jc w:val="both"/>
        <w:rPr>
          <w:rFonts w:ascii="Arial" w:eastAsia="Arial" w:hAnsi="Arial" w:cs="Arial"/>
          <w:sz w:val="20"/>
          <w:szCs w:val="20"/>
        </w:rPr>
      </w:pPr>
      <w:r>
        <w:rPr>
          <w:rFonts w:ascii="Arial"/>
          <w:sz w:val="20"/>
          <w:szCs w:val="20"/>
        </w:rPr>
        <w:lastRenderedPageBreak/>
        <w:t>a) Die Eltern-Kind-Zentren sind konzeptionell darauf ausgerichtet, insbesondere Familien mit kleinen Kindern, welche aufgrund ihrer sozialen Situation und/ oder ihres Migrationshintergrundes bildungsbenachteiligt sind, fr</w:t>
      </w:r>
      <w:r>
        <w:rPr>
          <w:rFonts w:hAnsi="Arial"/>
          <w:sz w:val="20"/>
          <w:szCs w:val="20"/>
        </w:rPr>
        <w:t>ü</w:t>
      </w:r>
      <w:r>
        <w:rPr>
          <w:rFonts w:ascii="Arial"/>
          <w:sz w:val="20"/>
          <w:szCs w:val="20"/>
        </w:rPr>
        <w:t xml:space="preserve">hzeitig durch Bildungs- und Beratungsangebote zu erreichen. Ziel ist es, die Anzahl der erreichten Eltern kontinuierlich zu steigern. </w:t>
      </w:r>
    </w:p>
    <w:p w14:paraId="2ABF0B3A" w14:textId="77777777" w:rsidR="00B83953" w:rsidRDefault="00FE7C2F">
      <w:pPr>
        <w:pStyle w:val="Listenabsatz"/>
        <w:ind w:left="426"/>
        <w:jc w:val="both"/>
        <w:rPr>
          <w:rFonts w:ascii="Arial" w:eastAsia="Arial" w:hAnsi="Arial" w:cs="Arial"/>
          <w:sz w:val="20"/>
          <w:szCs w:val="20"/>
        </w:rPr>
      </w:pPr>
      <w:r>
        <w:rPr>
          <w:rFonts w:ascii="Arial"/>
          <w:sz w:val="20"/>
          <w:szCs w:val="20"/>
        </w:rPr>
        <w:t>b) und c) Die jetzige Anzahl an von den Hausbesuchsprogrammen erreichten Familien soll gehalten werden.</w:t>
      </w:r>
    </w:p>
    <w:p w14:paraId="7E1E7501" w14:textId="77777777" w:rsidR="00B83953" w:rsidRDefault="00FE7C2F" w:rsidP="00A118DD">
      <w:pPr>
        <w:pStyle w:val="Listenabsatz"/>
        <w:numPr>
          <w:ilvl w:val="0"/>
          <w:numId w:val="62"/>
        </w:numPr>
        <w:tabs>
          <w:tab w:val="clear" w:pos="426"/>
          <w:tab w:val="num" w:pos="462"/>
        </w:tabs>
        <w:ind w:left="462" w:hanging="396"/>
        <w:jc w:val="both"/>
        <w:rPr>
          <w:rFonts w:ascii="Arial" w:eastAsia="Arial" w:hAnsi="Arial" w:cs="Arial"/>
          <w:sz w:val="20"/>
          <w:szCs w:val="20"/>
        </w:rPr>
      </w:pPr>
      <w:r>
        <w:rPr>
          <w:rFonts w:ascii="Arial"/>
          <w:sz w:val="20"/>
          <w:szCs w:val="20"/>
        </w:rPr>
        <w:t>a) F</w:t>
      </w:r>
      <w:r>
        <w:rPr>
          <w:rFonts w:hAnsi="Arial"/>
          <w:sz w:val="20"/>
          <w:szCs w:val="20"/>
        </w:rPr>
        <w:t>ü</w:t>
      </w:r>
      <w:r>
        <w:rPr>
          <w:rFonts w:ascii="Arial"/>
          <w:sz w:val="20"/>
          <w:szCs w:val="20"/>
        </w:rPr>
        <w:t>r die Vergangenheit liegen keine Werte vor. Angestrebt wird der Wert entsprechend dem Bev</w:t>
      </w:r>
      <w:r>
        <w:rPr>
          <w:rFonts w:hAnsi="Arial"/>
          <w:sz w:val="20"/>
          <w:szCs w:val="20"/>
        </w:rPr>
        <w:t>ö</w:t>
      </w:r>
      <w:r>
        <w:rPr>
          <w:rFonts w:ascii="Arial"/>
          <w:sz w:val="20"/>
          <w:szCs w:val="20"/>
        </w:rPr>
        <w:t xml:space="preserve">lkerungsanteil von Menschen mit Migrationshintergrund in Hamburg. </w:t>
      </w:r>
    </w:p>
    <w:p w14:paraId="717B90E6" w14:textId="77777777" w:rsidR="00B83953" w:rsidRDefault="00FE7C2F">
      <w:pPr>
        <w:pStyle w:val="Listenabsatz"/>
        <w:ind w:left="426"/>
        <w:jc w:val="both"/>
        <w:rPr>
          <w:rFonts w:ascii="Arial" w:eastAsia="Arial" w:hAnsi="Arial" w:cs="Arial"/>
          <w:sz w:val="20"/>
          <w:szCs w:val="20"/>
        </w:rPr>
      </w:pPr>
      <w:r>
        <w:rPr>
          <w:rFonts w:ascii="Arial"/>
          <w:sz w:val="20"/>
          <w:szCs w:val="20"/>
        </w:rPr>
        <w:t>c) F</w:t>
      </w:r>
      <w:r>
        <w:rPr>
          <w:rFonts w:hAnsi="Arial"/>
          <w:sz w:val="20"/>
          <w:szCs w:val="20"/>
        </w:rPr>
        <w:t>ü</w:t>
      </w:r>
      <w:r>
        <w:rPr>
          <w:rFonts w:ascii="Arial"/>
          <w:sz w:val="20"/>
          <w:szCs w:val="20"/>
        </w:rPr>
        <w:t>r die Vergangenheit liegen keine Werte vor.</w:t>
      </w:r>
    </w:p>
    <w:p w14:paraId="2C72AE95" w14:textId="77777777" w:rsidR="00B83953" w:rsidRDefault="00FE7C2F" w:rsidP="00A118DD">
      <w:pPr>
        <w:pStyle w:val="Listenabsatz"/>
        <w:numPr>
          <w:ilvl w:val="0"/>
          <w:numId w:val="63"/>
        </w:numPr>
        <w:tabs>
          <w:tab w:val="clear" w:pos="426"/>
          <w:tab w:val="num" w:pos="462"/>
        </w:tabs>
        <w:ind w:left="462" w:hanging="396"/>
        <w:jc w:val="both"/>
        <w:rPr>
          <w:rFonts w:ascii="Arial" w:eastAsia="Arial" w:hAnsi="Arial" w:cs="Arial"/>
          <w:sz w:val="20"/>
          <w:szCs w:val="20"/>
        </w:rPr>
      </w:pPr>
      <w:r>
        <w:rPr>
          <w:rFonts w:ascii="Arial"/>
          <w:sz w:val="20"/>
          <w:szCs w:val="20"/>
        </w:rPr>
        <w:t>In den Kita-Plus-Kitas werden die Rahmenbedingungen der p</w:t>
      </w:r>
      <w:r>
        <w:rPr>
          <w:rFonts w:hAnsi="Arial"/>
          <w:sz w:val="20"/>
          <w:szCs w:val="20"/>
        </w:rPr>
        <w:t>ä</w:t>
      </w:r>
      <w:r>
        <w:rPr>
          <w:rFonts w:ascii="Arial"/>
          <w:sz w:val="20"/>
          <w:szCs w:val="20"/>
        </w:rPr>
        <w:t>dagogischen Arbeit durch eine zus</w:t>
      </w:r>
      <w:r>
        <w:rPr>
          <w:rFonts w:hAnsi="Arial"/>
          <w:sz w:val="20"/>
          <w:szCs w:val="20"/>
        </w:rPr>
        <w:t>ä</w:t>
      </w:r>
      <w:r>
        <w:rPr>
          <w:rFonts w:ascii="Arial"/>
          <w:sz w:val="20"/>
          <w:szCs w:val="20"/>
        </w:rPr>
        <w:t>tzliche Personalausstattung im Elementarbereich nachhaltig verbessert. Davon profitieren insbesondere Kinder aus Familien mit einem Migrationshintergrund und/oder aus einkommens- bzw. sozial benachteiligten Familien. Ziel ist es, 2013/ 2014 ca. 300 Kita-Plus einzurichten.</w:t>
      </w:r>
    </w:p>
    <w:p w14:paraId="46A05AAD" w14:textId="77777777" w:rsidR="00B83953" w:rsidRPr="002B6428" w:rsidRDefault="00FE7C2F" w:rsidP="00A118DD">
      <w:pPr>
        <w:pStyle w:val="Listenabsatz"/>
        <w:numPr>
          <w:ilvl w:val="0"/>
          <w:numId w:val="63"/>
        </w:numPr>
        <w:tabs>
          <w:tab w:val="clear" w:pos="426"/>
          <w:tab w:val="num" w:pos="462"/>
        </w:tabs>
        <w:ind w:left="462" w:hanging="396"/>
        <w:jc w:val="both"/>
        <w:rPr>
          <w:ins w:id="428" w:author="Möller, Anja" w:date="2016-10-06T11:35:00Z"/>
          <w:rFonts w:ascii="Arial" w:eastAsia="Arial" w:hAnsi="Arial" w:cs="Arial"/>
          <w:sz w:val="20"/>
          <w:szCs w:val="20"/>
          <w:rPrChange w:id="429" w:author="Möller, Anja" w:date="2016-10-06T11:35:00Z">
            <w:rPr>
              <w:ins w:id="430" w:author="Möller, Anja" w:date="2016-10-06T11:35:00Z"/>
              <w:rFonts w:ascii="Arial"/>
              <w:sz w:val="20"/>
              <w:szCs w:val="20"/>
            </w:rPr>
          </w:rPrChange>
        </w:rPr>
      </w:pPr>
      <w:r>
        <w:rPr>
          <w:rFonts w:ascii="Arial"/>
          <w:sz w:val="20"/>
          <w:szCs w:val="20"/>
        </w:rPr>
        <w:t>Zu diesem Indikator liegen noch keine validen Daten vor. Da der Datenbestand im Kita-Abrechnungssystem derzeit erst aufw</w:t>
      </w:r>
      <w:r>
        <w:rPr>
          <w:rFonts w:hAnsi="Arial"/>
          <w:sz w:val="20"/>
          <w:szCs w:val="20"/>
        </w:rPr>
        <w:t>ä</w:t>
      </w:r>
      <w:r>
        <w:rPr>
          <w:rFonts w:ascii="Arial"/>
          <w:sz w:val="20"/>
          <w:szCs w:val="20"/>
        </w:rPr>
        <w:t>chst, sind valide Daten erst Mitte 2013 verf</w:t>
      </w:r>
      <w:r>
        <w:rPr>
          <w:rFonts w:hAnsi="Arial"/>
          <w:sz w:val="20"/>
          <w:szCs w:val="20"/>
        </w:rPr>
        <w:t>ü</w:t>
      </w:r>
      <w:r>
        <w:rPr>
          <w:rFonts w:ascii="Arial"/>
          <w:sz w:val="20"/>
          <w:szCs w:val="20"/>
        </w:rPr>
        <w:t>gbar. Die Angabe eines Zielwertes f</w:t>
      </w:r>
      <w:r>
        <w:rPr>
          <w:rFonts w:hAnsi="Arial"/>
          <w:sz w:val="20"/>
          <w:szCs w:val="20"/>
        </w:rPr>
        <w:t>ü</w:t>
      </w:r>
      <w:r>
        <w:rPr>
          <w:rFonts w:ascii="Arial"/>
          <w:sz w:val="20"/>
          <w:szCs w:val="20"/>
        </w:rPr>
        <w:t>r 2015 ist fr</w:t>
      </w:r>
      <w:r>
        <w:rPr>
          <w:rFonts w:hAnsi="Arial"/>
          <w:sz w:val="20"/>
          <w:szCs w:val="20"/>
        </w:rPr>
        <w:t>ü</w:t>
      </w:r>
      <w:r>
        <w:rPr>
          <w:rFonts w:ascii="Arial"/>
          <w:sz w:val="20"/>
          <w:szCs w:val="20"/>
        </w:rPr>
        <w:t>hestens ab diesem Zeitpunkt m</w:t>
      </w:r>
      <w:r>
        <w:rPr>
          <w:rFonts w:hAnsi="Arial"/>
          <w:sz w:val="20"/>
          <w:szCs w:val="20"/>
        </w:rPr>
        <w:t>ö</w:t>
      </w:r>
      <w:r>
        <w:rPr>
          <w:rFonts w:ascii="Arial"/>
          <w:sz w:val="20"/>
          <w:szCs w:val="20"/>
        </w:rPr>
        <w:t>glich.</w:t>
      </w:r>
    </w:p>
    <w:p w14:paraId="10C382CE" w14:textId="050683E9" w:rsidR="002B6428" w:rsidRPr="007D2393" w:rsidRDefault="002B6428" w:rsidP="007D2393">
      <w:pPr>
        <w:ind w:left="66"/>
        <w:jc w:val="both"/>
        <w:rPr>
          <w:rFonts w:ascii="Arial" w:eastAsia="Arial" w:hAnsi="Arial" w:cs="Arial"/>
          <w:sz w:val="20"/>
          <w:szCs w:val="20"/>
        </w:rPr>
      </w:pPr>
    </w:p>
    <w:p w14:paraId="377DD827" w14:textId="77777777" w:rsidR="00B83953" w:rsidRDefault="00B83953">
      <w:pPr>
        <w:rPr>
          <w:rFonts w:ascii="Arial" w:eastAsia="Arial" w:hAnsi="Arial" w:cs="Arial"/>
        </w:rPr>
      </w:pPr>
    </w:p>
    <w:p w14:paraId="71DA164C" w14:textId="77777777" w:rsidR="00B83953" w:rsidRDefault="00FE7C2F">
      <w:pPr>
        <w:rPr>
          <w:rFonts w:ascii="Arial Bold" w:eastAsia="Arial Bold" w:hAnsi="Arial Bold" w:cs="Arial Bold"/>
          <w:caps/>
          <w:sz w:val="28"/>
          <w:szCs w:val="28"/>
        </w:rPr>
      </w:pPr>
      <w:r>
        <w:rPr>
          <w:rFonts w:ascii="Arial Bold"/>
          <w:caps/>
          <w:sz w:val="28"/>
          <w:szCs w:val="28"/>
        </w:rPr>
        <w:t>2. Sprachf</w:t>
      </w:r>
      <w:r>
        <w:rPr>
          <w:rFonts w:hAnsi="Arial Bold"/>
          <w:caps/>
          <w:sz w:val="28"/>
          <w:szCs w:val="28"/>
        </w:rPr>
        <w:t>ö</w:t>
      </w:r>
      <w:r>
        <w:rPr>
          <w:rFonts w:ascii="Arial Bold"/>
          <w:caps/>
          <w:sz w:val="28"/>
          <w:szCs w:val="28"/>
        </w:rPr>
        <w:t xml:space="preserve">rderung und Bildung </w:t>
      </w:r>
      <w:r>
        <w:rPr>
          <w:rFonts w:ascii="Arial Bold" w:eastAsia="Arial Bold" w:hAnsi="Arial Bold" w:cs="Arial Bold"/>
          <w:caps/>
          <w:sz w:val="28"/>
          <w:szCs w:val="28"/>
        </w:rPr>
        <w:br/>
      </w:r>
      <w:r>
        <w:rPr>
          <w:rFonts w:ascii="Arial Bold"/>
          <w:caps/>
          <w:sz w:val="28"/>
          <w:szCs w:val="28"/>
        </w:rPr>
        <w:t xml:space="preserve">in allgemein bildenden </w:t>
      </w:r>
      <w:ins w:id="431" w:author="Krüger, Kristina" w:date="2016-10-05T17:42:00Z">
        <w:r w:rsidR="00D1767D">
          <w:rPr>
            <w:rFonts w:ascii="Arial Bold"/>
            <w:caps/>
            <w:sz w:val="28"/>
            <w:szCs w:val="28"/>
          </w:rPr>
          <w:t>Ganztags</w:t>
        </w:r>
      </w:ins>
      <w:r>
        <w:rPr>
          <w:rFonts w:ascii="Arial Bold"/>
          <w:caps/>
          <w:sz w:val="28"/>
          <w:szCs w:val="28"/>
        </w:rPr>
        <w:t>Schulen</w:t>
      </w:r>
    </w:p>
    <w:p w14:paraId="56966269" w14:textId="77777777" w:rsidR="00B83953" w:rsidRDefault="00FE7C2F">
      <w:pPr>
        <w:spacing w:before="2"/>
        <w:jc w:val="both"/>
        <w:rPr>
          <w:rFonts w:ascii="Arial" w:eastAsia="Arial" w:hAnsi="Arial" w:cs="Arial"/>
        </w:rPr>
      </w:pPr>
      <w:r>
        <w:rPr>
          <w:rFonts w:ascii="Arial"/>
          <w:i/>
          <w:iCs/>
        </w:rPr>
        <w:t>Wir wollen eine Schule, in der alle Sch</w:t>
      </w:r>
      <w:r>
        <w:rPr>
          <w:rFonts w:hAnsi="Arial"/>
          <w:i/>
          <w:iCs/>
        </w:rPr>
        <w:t>ü</w:t>
      </w:r>
      <w:r>
        <w:rPr>
          <w:rFonts w:ascii="Arial"/>
          <w:i/>
          <w:iCs/>
        </w:rPr>
        <w:t>lerinnen und Sch</w:t>
      </w:r>
      <w:r>
        <w:rPr>
          <w:rFonts w:hAnsi="Arial"/>
          <w:i/>
          <w:iCs/>
        </w:rPr>
        <w:t>ü</w:t>
      </w:r>
      <w:r>
        <w:rPr>
          <w:rFonts w:ascii="Arial"/>
          <w:i/>
          <w:iCs/>
        </w:rPr>
        <w:t xml:space="preserve">ler auf dem Weg zu einem </w:t>
      </w:r>
      <w:r>
        <w:rPr>
          <w:rFonts w:hAnsi="Arial"/>
          <w:i/>
          <w:iCs/>
        </w:rPr>
        <w:t>–</w:t>
      </w:r>
      <w:r>
        <w:rPr>
          <w:rFonts w:hAnsi="Arial"/>
          <w:i/>
          <w:iCs/>
        </w:rPr>
        <w:t xml:space="preserve"> </w:t>
      </w:r>
      <w:r>
        <w:rPr>
          <w:rFonts w:ascii="Arial" w:eastAsia="Arial" w:hAnsi="Arial" w:cs="Arial"/>
          <w:i/>
          <w:iCs/>
        </w:rPr>
        <w:br/>
      </w:r>
      <w:r>
        <w:rPr>
          <w:rFonts w:ascii="Arial"/>
          <w:i/>
          <w:iCs/>
        </w:rPr>
        <w:t>insbesondere auch h</w:t>
      </w:r>
      <w:r>
        <w:rPr>
          <w:rFonts w:hAnsi="Arial"/>
          <w:i/>
          <w:iCs/>
        </w:rPr>
        <w:t>ö</w:t>
      </w:r>
      <w:r>
        <w:rPr>
          <w:rFonts w:ascii="Arial"/>
          <w:i/>
          <w:iCs/>
        </w:rPr>
        <w:t xml:space="preserve">heren </w:t>
      </w:r>
      <w:r>
        <w:rPr>
          <w:rFonts w:hAnsi="Arial"/>
          <w:i/>
          <w:iCs/>
        </w:rPr>
        <w:t>–</w:t>
      </w:r>
      <w:r>
        <w:rPr>
          <w:rFonts w:hAnsi="Arial"/>
          <w:i/>
          <w:iCs/>
        </w:rPr>
        <w:t xml:space="preserve"> </w:t>
      </w:r>
      <w:r>
        <w:rPr>
          <w:rFonts w:ascii="Arial"/>
          <w:i/>
          <w:iCs/>
        </w:rPr>
        <w:t xml:space="preserve">Bildungsabschluss gleichberechtigte Chancen haben! </w:t>
      </w:r>
    </w:p>
    <w:p w14:paraId="624A3946" w14:textId="77777777" w:rsidR="00B83953" w:rsidDel="00B043F0" w:rsidRDefault="00FE7C2F">
      <w:pPr>
        <w:spacing w:before="2"/>
        <w:jc w:val="both"/>
        <w:rPr>
          <w:del w:id="432" w:author="Krüger, Kristina" w:date="2016-10-05T17:57:00Z"/>
          <w:rFonts w:ascii="Arial" w:eastAsia="Arial" w:hAnsi="Arial" w:cs="Arial"/>
        </w:rPr>
      </w:pPr>
      <w:r>
        <w:rPr>
          <w:rFonts w:ascii="Arial"/>
        </w:rPr>
        <w:t>Schule muss sich daran messen lassen, inwiefern sie allen Kindern und Jugendlichen, ob mit oder ohne Migrationshintergrund, gleichberechtigte Chancen einr</w:t>
      </w:r>
      <w:r>
        <w:rPr>
          <w:rFonts w:hAnsi="Arial"/>
        </w:rPr>
        <w:t>ä</w:t>
      </w:r>
      <w:r>
        <w:rPr>
          <w:rFonts w:ascii="Arial"/>
        </w:rPr>
        <w:t>umt. Das Recht auf schulische Bildung</w:t>
      </w:r>
      <w:ins w:id="433" w:author="Krüger, Kristina" w:date="2016-10-05T17:54:00Z">
        <w:r w:rsidR="00B043F0">
          <w:rPr>
            <w:rFonts w:ascii="Arial"/>
          </w:rPr>
          <w:t>,</w:t>
        </w:r>
      </w:ins>
      <w:del w:id="434" w:author="Krüger, Kristina" w:date="2016-10-05T17:54:00Z">
        <w:r w:rsidDel="00B043F0">
          <w:rPr>
            <w:rFonts w:ascii="Arial"/>
          </w:rPr>
          <w:delText xml:space="preserve"> und </w:delText>
        </w:r>
      </w:del>
      <w:r>
        <w:rPr>
          <w:rFonts w:ascii="Arial"/>
        </w:rPr>
        <w:t xml:space="preserve">die Schulpflicht </w:t>
      </w:r>
      <w:ins w:id="435" w:author="Krüger, Kristina" w:date="2016-10-05T17:54:00Z">
        <w:r w:rsidR="00B043F0">
          <w:rPr>
            <w:rFonts w:ascii="Arial"/>
          </w:rPr>
          <w:t>sowie der Rechtsanspruch auf eine ganzt</w:t>
        </w:r>
        <w:r w:rsidR="00B043F0">
          <w:rPr>
            <w:rFonts w:ascii="Arial"/>
          </w:rPr>
          <w:t>ä</w:t>
        </w:r>
        <w:r w:rsidR="00B043F0">
          <w:rPr>
            <w:rFonts w:ascii="Arial"/>
          </w:rPr>
          <w:t xml:space="preserve">gige Bildung und </w:t>
        </w:r>
      </w:ins>
      <w:ins w:id="436" w:author="Krüger, Kristina" w:date="2016-10-05T17:56:00Z">
        <w:r w:rsidR="00B043F0">
          <w:rPr>
            <w:rFonts w:ascii="Arial"/>
          </w:rPr>
          <w:t>B</w:t>
        </w:r>
      </w:ins>
      <w:ins w:id="437" w:author="Krüger, Kristina" w:date="2016-10-05T17:54:00Z">
        <w:r w:rsidR="00B043F0">
          <w:rPr>
            <w:rFonts w:ascii="Arial"/>
          </w:rPr>
          <w:t>etreuung</w:t>
        </w:r>
      </w:ins>
      <w:ins w:id="438" w:author="Krüger, Kristina" w:date="2016-10-05T17:56:00Z">
        <w:r w:rsidR="00B043F0">
          <w:rPr>
            <w:rFonts w:ascii="Arial"/>
          </w:rPr>
          <w:t xml:space="preserve"> bis zur Vollendung des 14. Lebensjahres</w:t>
        </w:r>
      </w:ins>
      <w:ins w:id="439" w:author="Krüger, Kristina" w:date="2016-10-05T17:54:00Z">
        <w:r w:rsidR="00B043F0">
          <w:rPr>
            <w:rFonts w:ascii="Arial"/>
          </w:rPr>
          <w:t xml:space="preserve"> </w:t>
        </w:r>
      </w:ins>
      <w:r>
        <w:rPr>
          <w:rFonts w:ascii="Arial"/>
        </w:rPr>
        <w:t>gelten f</w:t>
      </w:r>
      <w:r>
        <w:rPr>
          <w:rFonts w:hAnsi="Arial"/>
        </w:rPr>
        <w:t>ü</w:t>
      </w:r>
      <w:r>
        <w:rPr>
          <w:rFonts w:ascii="Arial"/>
        </w:rPr>
        <w:t>r alle Kinder und Jugendliche mit Wohnsitz oder gew</w:t>
      </w:r>
      <w:r>
        <w:rPr>
          <w:rFonts w:hAnsi="Arial"/>
        </w:rPr>
        <w:t>ö</w:t>
      </w:r>
      <w:r>
        <w:rPr>
          <w:rFonts w:ascii="Arial"/>
        </w:rPr>
        <w:t>hnlichem Aufenthalt in Hamburg unabh</w:t>
      </w:r>
      <w:r>
        <w:rPr>
          <w:rFonts w:hAnsi="Arial"/>
        </w:rPr>
        <w:t>ä</w:t>
      </w:r>
      <w:r>
        <w:rPr>
          <w:rFonts w:ascii="Arial"/>
        </w:rPr>
        <w:t xml:space="preserve">ngig von ihrem spezifischen rechtlichen Aufenthaltsstatus. </w:t>
      </w:r>
      <w:ins w:id="440" w:author="Krüger, Kristina" w:date="2016-10-05T17:58:00Z">
        <w:r w:rsidR="00B043F0">
          <w:rPr>
            <w:rFonts w:ascii="Arial"/>
          </w:rPr>
          <w:t xml:space="preserve">Der Rechtsanspruch wird </w:t>
        </w:r>
        <w:r w:rsidR="00B043F0">
          <w:rPr>
            <w:rFonts w:ascii="Arial"/>
          </w:rPr>
          <w:t>ü</w:t>
        </w:r>
        <w:r w:rsidR="00B043F0">
          <w:rPr>
            <w:rFonts w:ascii="Arial"/>
          </w:rPr>
          <w:t xml:space="preserve">berwiegend in Verbindung mit der Inanspruchnahme von </w:t>
        </w:r>
      </w:ins>
      <w:ins w:id="441" w:author="Krüger, Kristina" w:date="2016-10-05T18:00:00Z">
        <w:r w:rsidR="00B043F0">
          <w:rPr>
            <w:rFonts w:ascii="Arial"/>
          </w:rPr>
          <w:t>L</w:t>
        </w:r>
      </w:ins>
      <w:ins w:id="442" w:author="Krüger, Kristina" w:date="2016-10-05T17:58:00Z">
        <w:r w:rsidR="00B043F0">
          <w:rPr>
            <w:rFonts w:ascii="Arial"/>
          </w:rPr>
          <w:t>eistungen von Tr</w:t>
        </w:r>
        <w:r w:rsidR="00B043F0">
          <w:rPr>
            <w:rFonts w:ascii="Arial"/>
          </w:rPr>
          <w:t>ä</w:t>
        </w:r>
        <w:r w:rsidR="00B043F0">
          <w:rPr>
            <w:rFonts w:ascii="Arial"/>
          </w:rPr>
          <w:t>gern der Kinder- und Jugendhilfe, mit denen die Schulen kooperieren, erf</w:t>
        </w:r>
        <w:r w:rsidR="00B043F0">
          <w:rPr>
            <w:rFonts w:ascii="Arial"/>
          </w:rPr>
          <w:t>ü</w:t>
        </w:r>
        <w:r w:rsidR="00B043F0">
          <w:rPr>
            <w:rFonts w:ascii="Arial"/>
          </w:rPr>
          <w:t>llt.</w:t>
        </w:r>
      </w:ins>
      <w:ins w:id="443" w:author="Krüger, Kristina" w:date="2016-10-05T18:00:00Z">
        <w:r w:rsidR="00B043F0">
          <w:rPr>
            <w:rFonts w:ascii="Arial"/>
          </w:rPr>
          <w:t xml:space="preserve"> </w:t>
        </w:r>
      </w:ins>
      <w:r>
        <w:rPr>
          <w:rFonts w:ascii="Arial"/>
        </w:rPr>
        <w:t>Viele Jugendliche mit Migrationshintergrund durchlaufen bereits erfolgreich das Schulsystem.</w:t>
      </w:r>
      <w:ins w:id="444" w:author="Krüger, Kristina" w:date="2016-10-05T17:53:00Z">
        <w:r w:rsidR="00B043F0">
          <w:rPr>
            <w:rFonts w:ascii="Arial"/>
          </w:rPr>
          <w:t xml:space="preserve"> </w:t>
        </w:r>
      </w:ins>
    </w:p>
    <w:p w14:paraId="5484182E" w14:textId="5F8BEF1C" w:rsidR="00B83953" w:rsidRDefault="00FE7C2F">
      <w:pPr>
        <w:spacing w:before="2"/>
        <w:jc w:val="both"/>
        <w:rPr>
          <w:rFonts w:ascii="Arial" w:eastAsia="Arial" w:hAnsi="Arial" w:cs="Arial"/>
        </w:rPr>
      </w:pPr>
      <w:r>
        <w:rPr>
          <w:rFonts w:ascii="Arial"/>
        </w:rPr>
        <w:t>Damit alle Sch</w:t>
      </w:r>
      <w:r>
        <w:rPr>
          <w:rFonts w:hAnsi="Arial"/>
        </w:rPr>
        <w:t>ü</w:t>
      </w:r>
      <w:r>
        <w:rPr>
          <w:rFonts w:ascii="Arial"/>
        </w:rPr>
        <w:t>lerinnen und Sch</w:t>
      </w:r>
      <w:r>
        <w:rPr>
          <w:rFonts w:hAnsi="Arial"/>
        </w:rPr>
        <w:t>ü</w:t>
      </w:r>
      <w:r>
        <w:rPr>
          <w:rFonts w:ascii="Arial"/>
        </w:rPr>
        <w:t>ler gleicherma</w:t>
      </w:r>
      <w:r>
        <w:rPr>
          <w:rFonts w:hAnsi="Arial"/>
        </w:rPr>
        <w:t>ß</w:t>
      </w:r>
      <w:r>
        <w:rPr>
          <w:rFonts w:ascii="Arial"/>
        </w:rPr>
        <w:t>en ihre Potenziale in einer globalisierten Welt entfalten k</w:t>
      </w:r>
      <w:r>
        <w:rPr>
          <w:rFonts w:hAnsi="Arial"/>
        </w:rPr>
        <w:t>ö</w:t>
      </w:r>
      <w:r>
        <w:rPr>
          <w:rFonts w:ascii="Arial"/>
        </w:rPr>
        <w:t>nnen, bedarf es einer Schule der Vielfalt, die frei ist von offener und versteckter Diskriminierung und sich bewusst auf die kulturelle, sprachliche, geschlechtsspezifische und soziale Heterogenit</w:t>
      </w:r>
      <w:r>
        <w:rPr>
          <w:rFonts w:hAnsi="Arial"/>
        </w:rPr>
        <w:t>ä</w:t>
      </w:r>
      <w:r>
        <w:rPr>
          <w:rFonts w:ascii="Arial"/>
        </w:rPr>
        <w:t>t der Sch</w:t>
      </w:r>
      <w:r>
        <w:rPr>
          <w:rFonts w:hAnsi="Arial"/>
        </w:rPr>
        <w:t>ü</w:t>
      </w:r>
      <w:r>
        <w:rPr>
          <w:rFonts w:ascii="Arial"/>
        </w:rPr>
        <w:t xml:space="preserve">lerschaft ausrichtet. </w:t>
      </w:r>
      <w:ins w:id="445" w:author="Krüger, Kristina" w:date="2016-10-05T18:03:00Z">
        <w:r w:rsidR="00DA2891">
          <w:rPr>
            <w:rFonts w:ascii="Arial"/>
          </w:rPr>
          <w:t>E</w:t>
        </w:r>
      </w:ins>
      <w:ins w:id="446" w:author="Krüger, Kristina" w:date="2016-10-05T18:05:00Z">
        <w:r w:rsidR="00DA2891">
          <w:rPr>
            <w:rFonts w:ascii="Arial"/>
          </w:rPr>
          <w:t>s bedarf einer Schule die sich an einem ganzheitlichen Bildungsverst</w:t>
        </w:r>
        <w:r w:rsidR="00DA2891">
          <w:rPr>
            <w:rFonts w:ascii="Arial"/>
          </w:rPr>
          <w:t>ä</w:t>
        </w:r>
        <w:r w:rsidR="00DA2891">
          <w:rPr>
            <w:rFonts w:ascii="Arial"/>
          </w:rPr>
          <w:t>ndnis ausrichtet, dass neben dem kognitiven Wissen</w:t>
        </w:r>
      </w:ins>
      <w:ins w:id="447" w:author="Sandra Berkling" w:date="2016-10-27T16:49:00Z">
        <w:r w:rsidR="001A08F5">
          <w:rPr>
            <w:rFonts w:ascii="Arial"/>
          </w:rPr>
          <w:t>s</w:t>
        </w:r>
      </w:ins>
      <w:ins w:id="448" w:author="Krüger, Kristina" w:date="2016-10-05T18:05:00Z">
        <w:r w:rsidR="00DA2891">
          <w:rPr>
            <w:rFonts w:ascii="Arial"/>
          </w:rPr>
          <w:t>erwerb auch soziale</w:t>
        </w:r>
      </w:ins>
      <w:ins w:id="449" w:author="Krüger, Kristina" w:date="2016-10-05T18:07:00Z">
        <w:r w:rsidR="00DA2891">
          <w:rPr>
            <w:rFonts w:ascii="Arial"/>
          </w:rPr>
          <w:t xml:space="preserve"> und</w:t>
        </w:r>
      </w:ins>
      <w:ins w:id="450" w:author="Krüger, Kristina" w:date="2016-10-05T18:05:00Z">
        <w:r w:rsidR="00DA2891">
          <w:rPr>
            <w:rFonts w:ascii="Arial"/>
          </w:rPr>
          <w:t xml:space="preserve"> emotionale</w:t>
        </w:r>
      </w:ins>
      <w:ins w:id="451" w:author="Krüger, Kristina" w:date="2016-10-05T18:07:00Z">
        <w:r w:rsidR="00DA2891">
          <w:rPr>
            <w:rFonts w:ascii="Arial"/>
          </w:rPr>
          <w:t xml:space="preserve"> E</w:t>
        </w:r>
      </w:ins>
      <w:ins w:id="452" w:author="Krüger, Kristina" w:date="2016-10-06T10:09:00Z">
        <w:r w:rsidR="00543549">
          <w:rPr>
            <w:rFonts w:ascii="Arial"/>
          </w:rPr>
          <w:t>rfahrungs- und E</w:t>
        </w:r>
      </w:ins>
      <w:ins w:id="453" w:author="Krüger, Kristina" w:date="2016-10-05T18:07:00Z">
        <w:r w:rsidR="00DA2891">
          <w:rPr>
            <w:rFonts w:ascii="Arial"/>
          </w:rPr>
          <w:t>ntwicklungsr</w:t>
        </w:r>
        <w:r w:rsidR="00DA2891">
          <w:rPr>
            <w:rFonts w:ascii="Arial"/>
          </w:rPr>
          <w:t>ä</w:t>
        </w:r>
        <w:r w:rsidR="00DA2891">
          <w:rPr>
            <w:rFonts w:ascii="Arial"/>
          </w:rPr>
          <w:t>ume erm</w:t>
        </w:r>
        <w:r w:rsidR="00DA2891">
          <w:rPr>
            <w:rFonts w:ascii="Arial"/>
          </w:rPr>
          <w:t>ö</w:t>
        </w:r>
        <w:r w:rsidR="00DA2891">
          <w:rPr>
            <w:rFonts w:ascii="Arial"/>
          </w:rPr>
          <w:t xml:space="preserve">glicht. </w:t>
        </w:r>
      </w:ins>
      <w:r>
        <w:rPr>
          <w:rFonts w:ascii="Arial"/>
        </w:rPr>
        <w:t>Hierzu geh</w:t>
      </w:r>
      <w:r>
        <w:rPr>
          <w:rFonts w:hAnsi="Arial"/>
        </w:rPr>
        <w:t>ö</w:t>
      </w:r>
      <w:r>
        <w:rPr>
          <w:rFonts w:ascii="Arial"/>
        </w:rPr>
        <w:t xml:space="preserve">ren als </w:t>
      </w:r>
      <w:r>
        <w:rPr>
          <w:rFonts w:ascii="Arial"/>
          <w:u w:val="single"/>
        </w:rPr>
        <w:t>Oberziele</w:t>
      </w:r>
      <w:r>
        <w:rPr>
          <w:rFonts w:ascii="Arial"/>
        </w:rPr>
        <w:t xml:space="preserve"> insbesondere</w:t>
      </w:r>
    </w:p>
    <w:p w14:paraId="6AA0902C" w14:textId="77777777" w:rsidR="00B83953" w:rsidRDefault="00FE7C2F" w:rsidP="00A118DD">
      <w:pPr>
        <w:pStyle w:val="Listenabsatz"/>
        <w:numPr>
          <w:ilvl w:val="0"/>
          <w:numId w:val="64"/>
        </w:numPr>
        <w:tabs>
          <w:tab w:val="num" w:pos="720"/>
        </w:tabs>
        <w:spacing w:before="2"/>
        <w:ind w:hanging="360"/>
        <w:jc w:val="both"/>
        <w:rPr>
          <w:rFonts w:ascii="Arial" w:eastAsia="Arial" w:hAnsi="Arial" w:cs="Arial"/>
        </w:rPr>
      </w:pPr>
      <w:r>
        <w:rPr>
          <w:rFonts w:ascii="Arial"/>
        </w:rPr>
        <w:t>die durchg</w:t>
      </w:r>
      <w:r>
        <w:rPr>
          <w:rFonts w:hAnsi="Arial"/>
        </w:rPr>
        <w:t>ä</w:t>
      </w:r>
      <w:r>
        <w:rPr>
          <w:rFonts w:ascii="Arial"/>
        </w:rPr>
        <w:t>ngige Unterst</w:t>
      </w:r>
      <w:r>
        <w:rPr>
          <w:rFonts w:hAnsi="Arial"/>
        </w:rPr>
        <w:t>ü</w:t>
      </w:r>
      <w:r>
        <w:rPr>
          <w:rFonts w:ascii="Arial"/>
        </w:rPr>
        <w:t>tzung der Entwicklung bildungssprachlicher Kompetenzen der Sch</w:t>
      </w:r>
      <w:r>
        <w:rPr>
          <w:rFonts w:hAnsi="Arial"/>
        </w:rPr>
        <w:t>ü</w:t>
      </w:r>
      <w:r>
        <w:rPr>
          <w:rFonts w:ascii="Arial"/>
        </w:rPr>
        <w:t>lerinnen und Sch</w:t>
      </w:r>
      <w:r>
        <w:rPr>
          <w:rFonts w:hAnsi="Arial"/>
        </w:rPr>
        <w:t>ü</w:t>
      </w:r>
      <w:r>
        <w:rPr>
          <w:rFonts w:ascii="Arial"/>
        </w:rPr>
        <w:t xml:space="preserve">ler </w:t>
      </w:r>
      <w:r>
        <w:rPr>
          <w:rFonts w:hAnsi="Arial"/>
        </w:rPr>
        <w:t>ü</w:t>
      </w:r>
      <w:r>
        <w:rPr>
          <w:rFonts w:ascii="Arial"/>
        </w:rPr>
        <w:t>ber alle Schulstufen und F</w:t>
      </w:r>
      <w:r>
        <w:rPr>
          <w:rFonts w:hAnsi="Arial"/>
        </w:rPr>
        <w:t>ä</w:t>
      </w:r>
      <w:r>
        <w:rPr>
          <w:rFonts w:ascii="Arial"/>
        </w:rPr>
        <w:t>cher hinweg einschlie</w:t>
      </w:r>
      <w:r>
        <w:rPr>
          <w:rFonts w:hAnsi="Arial"/>
        </w:rPr>
        <w:t>ß</w:t>
      </w:r>
      <w:r>
        <w:rPr>
          <w:rFonts w:ascii="Arial"/>
        </w:rPr>
        <w:t>lich der Wertsch</w:t>
      </w:r>
      <w:r>
        <w:rPr>
          <w:rFonts w:hAnsi="Arial"/>
        </w:rPr>
        <w:t>ä</w:t>
      </w:r>
      <w:r>
        <w:rPr>
          <w:rFonts w:ascii="Arial"/>
        </w:rPr>
        <w:t>tzung und F</w:t>
      </w:r>
      <w:r>
        <w:rPr>
          <w:rFonts w:hAnsi="Arial"/>
        </w:rPr>
        <w:t>ö</w:t>
      </w:r>
      <w:r>
        <w:rPr>
          <w:rFonts w:ascii="Arial"/>
        </w:rPr>
        <w:t>rderung der nat</w:t>
      </w:r>
      <w:r>
        <w:rPr>
          <w:rFonts w:hAnsi="Arial"/>
        </w:rPr>
        <w:t>ü</w:t>
      </w:r>
      <w:r>
        <w:rPr>
          <w:rFonts w:ascii="Arial"/>
        </w:rPr>
        <w:t>rlichen Mehrsprachigkeit vieler Sch</w:t>
      </w:r>
      <w:r>
        <w:rPr>
          <w:rFonts w:hAnsi="Arial"/>
        </w:rPr>
        <w:t>ü</w:t>
      </w:r>
      <w:r>
        <w:rPr>
          <w:rFonts w:ascii="Arial"/>
        </w:rPr>
        <w:t>lerinnen und Sch</w:t>
      </w:r>
      <w:r>
        <w:rPr>
          <w:rFonts w:hAnsi="Arial"/>
        </w:rPr>
        <w:t>ü</w:t>
      </w:r>
      <w:r>
        <w:rPr>
          <w:rFonts w:ascii="Arial"/>
        </w:rPr>
        <w:t>ler mit Migrationshintergrund,</w:t>
      </w:r>
    </w:p>
    <w:p w14:paraId="2CC7E4AB" w14:textId="77777777" w:rsidR="00B83953" w:rsidRDefault="00FE7C2F" w:rsidP="00A118DD">
      <w:pPr>
        <w:pStyle w:val="Listenabsatz"/>
        <w:numPr>
          <w:ilvl w:val="0"/>
          <w:numId w:val="65"/>
        </w:numPr>
        <w:tabs>
          <w:tab w:val="num" w:pos="720"/>
        </w:tabs>
        <w:spacing w:before="2"/>
        <w:ind w:hanging="360"/>
        <w:jc w:val="both"/>
        <w:rPr>
          <w:rFonts w:ascii="Arial" w:eastAsia="Arial" w:hAnsi="Arial" w:cs="Arial"/>
        </w:rPr>
      </w:pPr>
      <w:r>
        <w:rPr>
          <w:rFonts w:ascii="Arial"/>
        </w:rPr>
        <w:lastRenderedPageBreak/>
        <w:t>die zielgerichtete F</w:t>
      </w:r>
      <w:r>
        <w:rPr>
          <w:rFonts w:hAnsi="Arial"/>
        </w:rPr>
        <w:t>ö</w:t>
      </w:r>
      <w:r>
        <w:rPr>
          <w:rFonts w:ascii="Arial"/>
        </w:rPr>
        <w:t>rderung der Sch</w:t>
      </w:r>
      <w:r>
        <w:rPr>
          <w:rFonts w:hAnsi="Arial"/>
        </w:rPr>
        <w:t>ü</w:t>
      </w:r>
      <w:r>
        <w:rPr>
          <w:rFonts w:ascii="Arial"/>
        </w:rPr>
        <w:t>lerinnen und Sch</w:t>
      </w:r>
      <w:r>
        <w:rPr>
          <w:rFonts w:hAnsi="Arial"/>
        </w:rPr>
        <w:t>ü</w:t>
      </w:r>
      <w:r>
        <w:rPr>
          <w:rFonts w:ascii="Arial"/>
        </w:rPr>
        <w:t>ler mit einem besonderen F</w:t>
      </w:r>
      <w:r>
        <w:rPr>
          <w:rFonts w:hAnsi="Arial"/>
        </w:rPr>
        <w:t>ö</w:t>
      </w:r>
      <w:r>
        <w:rPr>
          <w:rFonts w:ascii="Arial"/>
        </w:rPr>
        <w:t>rderbedarf im Rahmen eines integrierten F</w:t>
      </w:r>
      <w:r>
        <w:rPr>
          <w:rFonts w:hAnsi="Arial"/>
        </w:rPr>
        <w:t>ö</w:t>
      </w:r>
      <w:r>
        <w:rPr>
          <w:rFonts w:ascii="Arial"/>
        </w:rPr>
        <w:t>rderkonzepts,</w:t>
      </w:r>
    </w:p>
    <w:p w14:paraId="0B9C3131" w14:textId="77777777" w:rsidR="00B83953" w:rsidRPr="004B2FAD" w:rsidRDefault="00FE7C2F" w:rsidP="00A118DD">
      <w:pPr>
        <w:pStyle w:val="Listenabsatz"/>
        <w:numPr>
          <w:ilvl w:val="0"/>
          <w:numId w:val="66"/>
        </w:numPr>
        <w:tabs>
          <w:tab w:val="num" w:pos="720"/>
        </w:tabs>
        <w:spacing w:before="2"/>
        <w:ind w:hanging="360"/>
        <w:jc w:val="both"/>
        <w:rPr>
          <w:ins w:id="454" w:author="Krüger, Kristina" w:date="2016-10-05T18:12:00Z"/>
          <w:rFonts w:ascii="Arial" w:eastAsia="Arial" w:hAnsi="Arial" w:cs="Arial"/>
          <w:rPrChange w:id="455" w:author="Krüger, Kristina" w:date="2016-10-05T18:12:00Z">
            <w:rPr>
              <w:ins w:id="456" w:author="Krüger, Kristina" w:date="2016-10-05T18:12:00Z"/>
              <w:rFonts w:ascii="Arial"/>
            </w:rPr>
          </w:rPrChange>
        </w:rPr>
      </w:pPr>
      <w:r>
        <w:rPr>
          <w:rFonts w:ascii="Arial"/>
        </w:rPr>
        <w:t xml:space="preserve">die Interkulturelle </w:t>
      </w:r>
      <w:r>
        <w:rPr>
          <w:rFonts w:hAnsi="Arial"/>
        </w:rPr>
        <w:t>Ö</w:t>
      </w:r>
      <w:r>
        <w:rPr>
          <w:rFonts w:ascii="Arial"/>
        </w:rPr>
        <w:t>ffnung von Schule in den Bereichen Unterrichts-, Personal- und Organisationsentwicklung als Grundlage f</w:t>
      </w:r>
      <w:r>
        <w:rPr>
          <w:rFonts w:hAnsi="Arial"/>
        </w:rPr>
        <w:t>ü</w:t>
      </w:r>
      <w:r>
        <w:rPr>
          <w:rFonts w:ascii="Arial"/>
        </w:rPr>
        <w:t>r eine gute Schul- und Lernatmosph</w:t>
      </w:r>
      <w:r>
        <w:rPr>
          <w:rFonts w:hAnsi="Arial"/>
        </w:rPr>
        <w:t>ä</w:t>
      </w:r>
      <w:r>
        <w:rPr>
          <w:rFonts w:ascii="Arial"/>
        </w:rPr>
        <w:t>re sowie als Beitrag zur Steigerung der Schulleistungen,</w:t>
      </w:r>
    </w:p>
    <w:p w14:paraId="0217D9B4" w14:textId="77777777" w:rsidR="004B2FAD" w:rsidRDefault="004B2FAD" w:rsidP="00A118DD">
      <w:pPr>
        <w:pStyle w:val="Listenabsatz"/>
        <w:numPr>
          <w:ilvl w:val="0"/>
          <w:numId w:val="66"/>
        </w:numPr>
        <w:tabs>
          <w:tab w:val="num" w:pos="720"/>
        </w:tabs>
        <w:spacing w:before="2"/>
        <w:ind w:hanging="360"/>
        <w:jc w:val="both"/>
        <w:rPr>
          <w:rFonts w:ascii="Arial" w:eastAsia="Arial" w:hAnsi="Arial" w:cs="Arial"/>
        </w:rPr>
      </w:pPr>
      <w:ins w:id="457" w:author="Krüger, Kristina" w:date="2016-10-05T18:12:00Z">
        <w:r>
          <w:rPr>
            <w:rFonts w:ascii="Arial"/>
          </w:rPr>
          <w:t>die Kooperation mit au</w:t>
        </w:r>
        <w:r>
          <w:rPr>
            <w:rFonts w:ascii="Arial"/>
          </w:rPr>
          <w:t>ß</w:t>
        </w:r>
        <w:r>
          <w:rPr>
            <w:rFonts w:ascii="Arial"/>
          </w:rPr>
          <w:t xml:space="preserve">erschulischen Partnern und die </w:t>
        </w:r>
        <w:r>
          <w:rPr>
            <w:rFonts w:ascii="Arial"/>
          </w:rPr>
          <w:t>Ö</w:t>
        </w:r>
        <w:r>
          <w:rPr>
            <w:rFonts w:ascii="Arial"/>
          </w:rPr>
          <w:t>ffnung in den Sozialraum, als Lebenswelt der Sch</w:t>
        </w:r>
        <w:r>
          <w:rPr>
            <w:rFonts w:ascii="Arial"/>
          </w:rPr>
          <w:t>ü</w:t>
        </w:r>
        <w:r>
          <w:rPr>
            <w:rFonts w:ascii="Arial"/>
          </w:rPr>
          <w:t>lerinnen und Sch</w:t>
        </w:r>
        <w:r>
          <w:rPr>
            <w:rFonts w:ascii="Arial"/>
          </w:rPr>
          <w:t>ü</w:t>
        </w:r>
        <w:r>
          <w:rPr>
            <w:rFonts w:ascii="Arial"/>
          </w:rPr>
          <w:t>ler</w:t>
        </w:r>
      </w:ins>
    </w:p>
    <w:p w14:paraId="68078B01" w14:textId="77777777" w:rsidR="00B83953" w:rsidRDefault="00FE7C2F" w:rsidP="00A118DD">
      <w:pPr>
        <w:pStyle w:val="Listenabsatz"/>
        <w:numPr>
          <w:ilvl w:val="0"/>
          <w:numId w:val="67"/>
        </w:numPr>
        <w:tabs>
          <w:tab w:val="num" w:pos="720"/>
        </w:tabs>
        <w:spacing w:before="2"/>
        <w:ind w:hanging="360"/>
        <w:jc w:val="both"/>
        <w:rPr>
          <w:rFonts w:ascii="Arial" w:eastAsia="Arial" w:hAnsi="Arial" w:cs="Arial"/>
        </w:rPr>
      </w:pPr>
      <w:r>
        <w:rPr>
          <w:rFonts w:ascii="Arial"/>
        </w:rPr>
        <w:t>die St</w:t>
      </w:r>
      <w:r>
        <w:rPr>
          <w:rFonts w:hAnsi="Arial"/>
        </w:rPr>
        <w:t>ä</w:t>
      </w:r>
      <w:r>
        <w:rPr>
          <w:rFonts w:ascii="Arial"/>
        </w:rPr>
        <w:t>rkung der Eltern mit Migrationshintergrund und die verst</w:t>
      </w:r>
      <w:r>
        <w:rPr>
          <w:rFonts w:hAnsi="Arial"/>
        </w:rPr>
        <w:t>ä</w:t>
      </w:r>
      <w:r>
        <w:rPr>
          <w:rFonts w:ascii="Arial"/>
        </w:rPr>
        <w:t xml:space="preserve">rkte professionelle Zusammenarbeit zwischen Schule und Elternhaus, </w:t>
      </w:r>
    </w:p>
    <w:p w14:paraId="046CA38C" w14:textId="77777777" w:rsidR="00B83953" w:rsidRDefault="00FE7C2F" w:rsidP="00A118DD">
      <w:pPr>
        <w:pStyle w:val="Listenabsatz"/>
        <w:numPr>
          <w:ilvl w:val="0"/>
          <w:numId w:val="68"/>
        </w:numPr>
        <w:tabs>
          <w:tab w:val="num" w:pos="720"/>
        </w:tabs>
        <w:spacing w:before="2"/>
        <w:ind w:hanging="360"/>
        <w:jc w:val="both"/>
        <w:rPr>
          <w:rFonts w:ascii="Arial" w:eastAsia="Arial" w:hAnsi="Arial" w:cs="Arial"/>
        </w:rPr>
      </w:pPr>
      <w:r>
        <w:rPr>
          <w:rFonts w:ascii="Arial"/>
        </w:rPr>
        <w:t>die zielgerichtete F</w:t>
      </w:r>
      <w:r>
        <w:rPr>
          <w:rFonts w:hAnsi="Arial"/>
        </w:rPr>
        <w:t>ö</w:t>
      </w:r>
      <w:r>
        <w:rPr>
          <w:rFonts w:ascii="Arial"/>
        </w:rPr>
        <w:t>rderung der Bef</w:t>
      </w:r>
      <w:r>
        <w:rPr>
          <w:rFonts w:hAnsi="Arial"/>
        </w:rPr>
        <w:t>ä</w:t>
      </w:r>
      <w:r>
        <w:rPr>
          <w:rFonts w:ascii="Arial"/>
        </w:rPr>
        <w:t>higung der Sch</w:t>
      </w:r>
      <w:r>
        <w:rPr>
          <w:rFonts w:hAnsi="Arial"/>
        </w:rPr>
        <w:t>ü</w:t>
      </w:r>
      <w:r>
        <w:rPr>
          <w:rFonts w:ascii="Arial"/>
        </w:rPr>
        <w:t>lerinnen und Sch</w:t>
      </w:r>
      <w:r>
        <w:rPr>
          <w:rFonts w:hAnsi="Arial"/>
        </w:rPr>
        <w:t>ü</w:t>
      </w:r>
      <w:r>
        <w:rPr>
          <w:rFonts w:ascii="Arial"/>
        </w:rPr>
        <w:t>ler, Beziehungen zu anderen Menschen nach den Grunds</w:t>
      </w:r>
      <w:r>
        <w:rPr>
          <w:rFonts w:hAnsi="Arial"/>
        </w:rPr>
        <w:t>ä</w:t>
      </w:r>
      <w:r>
        <w:rPr>
          <w:rFonts w:ascii="Arial"/>
        </w:rPr>
        <w:t>tzen der Gleichberechtigung der Geschlechter zu gestalten.</w:t>
      </w:r>
    </w:p>
    <w:p w14:paraId="56CAF7D7" w14:textId="77777777" w:rsidR="00B83953" w:rsidRDefault="00FE7C2F">
      <w:pPr>
        <w:spacing w:before="2"/>
        <w:jc w:val="both"/>
        <w:rPr>
          <w:rFonts w:ascii="Arial" w:eastAsia="Arial" w:hAnsi="Arial" w:cs="Arial"/>
        </w:rPr>
      </w:pPr>
      <w:r>
        <w:rPr>
          <w:rFonts w:ascii="Arial"/>
        </w:rPr>
        <w:t>Die systematische Qualifizierung des Personals in Schulen und in den Unterst</w:t>
      </w:r>
      <w:r>
        <w:rPr>
          <w:rFonts w:hAnsi="Arial"/>
        </w:rPr>
        <w:t>ü</w:t>
      </w:r>
      <w:r>
        <w:rPr>
          <w:rFonts w:ascii="Arial"/>
        </w:rPr>
        <w:t>tzungs- und Aufsichtssystemen f</w:t>
      </w:r>
      <w:r>
        <w:rPr>
          <w:rFonts w:hAnsi="Arial"/>
        </w:rPr>
        <w:t>ü</w:t>
      </w:r>
      <w:r>
        <w:rPr>
          <w:rFonts w:ascii="Arial"/>
        </w:rPr>
        <w:t>r den Umgang mit kultureller, sprachlicher und sozialer Heterogenit</w:t>
      </w:r>
      <w:r>
        <w:rPr>
          <w:rFonts w:hAnsi="Arial"/>
        </w:rPr>
        <w:t>ä</w:t>
      </w:r>
      <w:r>
        <w:rPr>
          <w:rFonts w:ascii="Arial"/>
        </w:rPr>
        <w:t>t bildet eine entscheidende Voraussetzung, eine Schule der Vielfalt zu verwirklichen. Nicht zuletzt sind daf</w:t>
      </w:r>
      <w:r>
        <w:rPr>
          <w:rFonts w:hAnsi="Arial"/>
        </w:rPr>
        <w:t>ü</w:t>
      </w:r>
      <w:r>
        <w:rPr>
          <w:rFonts w:ascii="Arial"/>
        </w:rPr>
        <w:t>r die Anzahl der Lehrkr</w:t>
      </w:r>
      <w:r>
        <w:rPr>
          <w:rFonts w:hAnsi="Arial"/>
        </w:rPr>
        <w:t>ä</w:t>
      </w:r>
      <w:r>
        <w:rPr>
          <w:rFonts w:ascii="Arial"/>
        </w:rPr>
        <w:t xml:space="preserve">fte </w:t>
      </w:r>
      <w:ins w:id="458" w:author="Krüger, Kristina" w:date="2016-10-05T18:14:00Z">
        <w:r w:rsidR="004B2FAD">
          <w:rPr>
            <w:rFonts w:ascii="Arial"/>
          </w:rPr>
          <w:t>und p</w:t>
        </w:r>
        <w:r w:rsidR="004B2FAD">
          <w:rPr>
            <w:rFonts w:ascii="Arial"/>
          </w:rPr>
          <w:t>ä</w:t>
        </w:r>
        <w:r w:rsidR="004B2FAD">
          <w:rPr>
            <w:rFonts w:ascii="Arial"/>
          </w:rPr>
          <w:t>dagogischen Fachkr</w:t>
        </w:r>
        <w:r w:rsidR="004B2FAD">
          <w:rPr>
            <w:rFonts w:ascii="Arial"/>
          </w:rPr>
          <w:t>ä</w:t>
        </w:r>
        <w:r w:rsidR="004B2FAD">
          <w:rPr>
            <w:rFonts w:ascii="Arial"/>
          </w:rPr>
          <w:t xml:space="preserve">fte </w:t>
        </w:r>
      </w:ins>
      <w:r>
        <w:rPr>
          <w:rFonts w:ascii="Arial"/>
        </w:rPr>
        <w:t>mit Migrationshintergrund zu erh</w:t>
      </w:r>
      <w:r>
        <w:rPr>
          <w:rFonts w:hAnsi="Arial"/>
        </w:rPr>
        <w:t>ö</w:t>
      </w:r>
      <w:r>
        <w:rPr>
          <w:rFonts w:ascii="Arial"/>
        </w:rPr>
        <w:t xml:space="preserve">hen und ihre Potenziale gezielt zu nutzen, um die kulturelle Vielfalt der Klassenzimmer auch im </w:t>
      </w:r>
      <w:del w:id="459" w:author="Krüger, Kristina" w:date="2016-10-05T18:15:00Z">
        <w:r w:rsidDel="004B2FAD">
          <w:rPr>
            <w:rFonts w:ascii="Arial"/>
          </w:rPr>
          <w:delText xml:space="preserve">Lehrerzimmer </w:delText>
        </w:r>
      </w:del>
      <w:ins w:id="460" w:author="Krüger, Kristina" w:date="2016-10-05T18:15:00Z">
        <w:r w:rsidR="004B2FAD">
          <w:rPr>
            <w:rFonts w:ascii="Arial"/>
          </w:rPr>
          <w:t>p</w:t>
        </w:r>
        <w:r w:rsidR="004B2FAD">
          <w:rPr>
            <w:rFonts w:ascii="Arial"/>
          </w:rPr>
          <w:t>ä</w:t>
        </w:r>
        <w:r w:rsidR="004B2FAD">
          <w:rPr>
            <w:rFonts w:ascii="Arial"/>
          </w:rPr>
          <w:t xml:space="preserve">dagogischen Ganztagsteam </w:t>
        </w:r>
      </w:ins>
      <w:r>
        <w:rPr>
          <w:rFonts w:ascii="Arial"/>
        </w:rPr>
        <w:t>widerzuspiegeln.</w:t>
      </w:r>
    </w:p>
    <w:p w14:paraId="4392E5F8" w14:textId="77777777" w:rsidR="00B83953" w:rsidRDefault="00FE7C2F">
      <w:pPr>
        <w:rPr>
          <w:rFonts w:ascii="Arial Bold" w:eastAsia="Arial Bold" w:hAnsi="Arial Bold" w:cs="Arial Bold"/>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17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88"/>
        <w:gridCol w:w="1525"/>
        <w:gridCol w:w="1986"/>
        <w:gridCol w:w="868"/>
        <w:gridCol w:w="867"/>
        <w:gridCol w:w="866"/>
        <w:gridCol w:w="1240"/>
        <w:gridCol w:w="1237"/>
      </w:tblGrid>
      <w:tr w:rsidR="00B83953" w14:paraId="6A05EC13" w14:textId="77777777">
        <w:trPr>
          <w:trHeight w:val="644"/>
          <w:tblHeader/>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58D4663" w14:textId="77777777" w:rsidR="00B83953" w:rsidRDefault="00FE7C2F">
            <w:pPr>
              <w:spacing w:after="0"/>
              <w:jc w:val="center"/>
            </w:pPr>
            <w:r>
              <w:rPr>
                <w:rFonts w:ascii="Arial"/>
                <w:sz w:val="20"/>
                <w:szCs w:val="20"/>
              </w:rPr>
              <w:t>Nr.</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7D2485D" w14:textId="77777777" w:rsidR="00B83953" w:rsidRDefault="00FE7C2F">
            <w:pPr>
              <w:spacing w:after="0"/>
              <w:jc w:val="center"/>
            </w:pPr>
            <w:r>
              <w:rPr>
                <w:rFonts w:ascii="Arial"/>
                <w:sz w:val="20"/>
                <w:szCs w:val="20"/>
              </w:rPr>
              <w:t>Teilziel</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92EF020" w14:textId="77777777" w:rsidR="00B83953" w:rsidRDefault="00FE7C2F">
            <w:pPr>
              <w:spacing w:after="0"/>
              <w:jc w:val="center"/>
            </w:pPr>
            <w:r>
              <w:rPr>
                <w:rFonts w:ascii="Arial"/>
                <w:sz w:val="20"/>
                <w:szCs w:val="20"/>
              </w:rPr>
              <w:t>Indikator</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8BEDB62" w14:textId="77777777" w:rsidR="00B83953" w:rsidRDefault="00FE7C2F">
            <w:pPr>
              <w:spacing w:after="0"/>
              <w:jc w:val="center"/>
            </w:pPr>
            <w:r>
              <w:rPr>
                <w:rFonts w:ascii="Arial"/>
                <w:sz w:val="20"/>
                <w:szCs w:val="20"/>
              </w:rPr>
              <w:t>Vergleichswerte</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CF31DAF" w14:textId="77777777" w:rsidR="00B83953" w:rsidRDefault="00FE7C2F">
            <w:pPr>
              <w:spacing w:after="0"/>
              <w:jc w:val="center"/>
            </w:pPr>
            <w:r>
              <w:rPr>
                <w:rFonts w:ascii="Arial"/>
                <w:sz w:val="20"/>
                <w:szCs w:val="20"/>
              </w:rPr>
              <w:t>Zielwert 2015</w:t>
            </w:r>
          </w:p>
        </w:tc>
        <w:tc>
          <w:tcPr>
            <w:tcW w:w="124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75C6AFAB" w14:textId="77777777" w:rsidR="00B83953" w:rsidRDefault="00B83953"/>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24E1EF1" w14:textId="77777777" w:rsidR="00B83953" w:rsidRDefault="00FE7C2F">
            <w:pPr>
              <w:spacing w:after="0"/>
              <w:jc w:val="center"/>
            </w:pPr>
            <w:r>
              <w:rPr>
                <w:rFonts w:ascii="Arial"/>
                <w:sz w:val="20"/>
                <w:szCs w:val="20"/>
              </w:rPr>
              <w:t>Datenquelle</w:t>
            </w:r>
          </w:p>
        </w:tc>
      </w:tr>
      <w:tr w:rsidR="00B83953" w14:paraId="01B589BA" w14:textId="77777777">
        <w:trPr>
          <w:trHeight w:val="250"/>
          <w:tblHeader/>
        </w:trPr>
        <w:tc>
          <w:tcPr>
            <w:tcW w:w="587" w:type="dxa"/>
            <w:vMerge/>
            <w:tcBorders>
              <w:top w:val="single" w:sz="4" w:space="0" w:color="000000"/>
              <w:left w:val="single" w:sz="4" w:space="0" w:color="000000"/>
              <w:bottom w:val="single" w:sz="4" w:space="0" w:color="000000"/>
              <w:right w:val="single" w:sz="4" w:space="0" w:color="000000"/>
            </w:tcBorders>
            <w:shd w:val="clear" w:color="auto" w:fill="DAEEF3"/>
          </w:tcPr>
          <w:p w14:paraId="003E7DA8" w14:textId="77777777" w:rsidR="00B83953" w:rsidRDefault="00B83953"/>
        </w:tc>
        <w:tc>
          <w:tcPr>
            <w:tcW w:w="1525" w:type="dxa"/>
            <w:vMerge/>
            <w:tcBorders>
              <w:top w:val="single" w:sz="4" w:space="0" w:color="000000"/>
              <w:left w:val="single" w:sz="4" w:space="0" w:color="000000"/>
              <w:bottom w:val="single" w:sz="4" w:space="0" w:color="000000"/>
              <w:right w:val="single" w:sz="4" w:space="0" w:color="000000"/>
            </w:tcBorders>
            <w:shd w:val="clear" w:color="auto" w:fill="DAEEF3"/>
          </w:tcPr>
          <w:p w14:paraId="786746F5" w14:textId="77777777" w:rsidR="00B83953" w:rsidRDefault="00B83953"/>
        </w:tc>
        <w:tc>
          <w:tcPr>
            <w:tcW w:w="1986" w:type="dxa"/>
            <w:vMerge/>
            <w:tcBorders>
              <w:top w:val="single" w:sz="4" w:space="0" w:color="000000"/>
              <w:left w:val="single" w:sz="4" w:space="0" w:color="000000"/>
              <w:bottom w:val="single" w:sz="4" w:space="0" w:color="000000"/>
              <w:right w:val="single" w:sz="4" w:space="0" w:color="000000"/>
            </w:tcBorders>
            <w:shd w:val="clear" w:color="auto" w:fill="DAEEF3"/>
          </w:tcPr>
          <w:p w14:paraId="2D1A164C" w14:textId="77777777" w:rsidR="00B83953" w:rsidRDefault="00B83953"/>
        </w:tc>
        <w:tc>
          <w:tcPr>
            <w:tcW w:w="86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CD63C0C" w14:textId="77777777" w:rsidR="00B83953" w:rsidRDefault="00FE7C2F">
            <w:pPr>
              <w:spacing w:after="0"/>
              <w:jc w:val="center"/>
            </w:pPr>
            <w:r>
              <w:rPr>
                <w:rFonts w:ascii="Arial"/>
                <w:sz w:val="20"/>
                <w:szCs w:val="20"/>
              </w:rPr>
              <w:t>2005</w:t>
            </w:r>
          </w:p>
        </w:tc>
        <w:tc>
          <w:tcPr>
            <w:tcW w:w="86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21CA7B6B" w14:textId="77777777" w:rsidR="00B83953" w:rsidRDefault="00FE7C2F">
            <w:pPr>
              <w:spacing w:after="0"/>
              <w:jc w:val="center"/>
            </w:pPr>
            <w:r>
              <w:rPr>
                <w:rFonts w:ascii="Arial"/>
                <w:sz w:val="20"/>
                <w:szCs w:val="20"/>
              </w:rPr>
              <w:t>2009</w:t>
            </w:r>
          </w:p>
        </w:tc>
        <w:tc>
          <w:tcPr>
            <w:tcW w:w="866" w:type="dxa"/>
            <w:vMerge/>
            <w:tcBorders>
              <w:top w:val="single" w:sz="4" w:space="0" w:color="000000"/>
              <w:left w:val="single" w:sz="4" w:space="0" w:color="000000"/>
              <w:bottom w:val="single" w:sz="4" w:space="0" w:color="000000"/>
              <w:right w:val="single" w:sz="4" w:space="0" w:color="000000"/>
            </w:tcBorders>
            <w:shd w:val="clear" w:color="auto" w:fill="DAEEF3"/>
          </w:tcPr>
          <w:p w14:paraId="6FED704A" w14:textId="77777777" w:rsidR="00B83953" w:rsidRDefault="00B83953"/>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BE79" w14:textId="77777777" w:rsidR="00B83953" w:rsidRDefault="00B83953"/>
        </w:tc>
        <w:tc>
          <w:tcPr>
            <w:tcW w:w="1237" w:type="dxa"/>
            <w:vMerge/>
            <w:tcBorders>
              <w:top w:val="single" w:sz="4" w:space="0" w:color="000000"/>
              <w:left w:val="single" w:sz="4" w:space="0" w:color="000000"/>
              <w:bottom w:val="single" w:sz="4" w:space="0" w:color="000000"/>
              <w:right w:val="single" w:sz="4" w:space="0" w:color="000000"/>
            </w:tcBorders>
            <w:shd w:val="clear" w:color="auto" w:fill="DAEEF3"/>
          </w:tcPr>
          <w:p w14:paraId="420CD789" w14:textId="77777777" w:rsidR="00B83953" w:rsidRDefault="00B83953"/>
        </w:tc>
      </w:tr>
      <w:tr w:rsidR="00B83953" w14:paraId="0F36C061" w14:textId="77777777">
        <w:tblPrEx>
          <w:shd w:val="clear" w:color="auto" w:fill="auto"/>
        </w:tblPrEx>
        <w:trPr>
          <w:trHeight w:val="324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15EB7" w14:textId="77777777" w:rsidR="00B83953" w:rsidRDefault="00FE7C2F">
            <w:pPr>
              <w:spacing w:after="0"/>
              <w:jc w:val="center"/>
            </w:pPr>
            <w:r>
              <w:rPr>
                <w:rFonts w:ascii="Arial"/>
                <w:sz w:val="20"/>
                <w:szCs w:val="20"/>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B6A87"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des Anteils jugendlicher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 mit Migrationshintergrund mit Hochschulreife</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27192" w14:textId="77777777" w:rsidR="00B83953" w:rsidRDefault="00FE7C2F">
            <w:pPr>
              <w:spacing w:after="0"/>
            </w:pPr>
            <w:r>
              <w:rPr>
                <w:rFonts w:ascii="Arial"/>
                <w:sz w:val="20"/>
                <w:szCs w:val="20"/>
              </w:rPr>
              <w:t>Anteil jugendlicher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 mit Migrationshintergrund mit Hochschulreife an allen Schulabg</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abg</w:t>
            </w:r>
            <w:r>
              <w:rPr>
                <w:rFonts w:hAnsi="Arial"/>
                <w:sz w:val="20"/>
                <w:szCs w:val="20"/>
              </w:rPr>
              <w:t>ä</w:t>
            </w:r>
            <w:r>
              <w:rPr>
                <w:rFonts w:ascii="Arial"/>
                <w:sz w:val="20"/>
                <w:szCs w:val="20"/>
              </w:rPr>
              <w:t>ngern mit Migrationshintergrund eines Jahrgangs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AE2E" w14:textId="77777777" w:rsidR="00B83953" w:rsidRDefault="00FE7C2F">
            <w:pPr>
              <w:spacing w:after="0"/>
              <w:jc w:val="cente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E0C5" w14:textId="77777777" w:rsidR="00B83953" w:rsidRDefault="00FE7C2F">
            <w:pPr>
              <w:spacing w:after="0"/>
              <w:jc w:val="center"/>
              <w:rPr>
                <w:rFonts w:ascii="Arial" w:eastAsia="Arial" w:hAnsi="Arial" w:cs="Arial"/>
                <w:sz w:val="20"/>
                <w:szCs w:val="20"/>
              </w:rPr>
            </w:pPr>
            <w:r>
              <w:rPr>
                <w:rFonts w:ascii="Arial"/>
                <w:sz w:val="20"/>
                <w:szCs w:val="20"/>
              </w:rPr>
              <w:t>36% (2011)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CB909" w14:textId="77777777" w:rsidR="00B83953" w:rsidRDefault="00FE7C2F">
            <w:pPr>
              <w:spacing w:after="0"/>
              <w:jc w:val="center"/>
              <w:rPr>
                <w:rFonts w:ascii="Arial" w:eastAsia="Arial" w:hAnsi="Arial" w:cs="Arial"/>
                <w:sz w:val="20"/>
                <w:szCs w:val="20"/>
              </w:rPr>
            </w:pPr>
            <w:r>
              <w:rPr>
                <w:rFonts w:ascii="Arial"/>
                <w:sz w:val="20"/>
                <w:szCs w:val="20"/>
              </w:rPr>
              <w:t>40-50%</w:t>
            </w:r>
          </w:p>
          <w:p w14:paraId="25C37573" w14:textId="77777777" w:rsidR="00B83953" w:rsidRDefault="00B83953">
            <w:pPr>
              <w:spacing w:after="0"/>
              <w:jc w:val="center"/>
              <w:rPr>
                <w:rFonts w:ascii="Arial" w:eastAsia="Arial" w:hAnsi="Arial" w:cs="Arial"/>
                <w:sz w:val="20"/>
                <w:szCs w:val="20"/>
              </w:rPr>
            </w:pPr>
          </w:p>
          <w:p w14:paraId="567D74D3" w14:textId="77777777" w:rsidR="00B83953" w:rsidRDefault="00B83953">
            <w:pPr>
              <w:spacing w:after="0"/>
              <w:jc w:val="center"/>
              <w:rPr>
                <w:rFonts w:ascii="Arial" w:eastAsia="Arial" w:hAnsi="Arial" w:cs="Arial"/>
                <w:sz w:val="20"/>
                <w:szCs w:val="20"/>
              </w:rPr>
            </w:pPr>
          </w:p>
          <w:p w14:paraId="25F79766" w14:textId="77777777" w:rsidR="00B83953" w:rsidRDefault="00B83953">
            <w:pPr>
              <w:spacing w:after="0"/>
              <w:jc w:val="center"/>
              <w:rPr>
                <w:rFonts w:ascii="Arial" w:eastAsia="Arial" w:hAnsi="Arial" w:cs="Arial"/>
                <w:sz w:val="20"/>
                <w:szCs w:val="20"/>
              </w:rPr>
            </w:pPr>
          </w:p>
          <w:p w14:paraId="2677E83E" w14:textId="77777777" w:rsidR="00B83953" w:rsidRDefault="00B83953">
            <w:pPr>
              <w:spacing w:after="0"/>
              <w:jc w:val="cente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513D"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6C47" w14:textId="77777777" w:rsidR="00B83953" w:rsidRDefault="00FE7C2F">
            <w:pPr>
              <w:spacing w:after="0"/>
              <w:rPr>
                <w:rFonts w:ascii="Arial" w:eastAsia="Arial" w:hAnsi="Arial" w:cs="Arial"/>
                <w:sz w:val="20"/>
                <w:szCs w:val="20"/>
              </w:rPr>
            </w:pPr>
            <w:r>
              <w:rPr>
                <w:rFonts w:ascii="Arial"/>
                <w:sz w:val="20"/>
                <w:szCs w:val="20"/>
              </w:rPr>
              <w:t>Herbststatistik</w:t>
            </w:r>
          </w:p>
          <w:p w14:paraId="1B788E7A" w14:textId="77777777" w:rsidR="00B83953" w:rsidRDefault="00B83953">
            <w:pPr>
              <w:spacing w:after="0"/>
              <w:rPr>
                <w:rFonts w:ascii="Arial" w:eastAsia="Arial" w:hAnsi="Arial" w:cs="Arial"/>
                <w:sz w:val="20"/>
                <w:szCs w:val="20"/>
              </w:rPr>
            </w:pPr>
          </w:p>
          <w:p w14:paraId="7AFE9803" w14:textId="77777777" w:rsidR="00B83953" w:rsidRDefault="00B83953">
            <w:pPr>
              <w:spacing w:after="0"/>
              <w:rPr>
                <w:rFonts w:ascii="Arial" w:eastAsia="Arial" w:hAnsi="Arial" w:cs="Arial"/>
                <w:sz w:val="20"/>
                <w:szCs w:val="20"/>
              </w:rPr>
            </w:pPr>
          </w:p>
          <w:p w14:paraId="141AA60D" w14:textId="77777777" w:rsidR="00B83953" w:rsidRDefault="00B83953">
            <w:pPr>
              <w:spacing w:after="0"/>
              <w:rPr>
                <w:rFonts w:ascii="Arial" w:eastAsia="Arial" w:hAnsi="Arial" w:cs="Arial"/>
                <w:sz w:val="20"/>
                <w:szCs w:val="20"/>
              </w:rPr>
            </w:pPr>
          </w:p>
          <w:p w14:paraId="5D60F70B" w14:textId="77777777" w:rsidR="00B83953" w:rsidRDefault="00B83953">
            <w:pPr>
              <w:spacing w:after="0"/>
              <w:rPr>
                <w:rFonts w:ascii="Arial" w:eastAsia="Arial" w:hAnsi="Arial" w:cs="Arial"/>
                <w:sz w:val="20"/>
                <w:szCs w:val="20"/>
              </w:rPr>
            </w:pPr>
          </w:p>
          <w:p w14:paraId="6BF25548" w14:textId="77777777" w:rsidR="00B83953" w:rsidRDefault="00B83953">
            <w:pPr>
              <w:spacing w:after="0"/>
              <w:rPr>
                <w:rFonts w:ascii="Arial" w:eastAsia="Arial" w:hAnsi="Arial" w:cs="Arial"/>
                <w:sz w:val="20"/>
                <w:szCs w:val="20"/>
              </w:rPr>
            </w:pPr>
          </w:p>
          <w:p w14:paraId="4ABEA7C3" w14:textId="77777777" w:rsidR="00B83953" w:rsidRDefault="00B83953">
            <w:pPr>
              <w:spacing w:after="0"/>
            </w:pPr>
          </w:p>
        </w:tc>
      </w:tr>
      <w:tr w:rsidR="00B83953" w14:paraId="23818839" w14:textId="77777777">
        <w:tblPrEx>
          <w:shd w:val="clear" w:color="auto" w:fill="auto"/>
        </w:tblPrEx>
        <w:trPr>
          <w:trHeight w:val="274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F093A" w14:textId="77777777" w:rsidR="00B83953" w:rsidRDefault="00FE7C2F">
            <w:pPr>
              <w:spacing w:after="0"/>
              <w:jc w:val="center"/>
            </w:pPr>
            <w:r>
              <w:rPr>
                <w:rFonts w:ascii="Arial"/>
                <w:sz w:val="20"/>
                <w:szCs w:val="20"/>
              </w:rPr>
              <w:lastRenderedPageBreak/>
              <w:t>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D48F" w14:textId="77777777" w:rsidR="00B83953" w:rsidRDefault="00FE7C2F">
            <w:pPr>
              <w:spacing w:after="0"/>
            </w:pPr>
            <w:r>
              <w:rPr>
                <w:rFonts w:ascii="Arial"/>
                <w:sz w:val="20"/>
                <w:szCs w:val="20"/>
              </w:rPr>
              <w:t>Senken des Anteils jugendlicher Schulabg</w:t>
            </w:r>
            <w:r>
              <w:rPr>
                <w:rFonts w:hAnsi="Arial"/>
                <w:sz w:val="20"/>
                <w:szCs w:val="20"/>
              </w:rPr>
              <w:t>ä</w:t>
            </w:r>
            <w:r>
              <w:rPr>
                <w:rFonts w:ascii="Arial"/>
                <w:sz w:val="20"/>
                <w:szCs w:val="20"/>
              </w:rPr>
              <w:t>ngerinnen und Schulabg</w:t>
            </w:r>
            <w:r>
              <w:rPr>
                <w:rFonts w:hAnsi="Arial"/>
                <w:sz w:val="20"/>
                <w:szCs w:val="20"/>
              </w:rPr>
              <w:t>ä</w:t>
            </w:r>
            <w:r>
              <w:rPr>
                <w:rFonts w:ascii="Arial"/>
                <w:sz w:val="20"/>
                <w:szCs w:val="20"/>
              </w:rPr>
              <w:t>nger mit Migrationshintergrund ohne Hauptschulabschluss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4274C" w14:textId="77777777" w:rsidR="00B83953" w:rsidRDefault="00FE7C2F">
            <w:pPr>
              <w:spacing w:after="0"/>
            </w:pPr>
            <w:r>
              <w:rPr>
                <w:rFonts w:ascii="Arial"/>
                <w:sz w:val="20"/>
                <w:szCs w:val="20"/>
              </w:rPr>
              <w:t>Anteil jugendlicher Schulabg</w:t>
            </w:r>
            <w:r>
              <w:rPr>
                <w:rFonts w:hAnsi="Arial"/>
                <w:sz w:val="20"/>
                <w:szCs w:val="20"/>
              </w:rPr>
              <w:t>ä</w:t>
            </w:r>
            <w:r>
              <w:rPr>
                <w:rFonts w:ascii="Arial"/>
                <w:sz w:val="20"/>
                <w:szCs w:val="20"/>
              </w:rPr>
              <w:t>ngerinnen und Schulabg</w:t>
            </w:r>
            <w:r>
              <w:rPr>
                <w:rFonts w:hAnsi="Arial"/>
                <w:sz w:val="20"/>
                <w:szCs w:val="20"/>
              </w:rPr>
              <w:t>ä</w:t>
            </w:r>
            <w:r>
              <w:rPr>
                <w:rFonts w:ascii="Arial"/>
                <w:sz w:val="20"/>
                <w:szCs w:val="20"/>
              </w:rPr>
              <w:t>nger mit Migrationshintergrund ohne Hauptschulabschluss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47509" w14:textId="77777777" w:rsidR="00B83953" w:rsidRDefault="00FE7C2F">
            <w:pPr>
              <w:spacing w:after="0"/>
              <w:jc w:val="center"/>
              <w:rPr>
                <w:rFonts w:ascii="Arial" w:eastAsia="Arial" w:hAnsi="Arial" w:cs="Arial"/>
                <w:sz w:val="20"/>
                <w:szCs w:val="20"/>
              </w:rP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ABFB8" w14:textId="77777777" w:rsidR="00B83953" w:rsidRDefault="00FE7C2F">
            <w:pPr>
              <w:spacing w:after="0"/>
              <w:jc w:val="center"/>
              <w:rPr>
                <w:rFonts w:ascii="Arial" w:eastAsia="Arial" w:hAnsi="Arial" w:cs="Arial"/>
                <w:sz w:val="20"/>
                <w:szCs w:val="20"/>
              </w:rPr>
            </w:pPr>
            <w:r>
              <w:rPr>
                <w:rFonts w:ascii="Arial"/>
                <w:sz w:val="20"/>
                <w:szCs w:val="20"/>
              </w:rPr>
              <w:t>11,8% (2011)</w:t>
            </w:r>
          </w:p>
          <w:p w14:paraId="2499F3CD" w14:textId="77777777" w:rsidR="00B83953" w:rsidRDefault="00B83953">
            <w:pPr>
              <w:spacing w:after="0"/>
              <w:jc w:val="center"/>
              <w:rPr>
                <w:rFonts w:ascii="Arial" w:eastAsia="Arial" w:hAnsi="Arial" w:cs="Arial"/>
                <w:sz w:val="20"/>
                <w:szCs w:val="20"/>
              </w:rPr>
            </w:pPr>
          </w:p>
          <w:p w14:paraId="412ABFFC" w14:textId="77777777" w:rsidR="00B83953" w:rsidRDefault="00B83953">
            <w:pPr>
              <w:spacing w:after="0"/>
              <w:jc w:val="center"/>
              <w:rPr>
                <w:rFonts w:ascii="Arial" w:eastAsia="Arial" w:hAnsi="Arial" w:cs="Arial"/>
                <w:sz w:val="20"/>
                <w:szCs w:val="20"/>
              </w:rPr>
            </w:pPr>
          </w:p>
          <w:p w14:paraId="20140F73" w14:textId="77777777" w:rsidR="00B83953" w:rsidRDefault="00B83953">
            <w:pPr>
              <w:spacing w:after="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6DA5" w14:textId="77777777" w:rsidR="00B83953" w:rsidRDefault="00FE7C2F">
            <w:pPr>
              <w:spacing w:after="0"/>
              <w:jc w:val="center"/>
            </w:pPr>
            <w:r>
              <w:rPr>
                <w:rFonts w:ascii="Arial"/>
                <w:sz w:val="20"/>
                <w:szCs w:val="20"/>
              </w:rPr>
              <w:t>7-10%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815A1"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28E4B" w14:textId="77777777" w:rsidR="00B83953" w:rsidRDefault="00FE7C2F">
            <w:pPr>
              <w:spacing w:after="0"/>
              <w:rPr>
                <w:rFonts w:ascii="Arial" w:eastAsia="Arial" w:hAnsi="Arial" w:cs="Arial"/>
                <w:sz w:val="20"/>
                <w:szCs w:val="20"/>
              </w:rPr>
            </w:pPr>
            <w:r>
              <w:rPr>
                <w:rFonts w:ascii="Arial"/>
                <w:sz w:val="20"/>
                <w:szCs w:val="20"/>
              </w:rPr>
              <w:t>Herbststatistik</w:t>
            </w:r>
          </w:p>
          <w:p w14:paraId="16F98DB1" w14:textId="77777777" w:rsidR="00B83953" w:rsidRDefault="00B83953">
            <w:pPr>
              <w:spacing w:after="0"/>
              <w:rPr>
                <w:rFonts w:ascii="Arial" w:eastAsia="Arial" w:hAnsi="Arial" w:cs="Arial"/>
                <w:sz w:val="20"/>
                <w:szCs w:val="20"/>
              </w:rPr>
            </w:pPr>
          </w:p>
          <w:p w14:paraId="7EBD8CD9" w14:textId="77777777" w:rsidR="00B83953" w:rsidRDefault="00B83953">
            <w:pPr>
              <w:spacing w:after="0"/>
              <w:rPr>
                <w:rFonts w:ascii="Arial" w:eastAsia="Arial" w:hAnsi="Arial" w:cs="Arial"/>
                <w:sz w:val="20"/>
                <w:szCs w:val="20"/>
              </w:rPr>
            </w:pPr>
          </w:p>
          <w:p w14:paraId="48D160F6" w14:textId="77777777" w:rsidR="00B83953" w:rsidRDefault="00B83953">
            <w:pPr>
              <w:spacing w:after="0"/>
            </w:pPr>
          </w:p>
        </w:tc>
      </w:tr>
      <w:tr w:rsidR="00B83953" w14:paraId="5FD6683D" w14:textId="77777777">
        <w:tblPrEx>
          <w:shd w:val="clear" w:color="auto" w:fill="auto"/>
        </w:tblPrEx>
        <w:trPr>
          <w:trHeight w:val="198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B7CB" w14:textId="77777777" w:rsidR="00B83953" w:rsidRDefault="00FE7C2F">
            <w:pPr>
              <w:spacing w:after="0"/>
              <w:jc w:val="center"/>
            </w:pPr>
            <w:r>
              <w:rPr>
                <w:rFonts w:ascii="Arial"/>
                <w:sz w:val="20"/>
                <w:szCs w:val="20"/>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AC5B" w14:textId="77777777" w:rsidR="00B83953" w:rsidRDefault="00FE7C2F">
            <w:pPr>
              <w:spacing w:after="0"/>
            </w:pPr>
            <w:r>
              <w:rPr>
                <w:rFonts w:ascii="Arial"/>
                <w:sz w:val="20"/>
                <w:szCs w:val="20"/>
              </w:rPr>
              <w:t>Herstellung von Chancengleichheit im Zugang zu den verschiedenen Schulformen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EF15" w14:textId="77777777" w:rsidR="00B83953" w:rsidRDefault="00FE7C2F">
            <w:pPr>
              <w:spacing w:after="0"/>
            </w:pPr>
            <w:r>
              <w:rPr>
                <w:rFonts w:ascii="Arial"/>
                <w:sz w:val="20"/>
                <w:szCs w:val="20"/>
              </w:rPr>
              <w:t>Anteil der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mit Migrationshinweis und einer Gymnasialempfehlung am Ende der Grundschulzeit</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ED22C" w14:textId="77777777" w:rsidR="00B83953" w:rsidRDefault="00FE7C2F">
            <w:pPr>
              <w:spacing w:after="0"/>
              <w:jc w:val="center"/>
              <w:rPr>
                <w:rFonts w:ascii="Arial" w:eastAsia="Arial" w:hAnsi="Arial" w:cs="Arial"/>
                <w:sz w:val="20"/>
                <w:szCs w:val="20"/>
              </w:rP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97C9" w14:textId="77777777" w:rsidR="00B83953" w:rsidRDefault="00FE7C2F">
            <w:pPr>
              <w:spacing w:after="0"/>
              <w:jc w:val="center"/>
              <w:rPr>
                <w:rFonts w:ascii="Arial" w:eastAsia="Arial" w:hAnsi="Arial" w:cs="Arial"/>
                <w:sz w:val="20"/>
                <w:szCs w:val="20"/>
              </w:rPr>
            </w:pPr>
            <w:r>
              <w:rPr>
                <w:rFonts w:ascii="Arial"/>
                <w:sz w:val="20"/>
                <w:szCs w:val="20"/>
              </w:rPr>
              <w:t>2010:</w:t>
            </w:r>
          </w:p>
          <w:p w14:paraId="10A8BD88" w14:textId="77777777" w:rsidR="00B83953" w:rsidRDefault="00FE7C2F">
            <w:pPr>
              <w:spacing w:after="0"/>
              <w:jc w:val="center"/>
              <w:rPr>
                <w:rFonts w:ascii="Arial" w:eastAsia="Arial" w:hAnsi="Arial" w:cs="Arial"/>
                <w:sz w:val="20"/>
                <w:szCs w:val="20"/>
              </w:rPr>
            </w:pPr>
            <w:r>
              <w:rPr>
                <w:rFonts w:ascii="Arial"/>
                <w:sz w:val="20"/>
                <w:szCs w:val="20"/>
              </w:rPr>
              <w:t>22,0%</w:t>
            </w:r>
          </w:p>
          <w:p w14:paraId="347BD722" w14:textId="77777777" w:rsidR="00B83953" w:rsidRDefault="00FE7C2F">
            <w:pPr>
              <w:spacing w:after="0"/>
              <w:jc w:val="center"/>
              <w:rPr>
                <w:rFonts w:ascii="Arial" w:eastAsia="Arial" w:hAnsi="Arial" w:cs="Arial"/>
                <w:sz w:val="20"/>
                <w:szCs w:val="20"/>
              </w:rPr>
            </w:pPr>
            <w:r>
              <w:rPr>
                <w:rFonts w:ascii="Arial"/>
                <w:sz w:val="20"/>
                <w:szCs w:val="20"/>
              </w:rPr>
              <w:t>2011:</w:t>
            </w:r>
          </w:p>
          <w:p w14:paraId="0DF90D32" w14:textId="77777777" w:rsidR="00B83953" w:rsidRDefault="00FE7C2F">
            <w:pPr>
              <w:spacing w:after="0"/>
              <w:jc w:val="center"/>
              <w:rPr>
                <w:rFonts w:ascii="Arial" w:eastAsia="Arial" w:hAnsi="Arial" w:cs="Arial"/>
                <w:sz w:val="20"/>
                <w:szCs w:val="20"/>
              </w:rPr>
            </w:pPr>
            <w:r>
              <w:rPr>
                <w:rFonts w:ascii="Arial"/>
                <w:sz w:val="20"/>
                <w:szCs w:val="20"/>
              </w:rPr>
              <w:t>19,3%</w:t>
            </w:r>
          </w:p>
          <w:p w14:paraId="267BE279" w14:textId="77777777" w:rsidR="00B83953" w:rsidRDefault="00B83953">
            <w:pPr>
              <w:spacing w:after="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C1558" w14:textId="77777777" w:rsidR="00B83953" w:rsidRDefault="00FE7C2F">
            <w:pPr>
              <w:spacing w:after="0"/>
              <w:jc w:val="center"/>
            </w:pPr>
            <w:r>
              <w:rPr>
                <w:rFonts w:ascii="Arial"/>
                <w:sz w:val="20"/>
                <w:szCs w:val="20"/>
              </w:rPr>
              <w:t>25-30%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C58E"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6CAB4" w14:textId="77777777" w:rsidR="00B83953" w:rsidRDefault="00FE7C2F">
            <w:pPr>
              <w:spacing w:after="0"/>
              <w:rPr>
                <w:rFonts w:ascii="Arial" w:eastAsia="Arial" w:hAnsi="Arial" w:cs="Arial"/>
                <w:sz w:val="20"/>
                <w:szCs w:val="20"/>
              </w:rPr>
            </w:pPr>
            <w:r>
              <w:rPr>
                <w:rFonts w:ascii="Arial"/>
                <w:sz w:val="20"/>
                <w:szCs w:val="20"/>
              </w:rPr>
              <w:t>Herbststatistik</w:t>
            </w:r>
          </w:p>
          <w:p w14:paraId="1AEB275F" w14:textId="77777777" w:rsidR="00B83953" w:rsidRDefault="00B83953">
            <w:pPr>
              <w:spacing w:after="0"/>
              <w:rPr>
                <w:rFonts w:ascii="Arial" w:eastAsia="Arial" w:hAnsi="Arial" w:cs="Arial"/>
                <w:sz w:val="20"/>
                <w:szCs w:val="20"/>
              </w:rPr>
            </w:pPr>
          </w:p>
          <w:p w14:paraId="4A522208" w14:textId="77777777" w:rsidR="00B83953" w:rsidRDefault="00B83953">
            <w:pPr>
              <w:spacing w:after="0"/>
              <w:rPr>
                <w:rFonts w:ascii="Arial" w:eastAsia="Arial" w:hAnsi="Arial" w:cs="Arial"/>
                <w:sz w:val="20"/>
                <w:szCs w:val="20"/>
              </w:rPr>
            </w:pPr>
          </w:p>
          <w:p w14:paraId="4BF0616D" w14:textId="77777777" w:rsidR="00B83953" w:rsidRDefault="00FE7C2F">
            <w:pPr>
              <w:spacing w:after="0"/>
            </w:pPr>
            <w:r>
              <w:rPr>
                <w:rFonts w:ascii="Arial"/>
                <w:sz w:val="20"/>
                <w:szCs w:val="20"/>
              </w:rPr>
              <w:t xml:space="preserve"> </w:t>
            </w:r>
          </w:p>
        </w:tc>
      </w:tr>
      <w:tr w:rsidR="00B83953" w14:paraId="210A4B2C" w14:textId="77777777">
        <w:tblPrEx>
          <w:shd w:val="clear" w:color="auto" w:fill="auto"/>
        </w:tblPrEx>
        <w:trPr>
          <w:trHeight w:val="1484"/>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9DD9A" w14:textId="77777777" w:rsidR="00B83953" w:rsidRDefault="00FE7C2F">
            <w:pPr>
              <w:spacing w:after="0"/>
              <w:jc w:val="center"/>
            </w:pPr>
            <w:r>
              <w:rPr>
                <w:rFonts w:ascii="Arial"/>
                <w:sz w:val="20"/>
                <w:szCs w:val="20"/>
              </w:rPr>
              <w:t>4</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6736EF"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des Anteils qualifizierten p</w:t>
            </w:r>
            <w:r>
              <w:rPr>
                <w:rFonts w:hAnsi="Arial"/>
                <w:sz w:val="20"/>
                <w:szCs w:val="20"/>
              </w:rPr>
              <w:t>ä</w:t>
            </w:r>
            <w:r>
              <w:rPr>
                <w:rFonts w:ascii="Arial"/>
                <w:sz w:val="20"/>
                <w:szCs w:val="20"/>
              </w:rPr>
              <w:t>dagogischen Personals mit Migrationshintergrund</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4E6F" w14:textId="77777777" w:rsidR="00B83953" w:rsidRDefault="00FE7C2F">
            <w:pPr>
              <w:spacing w:after="0"/>
            </w:pPr>
            <w:r>
              <w:rPr>
                <w:rFonts w:ascii="Arial"/>
                <w:sz w:val="20"/>
                <w:szCs w:val="20"/>
              </w:rPr>
              <w:t>a) Anteil der Referendarinnen und Referendare mit Migrationshintergrund</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4C978" w14:textId="77777777" w:rsidR="00B83953" w:rsidRDefault="00FE7C2F">
            <w:pPr>
              <w:spacing w:after="0"/>
              <w:jc w:val="center"/>
              <w:rPr>
                <w:rFonts w:ascii="Arial" w:eastAsia="Arial" w:hAnsi="Arial" w:cs="Arial"/>
                <w:sz w:val="20"/>
                <w:szCs w:val="20"/>
              </w:rPr>
            </w:pPr>
            <w:r>
              <w:rPr>
                <w:rFonts w:ascii="Arial"/>
                <w:sz w:val="20"/>
                <w:szCs w:val="20"/>
              </w:rPr>
              <w:t>18,2% (2010)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1F5EE" w14:textId="77777777" w:rsidR="00B83953" w:rsidRDefault="00FE7C2F">
            <w:pPr>
              <w:spacing w:after="0"/>
              <w:jc w:val="center"/>
              <w:rPr>
                <w:rFonts w:ascii="Arial" w:eastAsia="Arial" w:hAnsi="Arial" w:cs="Arial"/>
                <w:sz w:val="20"/>
                <w:szCs w:val="20"/>
              </w:rPr>
            </w:pPr>
            <w:r>
              <w:rPr>
                <w:rFonts w:ascii="Arial"/>
                <w:sz w:val="20"/>
                <w:szCs w:val="20"/>
              </w:rPr>
              <w:t>21,2% (2012)</w:t>
            </w:r>
          </w:p>
          <w:p w14:paraId="698496AE" w14:textId="77777777" w:rsidR="00B83953" w:rsidRDefault="00B83953">
            <w:pPr>
              <w:spacing w:before="2" w:after="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8EA5" w14:textId="77777777" w:rsidR="00B83953" w:rsidRDefault="00FE7C2F">
            <w:pPr>
              <w:spacing w:after="0"/>
              <w:jc w:val="center"/>
            </w:pPr>
            <w:r>
              <w:rPr>
                <w:rFonts w:ascii="Arial"/>
                <w:sz w:val="20"/>
                <w:szCs w:val="20"/>
              </w:rPr>
              <w:t>Niveau halten 22%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E05F6"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AD25" w14:textId="77777777" w:rsidR="00B83953" w:rsidRDefault="00FE7C2F">
            <w:pPr>
              <w:spacing w:after="0"/>
            </w:pPr>
            <w:r>
              <w:rPr>
                <w:rFonts w:ascii="Arial"/>
                <w:sz w:val="20"/>
                <w:szCs w:val="20"/>
              </w:rPr>
              <w:t>BSB</w:t>
            </w:r>
          </w:p>
        </w:tc>
      </w:tr>
      <w:tr w:rsidR="00B83953" w14:paraId="67DEDF9A" w14:textId="77777777">
        <w:tblPrEx>
          <w:shd w:val="clear" w:color="auto" w:fill="auto"/>
        </w:tblPrEx>
        <w:trPr>
          <w:trHeight w:val="1232"/>
        </w:trPr>
        <w:tc>
          <w:tcPr>
            <w:tcW w:w="587" w:type="dxa"/>
            <w:vMerge/>
            <w:tcBorders>
              <w:top w:val="single" w:sz="4" w:space="0" w:color="000000"/>
              <w:left w:val="single" w:sz="4" w:space="0" w:color="000000"/>
              <w:bottom w:val="single" w:sz="4" w:space="0" w:color="000000"/>
              <w:right w:val="single" w:sz="4" w:space="0" w:color="000000"/>
            </w:tcBorders>
            <w:shd w:val="clear" w:color="auto" w:fill="auto"/>
          </w:tcPr>
          <w:p w14:paraId="22F28B96" w14:textId="77777777" w:rsidR="00B83953" w:rsidRDefault="00B83953"/>
        </w:tc>
        <w:tc>
          <w:tcPr>
            <w:tcW w:w="1525" w:type="dxa"/>
            <w:vMerge/>
            <w:tcBorders>
              <w:top w:val="single" w:sz="4" w:space="0" w:color="000000"/>
              <w:left w:val="single" w:sz="4" w:space="0" w:color="000000"/>
              <w:bottom w:val="single" w:sz="4" w:space="0" w:color="000000"/>
              <w:right w:val="single" w:sz="4" w:space="0" w:color="000000"/>
            </w:tcBorders>
            <w:shd w:val="clear" w:color="auto" w:fill="D9D9D9"/>
          </w:tcPr>
          <w:p w14:paraId="4DE1C099" w14:textId="77777777" w:rsidR="00B83953" w:rsidRDefault="00B83953"/>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95E1" w14:textId="77777777" w:rsidR="00B83953" w:rsidRDefault="00FE7C2F">
            <w:pPr>
              <w:spacing w:after="0"/>
            </w:pPr>
            <w:r>
              <w:rPr>
                <w:rFonts w:ascii="Arial"/>
                <w:sz w:val="20"/>
                <w:szCs w:val="20"/>
              </w:rPr>
              <w:t>b) Anteil der Neueinstellungen mit Migrationshintergrund</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D2F2" w14:textId="77777777" w:rsidR="00B83953" w:rsidRDefault="00FE7C2F">
            <w:pPr>
              <w:spacing w:after="0"/>
              <w:jc w:val="cente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97192" w14:textId="77777777" w:rsidR="00B83953" w:rsidRDefault="00FE7C2F">
            <w:pPr>
              <w:spacing w:after="0"/>
              <w:jc w:val="center"/>
            </w:pPr>
            <w:r>
              <w:rPr>
                <w:rFonts w:ascii="Arial"/>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B7D8" w14:textId="77777777" w:rsidR="00B83953" w:rsidRDefault="00FE7C2F">
            <w:pPr>
              <w:spacing w:after="0"/>
              <w:jc w:val="center"/>
            </w:pPr>
            <w:r>
              <w:rPr>
                <w:rFonts w:ascii="Arial"/>
                <w:sz w:val="20"/>
                <w:szCs w:val="20"/>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B016"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14EF" w14:textId="77777777" w:rsidR="00B83953" w:rsidRDefault="00FE7C2F">
            <w:pPr>
              <w:spacing w:after="0"/>
            </w:pPr>
            <w:r>
              <w:rPr>
                <w:rFonts w:ascii="Arial"/>
                <w:sz w:val="20"/>
                <w:szCs w:val="20"/>
              </w:rPr>
              <w:t>BSB</w:t>
            </w:r>
          </w:p>
        </w:tc>
      </w:tr>
      <w:tr w:rsidR="00B83953" w14:paraId="36E84221" w14:textId="77777777">
        <w:tblPrEx>
          <w:shd w:val="clear" w:color="auto" w:fill="auto"/>
        </w:tblPrEx>
        <w:trPr>
          <w:trHeight w:val="1736"/>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4FB6C" w14:textId="77777777" w:rsidR="00B83953" w:rsidRDefault="00FE7C2F">
            <w:pPr>
              <w:spacing w:after="0"/>
              <w:jc w:val="center"/>
            </w:pPr>
            <w:r>
              <w:rPr>
                <w:rFonts w:ascii="Arial"/>
                <w:sz w:val="20"/>
                <w:szCs w:val="20"/>
              </w:rPr>
              <w:t xml:space="preserve">5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9E4E54" w14:textId="77777777" w:rsidR="00B83953" w:rsidRDefault="00FE7C2F">
            <w:pPr>
              <w:spacing w:after="0"/>
            </w:pPr>
            <w:r>
              <w:rPr>
                <w:rFonts w:ascii="Arial"/>
                <w:sz w:val="20"/>
                <w:szCs w:val="20"/>
              </w:rPr>
              <w:t>Sicherung einer engen Kooperation von Schule und Eltern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FBC2B" w14:textId="77777777" w:rsidR="00B83953" w:rsidRDefault="00FE7C2F">
            <w:pPr>
              <w:spacing w:after="0"/>
            </w:pPr>
            <w:r>
              <w:rPr>
                <w:rFonts w:ascii="Arial"/>
                <w:sz w:val="20"/>
                <w:szCs w:val="20"/>
              </w:rPr>
              <w:t>Anteil der Eltern mit Migrationshintergrund in Elterngremien</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27453" w14:textId="77777777" w:rsidR="00B83953" w:rsidRDefault="00FE7C2F">
            <w:pPr>
              <w:spacing w:after="0"/>
              <w:jc w:val="cente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53831" w14:textId="77777777" w:rsidR="00B83953" w:rsidRDefault="00FE7C2F">
            <w:pPr>
              <w:spacing w:after="0"/>
              <w:jc w:val="center"/>
            </w:pPr>
            <w:r>
              <w:rPr>
                <w:rFonts w:ascii="Arial"/>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997CD" w14:textId="77777777" w:rsidR="00B83953" w:rsidRDefault="00FE7C2F">
            <w:pPr>
              <w:spacing w:after="0"/>
            </w:pPr>
            <w:r>
              <w:rPr>
                <w:rFonts w:ascii="Arial"/>
                <w:sz w:val="20"/>
                <w:szCs w:val="20"/>
              </w:rPr>
              <w:t>Bestimmung nach erster Abfrage in 2013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171CF"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DFF9" w14:textId="77777777" w:rsidR="00B83953" w:rsidRDefault="00FE7C2F">
            <w:pPr>
              <w:spacing w:after="0"/>
            </w:pPr>
            <w:r>
              <w:rPr>
                <w:rFonts w:ascii="Arial"/>
                <w:sz w:val="20"/>
                <w:szCs w:val="20"/>
              </w:rPr>
              <w:t>BSB</w:t>
            </w:r>
          </w:p>
        </w:tc>
      </w:tr>
      <w:tr w:rsidR="00B83953" w14:paraId="463F38CA" w14:textId="77777777">
        <w:tblPrEx>
          <w:shd w:val="clear" w:color="auto" w:fill="auto"/>
        </w:tblPrEx>
        <w:trPr>
          <w:trHeight w:val="198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AA55" w14:textId="77777777" w:rsidR="00B83953" w:rsidRDefault="00FE7C2F">
            <w:pPr>
              <w:spacing w:after="0"/>
              <w:jc w:val="center"/>
              <w:rPr>
                <w:rFonts w:ascii="Arial" w:eastAsia="Arial" w:hAnsi="Arial" w:cs="Arial"/>
                <w:sz w:val="20"/>
                <w:szCs w:val="20"/>
              </w:rPr>
            </w:pPr>
            <w:r>
              <w:rPr>
                <w:rFonts w:ascii="Arial"/>
                <w:sz w:val="20"/>
                <w:szCs w:val="20"/>
              </w:rPr>
              <w:t>6</w:t>
            </w:r>
          </w:p>
        </w:tc>
        <w:tc>
          <w:tcPr>
            <w:tcW w:w="15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BC3726" w14:textId="77777777" w:rsidR="00B83953" w:rsidRDefault="00FE7C2F">
            <w:pPr>
              <w:spacing w:after="0"/>
            </w:pPr>
            <w:r>
              <w:rPr>
                <w:rFonts w:ascii="Arial"/>
                <w:sz w:val="20"/>
                <w:szCs w:val="20"/>
              </w:rPr>
              <w:t>Erhalt und Erweiterung mehrsprachiger Kompetenzen von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C9674" w14:textId="77777777" w:rsidR="00B83953" w:rsidRDefault="00FE7C2F">
            <w:pPr>
              <w:spacing w:after="0"/>
            </w:pPr>
            <w:r>
              <w:rPr>
                <w:rFonts w:ascii="Arial"/>
                <w:sz w:val="20"/>
                <w:szCs w:val="20"/>
              </w:rPr>
              <w:t>Anzahl der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mit einer erfolgreich absolvierten Sprachfeststellungspr</w:t>
            </w:r>
            <w:r>
              <w:rPr>
                <w:rFonts w:hAnsi="Arial"/>
                <w:sz w:val="20"/>
                <w:szCs w:val="20"/>
              </w:rPr>
              <w:t>ü</w:t>
            </w:r>
            <w:r>
              <w:rPr>
                <w:rFonts w:ascii="Arial"/>
                <w:sz w:val="20"/>
                <w:szCs w:val="20"/>
              </w:rPr>
              <w:t>fung in der Herkunftssprache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4BE54" w14:textId="77777777" w:rsidR="00B83953" w:rsidRDefault="00FE7C2F">
            <w:pPr>
              <w:spacing w:after="0"/>
              <w:jc w:val="center"/>
              <w:rPr>
                <w:rFonts w:ascii="Arial" w:eastAsia="Arial" w:hAnsi="Arial" w:cs="Arial"/>
                <w:sz w:val="20"/>
                <w:szCs w:val="20"/>
              </w:rPr>
            </w:pPr>
            <w:r>
              <w:rPr>
                <w:rFonts w:ascii="Arial"/>
                <w:sz w:val="20"/>
                <w:szCs w:val="20"/>
              </w:rPr>
              <w:t xml:space="preserve">2006/07: </w:t>
            </w:r>
          </w:p>
          <w:p w14:paraId="68465C5A" w14:textId="77777777" w:rsidR="00B83953" w:rsidRDefault="00FE7C2F">
            <w:pPr>
              <w:spacing w:after="0"/>
              <w:jc w:val="center"/>
              <w:rPr>
                <w:rFonts w:ascii="Arial" w:eastAsia="Arial" w:hAnsi="Arial" w:cs="Arial"/>
                <w:sz w:val="20"/>
                <w:szCs w:val="20"/>
              </w:rPr>
            </w:pPr>
            <w:r>
              <w:rPr>
                <w:rFonts w:ascii="Arial"/>
                <w:sz w:val="20"/>
                <w:szCs w:val="20"/>
              </w:rPr>
              <w:t>74 Pr</w:t>
            </w:r>
            <w:r>
              <w:rPr>
                <w:rFonts w:hAnsi="Arial"/>
                <w:sz w:val="20"/>
                <w:szCs w:val="20"/>
              </w:rPr>
              <w:t>ü</w:t>
            </w:r>
            <w:r>
              <w:rPr>
                <w:rFonts w:ascii="Arial"/>
                <w:sz w:val="20"/>
                <w:szCs w:val="20"/>
              </w:rPr>
              <w:t>fungen</w:t>
            </w:r>
          </w:p>
          <w:p w14:paraId="6E51DF9B" w14:textId="77777777" w:rsidR="00B83953" w:rsidRDefault="00FE7C2F">
            <w:pPr>
              <w:spacing w:after="0"/>
              <w:jc w:val="center"/>
              <w:rPr>
                <w:rFonts w:ascii="Arial" w:eastAsia="Arial" w:hAnsi="Arial" w:cs="Arial"/>
                <w:sz w:val="20"/>
                <w:szCs w:val="20"/>
              </w:rPr>
            </w:pPr>
            <w:r>
              <w:rPr>
                <w:rFonts w:ascii="Arial"/>
                <w:sz w:val="20"/>
                <w:szCs w:val="20"/>
              </w:rPr>
              <w:t xml:space="preserve">2011/12: </w:t>
            </w:r>
          </w:p>
          <w:p w14:paraId="55FC2FA6" w14:textId="77777777" w:rsidR="00B83953" w:rsidRDefault="00FE7C2F">
            <w:pPr>
              <w:spacing w:after="0"/>
              <w:jc w:val="center"/>
            </w:pPr>
            <w:r>
              <w:rPr>
                <w:rFonts w:ascii="Arial"/>
                <w:sz w:val="20"/>
                <w:szCs w:val="20"/>
              </w:rPr>
              <w:t>205 Pr</w:t>
            </w:r>
            <w:r>
              <w:rPr>
                <w:rFonts w:hAnsi="Arial"/>
                <w:sz w:val="20"/>
                <w:szCs w:val="20"/>
              </w:rPr>
              <w:t>ü</w:t>
            </w:r>
            <w:r>
              <w:rPr>
                <w:rFonts w:ascii="Arial"/>
                <w:sz w:val="20"/>
                <w:szCs w:val="20"/>
              </w:rPr>
              <w:t>fungen</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CD456" w14:textId="77777777" w:rsidR="00B83953" w:rsidRDefault="00FE7C2F">
            <w:pPr>
              <w:spacing w:after="0"/>
              <w:jc w:val="center"/>
            </w:pPr>
            <w:r>
              <w:rPr>
                <w:rFonts w:ascii="Arial"/>
                <w:sz w:val="20"/>
                <w:szCs w:val="20"/>
              </w:rPr>
              <w:t>250-300 Pr</w:t>
            </w:r>
            <w:r>
              <w:rPr>
                <w:rFonts w:hAnsi="Arial"/>
                <w:sz w:val="20"/>
                <w:szCs w:val="20"/>
              </w:rPr>
              <w:t>ü</w:t>
            </w:r>
            <w:r>
              <w:rPr>
                <w:rFonts w:ascii="Arial"/>
                <w:sz w:val="20"/>
                <w:szCs w:val="20"/>
              </w:rPr>
              <w:t>fungen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C9B2"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8A56D" w14:textId="77777777" w:rsidR="00B83953" w:rsidRDefault="00FE7C2F">
            <w:pPr>
              <w:spacing w:after="0"/>
            </w:pPr>
            <w:r>
              <w:rPr>
                <w:rFonts w:ascii="Arial"/>
                <w:sz w:val="20"/>
                <w:szCs w:val="20"/>
              </w:rPr>
              <w:t>Auswertung der Sprachfeststellungspr</w:t>
            </w:r>
            <w:r>
              <w:rPr>
                <w:rFonts w:hAnsi="Arial"/>
                <w:sz w:val="20"/>
                <w:szCs w:val="20"/>
              </w:rPr>
              <w:t>ü</w:t>
            </w:r>
            <w:r>
              <w:rPr>
                <w:rFonts w:ascii="Arial"/>
                <w:sz w:val="20"/>
                <w:szCs w:val="20"/>
              </w:rPr>
              <w:t>fungen</w:t>
            </w:r>
          </w:p>
        </w:tc>
      </w:tr>
      <w:tr w:rsidR="00B83953" w14:paraId="77B07E39" w14:textId="77777777">
        <w:tblPrEx>
          <w:shd w:val="clear" w:color="auto" w:fill="auto"/>
        </w:tblPrEx>
        <w:trPr>
          <w:trHeight w:val="274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7055" w14:textId="77777777" w:rsidR="00B83953" w:rsidRDefault="00FE7C2F">
            <w:pPr>
              <w:spacing w:after="0"/>
              <w:jc w:val="center"/>
            </w:pPr>
            <w:r>
              <w:rPr>
                <w:rFonts w:ascii="Arial"/>
                <w:sz w:val="20"/>
                <w:szCs w:val="20"/>
              </w:rPr>
              <w:lastRenderedPageBreak/>
              <w:t>7</w:t>
            </w:r>
          </w:p>
        </w:tc>
        <w:tc>
          <w:tcPr>
            <w:tcW w:w="15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4C2346" w14:textId="77777777" w:rsidR="00B83953" w:rsidRDefault="00FE7C2F">
            <w:pPr>
              <w:spacing w:after="0"/>
            </w:pPr>
            <w:r>
              <w:rPr>
                <w:rFonts w:ascii="Arial"/>
                <w:sz w:val="20"/>
                <w:szCs w:val="20"/>
              </w:rPr>
              <w:t>Steigerung des Anteils interkulturell qualifizierten Personals in Schulen und schulischen Unterst</w:t>
            </w:r>
            <w:r>
              <w:rPr>
                <w:rFonts w:hAnsi="Arial"/>
                <w:sz w:val="20"/>
                <w:szCs w:val="20"/>
              </w:rPr>
              <w:t>ü</w:t>
            </w:r>
            <w:r>
              <w:rPr>
                <w:rFonts w:ascii="Arial"/>
                <w:sz w:val="20"/>
                <w:szCs w:val="20"/>
              </w:rPr>
              <w:t>tzungs- und Aufsichtssystemen</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2FB1" w14:textId="77777777" w:rsidR="00B83953" w:rsidRDefault="00FE7C2F">
            <w:pPr>
              <w:spacing w:after="0"/>
            </w:pPr>
            <w:r>
              <w:rPr>
                <w:rFonts w:ascii="Arial"/>
                <w:sz w:val="20"/>
                <w:szCs w:val="20"/>
              </w:rPr>
              <w:t>Teilnahmezahlen an Interkulturellen Fortbildungs- und Qualifizierungsma</w:t>
            </w:r>
            <w:r>
              <w:rPr>
                <w:rFonts w:hAnsi="Arial"/>
                <w:sz w:val="20"/>
                <w:szCs w:val="20"/>
              </w:rPr>
              <w:t>ß</w:t>
            </w:r>
            <w:r>
              <w:rPr>
                <w:rFonts w:ascii="Arial"/>
                <w:sz w:val="20"/>
                <w:szCs w:val="20"/>
              </w:rPr>
              <w:t>nahmen des Landesinstituts f</w:t>
            </w:r>
            <w:r>
              <w:rPr>
                <w:rFonts w:hAnsi="Arial"/>
                <w:sz w:val="20"/>
                <w:szCs w:val="20"/>
              </w:rPr>
              <w:t>ü</w:t>
            </w:r>
            <w:r>
              <w:rPr>
                <w:rFonts w:ascii="Arial"/>
                <w:sz w:val="20"/>
                <w:szCs w:val="20"/>
              </w:rPr>
              <w:t>r Lehrerbildung und Schulentwicklung (LI)</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5C11" w14:textId="77777777" w:rsidR="00B83953" w:rsidRDefault="00FE7C2F">
            <w:pPr>
              <w:spacing w:after="0"/>
              <w:jc w:val="center"/>
            </w:pPr>
            <w:r>
              <w:rPr>
                <w:rFonts w:ascii="Arial"/>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A595" w14:textId="77777777" w:rsidR="00B83953" w:rsidRDefault="00FE7C2F">
            <w:pPr>
              <w:spacing w:after="0"/>
              <w:jc w:val="center"/>
            </w:pPr>
            <w:r>
              <w:rPr>
                <w:rFonts w:ascii="Arial"/>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21D0" w14:textId="77777777" w:rsidR="00B83953" w:rsidRDefault="00FE7C2F">
            <w:pPr>
              <w:spacing w:after="0"/>
              <w:jc w:val="center"/>
            </w:pPr>
            <w:r>
              <w:rPr>
                <w:rFonts w:ascii="Arial"/>
                <w:sz w:val="20"/>
                <w:szCs w:val="20"/>
              </w:rPr>
              <w:t>Angaben folgen nach erstmaliger Erhebung</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B1CD9"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AD71" w14:textId="77777777" w:rsidR="00B83953" w:rsidRDefault="00FE7C2F">
            <w:pPr>
              <w:spacing w:after="0"/>
            </w:pPr>
            <w:r>
              <w:rPr>
                <w:rFonts w:ascii="Arial"/>
                <w:sz w:val="20"/>
                <w:szCs w:val="20"/>
              </w:rPr>
              <w:t>Auswertung Teilnahmestatistik LI</w:t>
            </w:r>
          </w:p>
        </w:tc>
      </w:tr>
      <w:tr w:rsidR="00B83953" w14:paraId="74CD31D3" w14:textId="77777777">
        <w:tblPrEx>
          <w:shd w:val="clear" w:color="auto" w:fill="auto"/>
        </w:tblPrEx>
        <w:trPr>
          <w:trHeight w:val="2240"/>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370F" w14:textId="77777777" w:rsidR="00B83953" w:rsidRDefault="00FE7C2F">
            <w:pPr>
              <w:spacing w:after="0"/>
              <w:jc w:val="center"/>
            </w:pPr>
            <w:r>
              <w:rPr>
                <w:rFonts w:ascii="Arial"/>
                <w:sz w:val="20"/>
                <w:szCs w:val="20"/>
              </w:rPr>
              <w:t>8</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381915"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der Wirksamkeit von schulischer Sprachbildung und Sprachf</w:t>
            </w:r>
            <w:r>
              <w:rPr>
                <w:rFonts w:hAnsi="Arial"/>
                <w:sz w:val="20"/>
                <w:szCs w:val="20"/>
              </w:rPr>
              <w:t>ö</w:t>
            </w:r>
            <w:r>
              <w:rPr>
                <w:rFonts w:ascii="Arial"/>
                <w:sz w:val="20"/>
                <w:szCs w:val="20"/>
              </w:rPr>
              <w:t>r-derung</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2448" w14:textId="77777777" w:rsidR="00B83953" w:rsidRDefault="00FE7C2F">
            <w:pPr>
              <w:spacing w:after="0"/>
              <w:rPr>
                <w:rFonts w:ascii="Arial" w:eastAsia="Arial" w:hAnsi="Arial" w:cs="Arial"/>
                <w:sz w:val="20"/>
                <w:szCs w:val="20"/>
              </w:rPr>
            </w:pPr>
            <w:r>
              <w:rPr>
                <w:rFonts w:ascii="Arial"/>
                <w:sz w:val="20"/>
                <w:szCs w:val="20"/>
              </w:rPr>
              <w:t>a) Anteil der Schulen mit expliziter Ber</w:t>
            </w:r>
            <w:r>
              <w:rPr>
                <w:rFonts w:hAnsi="Arial"/>
                <w:sz w:val="20"/>
                <w:szCs w:val="20"/>
              </w:rPr>
              <w:t>ü</w:t>
            </w:r>
            <w:r>
              <w:rPr>
                <w:rFonts w:ascii="Arial"/>
                <w:sz w:val="20"/>
                <w:szCs w:val="20"/>
              </w:rPr>
              <w:t>cksichtigung von Sprachbildung in der Planung des Regelunterrichts</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795FB" w14:textId="77777777" w:rsidR="00B83953" w:rsidRDefault="00FE7C2F">
            <w:pPr>
              <w:spacing w:after="0"/>
              <w:jc w:val="center"/>
            </w:pPr>
            <w:r>
              <w:rPr>
                <w:rFonts w:ascii="Arial"/>
                <w:sz w:val="20"/>
                <w:szCs w:val="20"/>
              </w:rPr>
              <w:t>wird erstmalig erhoben</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7E06" w14:textId="77777777" w:rsidR="00B83953" w:rsidRDefault="00FE7C2F">
            <w:pPr>
              <w:spacing w:after="0"/>
              <w:jc w:val="center"/>
            </w:pPr>
            <w:r>
              <w:rPr>
                <w:rFonts w:ascii="Arial"/>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7CBA" w14:textId="77777777" w:rsidR="00B83953" w:rsidRDefault="00FE7C2F">
            <w:pPr>
              <w:spacing w:after="0"/>
              <w:jc w:val="center"/>
            </w:pPr>
            <w:r>
              <w:rPr>
                <w:rFonts w:ascii="Arial"/>
                <w:sz w:val="20"/>
                <w:szCs w:val="20"/>
              </w:rPr>
              <w:t>Angabe folgen nach erstmaliger Erhebung</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DAFE"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2F992" w14:textId="77777777" w:rsidR="00B83953" w:rsidRDefault="00FE7C2F">
            <w:pPr>
              <w:spacing w:after="0"/>
            </w:pPr>
            <w:r>
              <w:rPr>
                <w:rFonts w:ascii="Arial"/>
                <w:sz w:val="20"/>
                <w:szCs w:val="20"/>
              </w:rPr>
              <w:t>Monitoring des Sprachf</w:t>
            </w:r>
            <w:r>
              <w:rPr>
                <w:rFonts w:hAnsi="Arial"/>
                <w:sz w:val="20"/>
                <w:szCs w:val="20"/>
              </w:rPr>
              <w:t>ö</w:t>
            </w:r>
            <w:r>
              <w:rPr>
                <w:rFonts w:ascii="Arial"/>
                <w:sz w:val="20"/>
                <w:szCs w:val="20"/>
              </w:rPr>
              <w:t>rderkonzepts (Angaben der Sprachlernkoordinatoren)</w:t>
            </w:r>
          </w:p>
        </w:tc>
      </w:tr>
      <w:tr w:rsidR="00B83953" w14:paraId="0263A219" w14:textId="77777777">
        <w:tblPrEx>
          <w:shd w:val="clear" w:color="auto" w:fill="auto"/>
        </w:tblPrEx>
        <w:trPr>
          <w:trHeight w:val="2492"/>
        </w:trPr>
        <w:tc>
          <w:tcPr>
            <w:tcW w:w="587" w:type="dxa"/>
            <w:vMerge/>
            <w:tcBorders>
              <w:top w:val="single" w:sz="4" w:space="0" w:color="000000"/>
              <w:left w:val="single" w:sz="4" w:space="0" w:color="000000"/>
              <w:bottom w:val="single" w:sz="4" w:space="0" w:color="000000"/>
              <w:right w:val="single" w:sz="4" w:space="0" w:color="000000"/>
            </w:tcBorders>
            <w:shd w:val="clear" w:color="auto" w:fill="auto"/>
          </w:tcPr>
          <w:p w14:paraId="7EFD590B" w14:textId="77777777" w:rsidR="00B83953" w:rsidRDefault="00B83953"/>
        </w:tc>
        <w:tc>
          <w:tcPr>
            <w:tcW w:w="1525" w:type="dxa"/>
            <w:vMerge/>
            <w:tcBorders>
              <w:top w:val="single" w:sz="4" w:space="0" w:color="000000"/>
              <w:left w:val="single" w:sz="4" w:space="0" w:color="000000"/>
              <w:bottom w:val="single" w:sz="4" w:space="0" w:color="000000"/>
              <w:right w:val="single" w:sz="4" w:space="0" w:color="000000"/>
            </w:tcBorders>
            <w:shd w:val="clear" w:color="auto" w:fill="D9D9D9"/>
          </w:tcPr>
          <w:p w14:paraId="584E02B1" w14:textId="77777777" w:rsidR="00B83953" w:rsidRDefault="00B83953"/>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A1857" w14:textId="77777777" w:rsidR="00B83953" w:rsidRDefault="00FE7C2F">
            <w:pPr>
              <w:spacing w:after="0"/>
            </w:pPr>
            <w:r>
              <w:rPr>
                <w:rFonts w:ascii="Arial"/>
                <w:sz w:val="20"/>
                <w:szCs w:val="20"/>
              </w:rPr>
              <w:t>b) Anteil der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mit ausgepr</w:t>
            </w:r>
            <w:r>
              <w:rPr>
                <w:rFonts w:hAnsi="Arial"/>
                <w:sz w:val="20"/>
                <w:szCs w:val="20"/>
              </w:rPr>
              <w:t>ä</w:t>
            </w:r>
            <w:r>
              <w:rPr>
                <w:rFonts w:ascii="Arial"/>
                <w:sz w:val="20"/>
                <w:szCs w:val="20"/>
              </w:rPr>
              <w:t>gtem Sprachf</w:t>
            </w:r>
            <w:r>
              <w:rPr>
                <w:rFonts w:hAnsi="Arial"/>
                <w:sz w:val="20"/>
                <w:szCs w:val="20"/>
              </w:rPr>
              <w:t>ö</w:t>
            </w:r>
            <w:r>
              <w:rPr>
                <w:rFonts w:ascii="Arial"/>
                <w:sz w:val="20"/>
                <w:szCs w:val="20"/>
              </w:rPr>
              <w:t>rderbedarf, die nach einem Jahr keiner additiven Sprach-f</w:t>
            </w:r>
            <w:r>
              <w:rPr>
                <w:rFonts w:hAnsi="Arial"/>
                <w:sz w:val="20"/>
                <w:szCs w:val="20"/>
              </w:rPr>
              <w:t>ö</w:t>
            </w:r>
            <w:r>
              <w:rPr>
                <w:rFonts w:ascii="Arial"/>
                <w:sz w:val="20"/>
                <w:szCs w:val="20"/>
              </w:rPr>
              <w:t>rderung mehr bed</w:t>
            </w:r>
            <w:r>
              <w:rPr>
                <w:rFonts w:hAnsi="Arial"/>
                <w:sz w:val="20"/>
                <w:szCs w:val="20"/>
              </w:rPr>
              <w:t>ü</w:t>
            </w:r>
            <w:r>
              <w:rPr>
                <w:rFonts w:ascii="Arial"/>
                <w:sz w:val="20"/>
                <w:szCs w:val="20"/>
              </w:rPr>
              <w:t>rfen</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4ABDB" w14:textId="77777777" w:rsidR="00B83953" w:rsidRDefault="00FE7C2F">
            <w:pPr>
              <w:spacing w:after="0"/>
              <w:jc w:val="center"/>
              <w:rPr>
                <w:rFonts w:ascii="Arial" w:eastAsia="Arial" w:hAnsi="Arial" w:cs="Arial"/>
                <w:sz w:val="20"/>
                <w:szCs w:val="20"/>
              </w:rPr>
            </w:pPr>
            <w:r>
              <w:rPr>
                <w:rFonts w:ascii="Arial"/>
                <w:sz w:val="20"/>
                <w:szCs w:val="20"/>
              </w:rPr>
              <w:t>36,2%</w:t>
            </w:r>
          </w:p>
          <w:p w14:paraId="2311B9C4" w14:textId="77777777" w:rsidR="00B83953" w:rsidRDefault="00FE7C2F">
            <w:pPr>
              <w:spacing w:after="0"/>
              <w:jc w:val="center"/>
            </w:pPr>
            <w:r>
              <w:rPr>
                <w:rFonts w:ascii="Arial"/>
                <w:sz w:val="20"/>
                <w:szCs w:val="20"/>
              </w:rPr>
              <w:t>(2008)</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596F" w14:textId="77777777" w:rsidR="00B83953" w:rsidRDefault="00FE7C2F">
            <w:pPr>
              <w:spacing w:after="0"/>
              <w:jc w:val="center"/>
            </w:pPr>
            <w:r>
              <w:rPr>
                <w:rFonts w:ascii="Arial"/>
                <w:sz w:val="20"/>
                <w:szCs w:val="20"/>
              </w:rPr>
              <w:t>31,9% (2010)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3F13B" w14:textId="77777777" w:rsidR="00B83953" w:rsidRDefault="00FE7C2F">
            <w:pPr>
              <w:spacing w:after="0"/>
              <w:jc w:val="center"/>
            </w:pPr>
            <w:r>
              <w:rPr>
                <w:rFonts w:ascii="Arial"/>
                <w:sz w:val="20"/>
                <w:szCs w:val="20"/>
              </w:rPr>
              <w:t>40%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A52A8"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B1ED" w14:textId="77777777" w:rsidR="00B83953" w:rsidRDefault="00FE7C2F">
            <w:pPr>
              <w:spacing w:after="0"/>
            </w:pPr>
            <w:r>
              <w:rPr>
                <w:rFonts w:ascii="Arial"/>
                <w:sz w:val="20"/>
                <w:szCs w:val="20"/>
              </w:rPr>
              <w:t>Monitoring des Sprachf</w:t>
            </w:r>
            <w:r>
              <w:rPr>
                <w:rFonts w:hAnsi="Arial"/>
                <w:sz w:val="20"/>
                <w:szCs w:val="20"/>
              </w:rPr>
              <w:t>ö</w:t>
            </w:r>
            <w:r>
              <w:rPr>
                <w:rFonts w:ascii="Arial"/>
                <w:sz w:val="20"/>
                <w:szCs w:val="20"/>
              </w:rPr>
              <w:t>rderkonzepts</w:t>
            </w:r>
          </w:p>
        </w:tc>
      </w:tr>
      <w:tr w:rsidR="00B83953" w14:paraId="1875CB64" w14:textId="77777777">
        <w:tblPrEx>
          <w:shd w:val="clear" w:color="auto" w:fill="auto"/>
        </w:tblPrEx>
        <w:trPr>
          <w:trHeight w:val="2240"/>
        </w:trPr>
        <w:tc>
          <w:tcPr>
            <w:tcW w:w="587" w:type="dxa"/>
            <w:vMerge/>
            <w:tcBorders>
              <w:top w:val="single" w:sz="4" w:space="0" w:color="000000"/>
              <w:left w:val="single" w:sz="4" w:space="0" w:color="000000"/>
              <w:bottom w:val="single" w:sz="4" w:space="0" w:color="000000"/>
              <w:right w:val="single" w:sz="4" w:space="0" w:color="000000"/>
            </w:tcBorders>
            <w:shd w:val="clear" w:color="auto" w:fill="auto"/>
          </w:tcPr>
          <w:p w14:paraId="434E5A1F" w14:textId="77777777" w:rsidR="00B83953" w:rsidRDefault="00B83953"/>
        </w:tc>
        <w:tc>
          <w:tcPr>
            <w:tcW w:w="1525" w:type="dxa"/>
            <w:vMerge/>
            <w:tcBorders>
              <w:top w:val="single" w:sz="4" w:space="0" w:color="000000"/>
              <w:left w:val="single" w:sz="4" w:space="0" w:color="000000"/>
              <w:bottom w:val="single" w:sz="4" w:space="0" w:color="000000"/>
              <w:right w:val="single" w:sz="4" w:space="0" w:color="000000"/>
            </w:tcBorders>
            <w:shd w:val="clear" w:color="auto" w:fill="D9D9D9"/>
          </w:tcPr>
          <w:p w14:paraId="2FE42437" w14:textId="77777777" w:rsidR="00B83953" w:rsidRDefault="00B83953"/>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315D" w14:textId="77777777" w:rsidR="00B83953" w:rsidRDefault="00FE7C2F">
            <w:pPr>
              <w:spacing w:after="0"/>
            </w:pPr>
            <w:r>
              <w:rPr>
                <w:rFonts w:ascii="Arial"/>
                <w:sz w:val="20"/>
                <w:szCs w:val="20"/>
              </w:rPr>
              <w:t>c) Anzahl der ohne Deutschkenntnisse neu zugewanderten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(Sekundarstufe I), die das Deutsche Sprachdiplom (DSD) 1 erwerben</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89F63" w14:textId="77777777" w:rsidR="00B83953" w:rsidRDefault="00FE7C2F">
            <w:pPr>
              <w:spacing w:after="0"/>
              <w:jc w:val="center"/>
            </w:pPr>
            <w:r>
              <w:rPr>
                <w:rFonts w:ascii="Arial"/>
                <w:sz w:val="20"/>
                <w:szCs w:val="20"/>
              </w:rPr>
              <w:t>93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(2011)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79AAA" w14:textId="77777777" w:rsidR="00B83953" w:rsidRDefault="00FE7C2F">
            <w:pPr>
              <w:spacing w:after="0"/>
              <w:jc w:val="center"/>
            </w:pPr>
            <w:r>
              <w:rPr>
                <w:rFonts w:ascii="Arial"/>
                <w:sz w:val="20"/>
                <w:szCs w:val="20"/>
              </w:rPr>
              <w:t>128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(2012)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55C8" w14:textId="77777777" w:rsidR="00B83953" w:rsidRDefault="00FE7C2F">
            <w:pPr>
              <w:spacing w:after="0"/>
              <w:jc w:val="center"/>
            </w:pPr>
            <w:r>
              <w:rPr>
                <w:rFonts w:ascii="Arial"/>
                <w:sz w:val="20"/>
                <w:szCs w:val="20"/>
              </w:rPr>
              <w:t>200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8B453" w14:textId="77777777" w:rsidR="00B83953" w:rsidRDefault="00B83953"/>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A7F64" w14:textId="77777777" w:rsidR="00B83953" w:rsidRDefault="00FE7C2F">
            <w:pPr>
              <w:spacing w:after="0"/>
            </w:pPr>
            <w:r>
              <w:rPr>
                <w:rFonts w:ascii="Arial"/>
                <w:sz w:val="20"/>
                <w:szCs w:val="20"/>
              </w:rPr>
              <w:t>Auswertung der Pr</w:t>
            </w:r>
            <w:r>
              <w:rPr>
                <w:rFonts w:hAnsi="Arial"/>
                <w:sz w:val="20"/>
                <w:szCs w:val="20"/>
              </w:rPr>
              <w:t>ü</w:t>
            </w:r>
            <w:r>
              <w:rPr>
                <w:rFonts w:ascii="Arial"/>
                <w:sz w:val="20"/>
                <w:szCs w:val="20"/>
              </w:rPr>
              <w:t>fung zum DSD 1</w:t>
            </w:r>
          </w:p>
        </w:tc>
      </w:tr>
      <w:tr w:rsidR="001A08F5" w14:paraId="1E8FFDCF" w14:textId="77777777">
        <w:tblPrEx>
          <w:shd w:val="clear" w:color="auto" w:fill="auto"/>
        </w:tblPrEx>
        <w:trPr>
          <w:trHeight w:val="2240"/>
          <w:ins w:id="461" w:author="Sandra Berkling" w:date="2016-10-27T16:50:00Z"/>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4CB94DBE" w14:textId="1508BFE0" w:rsidR="001A08F5" w:rsidRPr="001A08F5" w:rsidRDefault="001A08F5" w:rsidP="001A08F5">
            <w:pPr>
              <w:jc w:val="center"/>
              <w:rPr>
                <w:ins w:id="462" w:author="Sandra Berkling" w:date="2016-10-27T16:50:00Z"/>
                <w:rFonts w:ascii="Arial" w:hAnsi="Arial" w:cs="Arial"/>
                <w:sz w:val="20"/>
                <w:szCs w:val="20"/>
              </w:rPr>
            </w:pPr>
            <w:ins w:id="463" w:author="Sandra Berkling" w:date="2016-10-27T16:50:00Z">
              <w:r w:rsidRPr="001A08F5">
                <w:rPr>
                  <w:rFonts w:ascii="Arial" w:hAnsi="Arial" w:cs="Arial"/>
                  <w:sz w:val="20"/>
                  <w:szCs w:val="20"/>
                </w:rPr>
                <w:lastRenderedPageBreak/>
                <w:t>9</w:t>
              </w:r>
            </w:ins>
          </w:p>
        </w:tc>
        <w:tc>
          <w:tcPr>
            <w:tcW w:w="1525" w:type="dxa"/>
            <w:tcBorders>
              <w:top w:val="single" w:sz="4" w:space="0" w:color="000000"/>
              <w:left w:val="single" w:sz="4" w:space="0" w:color="000000"/>
              <w:bottom w:val="single" w:sz="4" w:space="0" w:color="000000"/>
              <w:right w:val="single" w:sz="4" w:space="0" w:color="000000"/>
            </w:tcBorders>
            <w:shd w:val="clear" w:color="auto" w:fill="D9D9D9"/>
          </w:tcPr>
          <w:p w14:paraId="7BE86329" w14:textId="542B57CA" w:rsidR="001A08F5" w:rsidRPr="001A08F5" w:rsidRDefault="001A08F5" w:rsidP="0067750A">
            <w:pPr>
              <w:rPr>
                <w:ins w:id="464" w:author="Sandra Berkling" w:date="2016-10-27T16:50:00Z"/>
                <w:rFonts w:ascii="Arial" w:hAnsi="Arial" w:cs="Arial"/>
                <w:sz w:val="20"/>
                <w:szCs w:val="20"/>
              </w:rPr>
            </w:pPr>
            <w:ins w:id="465" w:author="Sandra Berkling" w:date="2016-10-27T16:51:00Z">
              <w:r w:rsidRPr="001A08F5">
                <w:rPr>
                  <w:rFonts w:ascii="Arial" w:hAnsi="Arial" w:cs="Arial"/>
                  <w:sz w:val="20"/>
                  <w:szCs w:val="20"/>
                </w:rPr>
                <w:t>Steigerung des Anteils interkulturell qualifizierten Personals bei den pädagogischen Mitarbeiter/innen im Ganztag an Schulen</w:t>
              </w:r>
            </w:ins>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B237" w14:textId="03AB8F49" w:rsidR="001A08F5" w:rsidRPr="001A08F5" w:rsidRDefault="001A08F5" w:rsidP="0067750A">
            <w:pPr>
              <w:spacing w:after="0"/>
              <w:rPr>
                <w:ins w:id="466" w:author="Sandra Berkling" w:date="2016-10-27T16:51:00Z"/>
                <w:rFonts w:ascii="Arial"/>
                <w:sz w:val="20"/>
                <w:szCs w:val="20"/>
              </w:rPr>
            </w:pPr>
            <w:ins w:id="467" w:author="Sandra Berkling" w:date="2016-10-27T16:51:00Z">
              <w:r w:rsidRPr="001A08F5">
                <w:rPr>
                  <w:rFonts w:ascii="Arial"/>
                  <w:sz w:val="20"/>
                  <w:szCs w:val="20"/>
                </w:rPr>
                <w:t>Anzahl der angebotenen Fortbildungen gemeinsamer Qualifizierungen</w:t>
              </w:r>
            </w:ins>
          </w:p>
          <w:p w14:paraId="1D3126BD" w14:textId="77777777" w:rsidR="001A08F5" w:rsidRDefault="001A08F5" w:rsidP="0067750A">
            <w:pPr>
              <w:spacing w:after="0"/>
              <w:rPr>
                <w:ins w:id="468" w:author="Sandra Berkling" w:date="2016-10-27T16:50:00Z"/>
                <w:rFonts w:ascii="Arial"/>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7EA78" w14:textId="77777777" w:rsidR="001A08F5" w:rsidRDefault="001A08F5">
            <w:pPr>
              <w:spacing w:after="0"/>
              <w:jc w:val="center"/>
              <w:rPr>
                <w:ins w:id="469" w:author="Sandra Berkling" w:date="2016-10-27T16:50:00Z"/>
                <w:rFonts w:ascii="Arial"/>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AADDA" w14:textId="77777777" w:rsidR="001A08F5" w:rsidRDefault="001A08F5">
            <w:pPr>
              <w:spacing w:after="0"/>
              <w:jc w:val="center"/>
              <w:rPr>
                <w:ins w:id="470" w:author="Sandra Berkling" w:date="2016-10-27T16:50:00Z"/>
                <w:rFonts w:ascii="Arial"/>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36C6" w14:textId="77777777" w:rsidR="001A08F5" w:rsidRDefault="001A08F5">
            <w:pPr>
              <w:spacing w:after="0"/>
              <w:jc w:val="center"/>
              <w:rPr>
                <w:ins w:id="471" w:author="Sandra Berkling" w:date="2016-10-27T16:50:00Z"/>
                <w:rFonts w:ascii="Arial"/>
                <w:sz w:val="20"/>
                <w:szCs w:val="2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2035" w14:textId="77777777" w:rsidR="001A08F5" w:rsidRDefault="001A08F5">
            <w:pPr>
              <w:rPr>
                <w:ins w:id="472" w:author="Sandra Berkling" w:date="2016-10-27T16:50:00Z"/>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68459" w14:textId="77777777" w:rsidR="001A08F5" w:rsidRDefault="001A08F5">
            <w:pPr>
              <w:spacing w:after="0"/>
              <w:rPr>
                <w:ins w:id="473" w:author="Sandra Berkling" w:date="2016-10-27T16:50:00Z"/>
                <w:rFonts w:ascii="Arial"/>
                <w:sz w:val="20"/>
                <w:szCs w:val="20"/>
              </w:rPr>
            </w:pPr>
          </w:p>
        </w:tc>
      </w:tr>
      <w:tr w:rsidR="001A08F5" w14:paraId="2588685B" w14:textId="77777777">
        <w:tblPrEx>
          <w:shd w:val="clear" w:color="auto" w:fill="auto"/>
        </w:tblPrEx>
        <w:trPr>
          <w:trHeight w:val="2240"/>
          <w:ins w:id="474" w:author="Sandra Berkling" w:date="2016-10-27T16:51:00Z"/>
        </w:trPr>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28CF404" w14:textId="7D1844AB" w:rsidR="001A08F5" w:rsidRPr="001A08F5" w:rsidRDefault="001A08F5" w:rsidP="001A08F5">
            <w:pPr>
              <w:jc w:val="center"/>
              <w:rPr>
                <w:ins w:id="475" w:author="Sandra Berkling" w:date="2016-10-27T16:51:00Z"/>
                <w:rFonts w:ascii="Arial" w:hAnsi="Arial" w:cs="Arial"/>
                <w:sz w:val="20"/>
                <w:szCs w:val="20"/>
              </w:rPr>
            </w:pPr>
            <w:ins w:id="476" w:author="Sandra Berkling" w:date="2016-10-27T16:51:00Z">
              <w:r>
                <w:rPr>
                  <w:rFonts w:ascii="Arial" w:hAnsi="Arial" w:cs="Arial"/>
                  <w:sz w:val="20"/>
                  <w:szCs w:val="20"/>
                </w:rPr>
                <w:t>10</w:t>
              </w:r>
            </w:ins>
          </w:p>
        </w:tc>
        <w:tc>
          <w:tcPr>
            <w:tcW w:w="1525" w:type="dxa"/>
            <w:tcBorders>
              <w:top w:val="single" w:sz="4" w:space="0" w:color="000000"/>
              <w:left w:val="single" w:sz="4" w:space="0" w:color="000000"/>
              <w:bottom w:val="single" w:sz="4" w:space="0" w:color="000000"/>
              <w:right w:val="single" w:sz="4" w:space="0" w:color="000000"/>
            </w:tcBorders>
            <w:shd w:val="clear" w:color="auto" w:fill="D9D9D9"/>
          </w:tcPr>
          <w:p w14:paraId="6479FB1E" w14:textId="46247C01" w:rsidR="001A08F5" w:rsidRPr="001A08F5" w:rsidRDefault="001A08F5" w:rsidP="0067750A">
            <w:pPr>
              <w:rPr>
                <w:ins w:id="477" w:author="Sandra Berkling" w:date="2016-10-27T16:51:00Z"/>
                <w:rFonts w:ascii="Arial" w:hAnsi="Arial" w:cs="Arial"/>
                <w:sz w:val="20"/>
                <w:szCs w:val="20"/>
              </w:rPr>
            </w:pPr>
            <w:ins w:id="478" w:author="Sandra Berkling" w:date="2016-10-27T16:52:00Z">
              <w:r w:rsidRPr="001A08F5">
                <w:rPr>
                  <w:rFonts w:ascii="Arial" w:hAnsi="Arial" w:cs="Arial"/>
                  <w:sz w:val="20"/>
                  <w:szCs w:val="20"/>
                </w:rPr>
                <w:t>Steigerung des Anteils gemeinsamer Fortbildung von interkulturell qualifiziertem Personal im Ganztag von Schule und Jugendhilfe</w:t>
              </w:r>
            </w:ins>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6BF9B" w14:textId="77777777" w:rsidR="001A08F5" w:rsidRPr="001A08F5" w:rsidRDefault="001A08F5" w:rsidP="0067750A">
            <w:pPr>
              <w:rPr>
                <w:ins w:id="479" w:author="Krüger, Kristina" w:date="2016-10-06T10:17:00Z"/>
                <w:rFonts w:ascii="Arial" w:eastAsia="Arial" w:hAnsi="Arial" w:cs="Arial"/>
                <w:sz w:val="20"/>
                <w:szCs w:val="20"/>
              </w:rPr>
            </w:pPr>
            <w:ins w:id="480" w:author="Krüger, Kristina" w:date="2016-10-06T10:24:00Z">
              <w:r w:rsidRPr="001A08F5">
                <w:rPr>
                  <w:rFonts w:ascii="Arial" w:eastAsia="Arial" w:hAnsi="Arial" w:cs="Arial"/>
                  <w:sz w:val="20"/>
                  <w:szCs w:val="20"/>
                </w:rPr>
                <w:t>Anzahl der Teilnehmer/innen an den Qualifizierungen aus Schule und Jugendhilfe</w:t>
              </w:r>
            </w:ins>
          </w:p>
          <w:p w14:paraId="36A3A855" w14:textId="77777777" w:rsidR="001A08F5" w:rsidRPr="001A08F5" w:rsidRDefault="001A08F5" w:rsidP="0067750A">
            <w:pPr>
              <w:spacing w:after="0"/>
              <w:rPr>
                <w:ins w:id="481" w:author="Sandra Berkling" w:date="2016-10-27T16:51:00Z"/>
                <w:rFonts w:ascii="Arial"/>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9713" w14:textId="77777777" w:rsidR="001A08F5" w:rsidRDefault="001A08F5">
            <w:pPr>
              <w:spacing w:after="0"/>
              <w:jc w:val="center"/>
              <w:rPr>
                <w:ins w:id="482" w:author="Sandra Berkling" w:date="2016-10-27T16:51:00Z"/>
                <w:rFonts w:ascii="Arial"/>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97B5" w14:textId="77777777" w:rsidR="001A08F5" w:rsidRDefault="001A08F5">
            <w:pPr>
              <w:spacing w:after="0"/>
              <w:jc w:val="center"/>
              <w:rPr>
                <w:ins w:id="483" w:author="Sandra Berkling" w:date="2016-10-27T16:51:00Z"/>
                <w:rFonts w:ascii="Arial"/>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DD280" w14:textId="77777777" w:rsidR="001A08F5" w:rsidRDefault="001A08F5">
            <w:pPr>
              <w:spacing w:after="0"/>
              <w:jc w:val="center"/>
              <w:rPr>
                <w:ins w:id="484" w:author="Sandra Berkling" w:date="2016-10-27T16:51:00Z"/>
                <w:rFonts w:ascii="Arial"/>
                <w:sz w:val="20"/>
                <w:szCs w:val="2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12083" w14:textId="77777777" w:rsidR="001A08F5" w:rsidRDefault="001A08F5">
            <w:pPr>
              <w:rPr>
                <w:ins w:id="485" w:author="Sandra Berkling" w:date="2016-10-27T16:51:00Z"/>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91B48" w14:textId="77777777" w:rsidR="001A08F5" w:rsidRDefault="001A08F5">
            <w:pPr>
              <w:spacing w:after="0"/>
              <w:rPr>
                <w:ins w:id="486" w:author="Sandra Berkling" w:date="2016-10-27T16:51:00Z"/>
                <w:rFonts w:ascii="Arial"/>
                <w:sz w:val="20"/>
                <w:szCs w:val="20"/>
              </w:rPr>
            </w:pPr>
          </w:p>
        </w:tc>
      </w:tr>
    </w:tbl>
    <w:p w14:paraId="7A08674F" w14:textId="77777777" w:rsidR="00B83953" w:rsidRDefault="00B83953">
      <w:pPr>
        <w:spacing w:line="240" w:lineRule="auto"/>
        <w:ind w:left="108" w:hanging="108"/>
        <w:rPr>
          <w:rFonts w:ascii="Arial Bold" w:eastAsia="Arial Bold" w:hAnsi="Arial Bold" w:cs="Arial Bold"/>
        </w:rPr>
      </w:pPr>
    </w:p>
    <w:p w14:paraId="06A25032" w14:textId="77777777" w:rsidR="00B83953" w:rsidRDefault="00FE7C2F">
      <w:pPr>
        <w:jc w:val="both"/>
        <w:rPr>
          <w:rFonts w:ascii="Arial" w:eastAsia="Arial" w:hAnsi="Arial" w:cs="Arial"/>
          <w:sz w:val="20"/>
          <w:szCs w:val="20"/>
        </w:rPr>
      </w:pPr>
      <w:r>
        <w:rPr>
          <w:rFonts w:ascii="Arial"/>
          <w:sz w:val="20"/>
          <w:szCs w:val="20"/>
        </w:rPr>
        <w:t>* in Elternschulen, Erziehungsberatungsstellen, M</w:t>
      </w:r>
      <w:r>
        <w:rPr>
          <w:rFonts w:hAnsi="Arial"/>
          <w:sz w:val="20"/>
          <w:szCs w:val="20"/>
        </w:rPr>
        <w:t>ü</w:t>
      </w:r>
      <w:r>
        <w:rPr>
          <w:rFonts w:ascii="Arial"/>
          <w:sz w:val="20"/>
          <w:szCs w:val="20"/>
        </w:rPr>
        <w:t>tterzentren, Kinder- und Familienhilfezentren</w:t>
      </w:r>
      <w:r>
        <w:rPr>
          <w:rFonts w:ascii="Arial" w:eastAsia="Arial" w:hAnsi="Arial" w:cs="Arial"/>
          <w:sz w:val="20"/>
          <w:szCs w:val="20"/>
        </w:rPr>
        <w:br/>
      </w:r>
      <w:r>
        <w:rPr>
          <w:rFonts w:ascii="Arial"/>
          <w:sz w:val="20"/>
          <w:szCs w:val="20"/>
        </w:rPr>
        <w:t>** in Elternschulen, M</w:t>
      </w:r>
      <w:r>
        <w:rPr>
          <w:rFonts w:hAnsi="Arial"/>
          <w:sz w:val="20"/>
          <w:szCs w:val="20"/>
        </w:rPr>
        <w:t>ü</w:t>
      </w:r>
      <w:r>
        <w:rPr>
          <w:rFonts w:ascii="Arial"/>
          <w:sz w:val="20"/>
          <w:szCs w:val="20"/>
        </w:rPr>
        <w:t>tterzentren, Kinder- und Familienhilfezentren</w:t>
      </w:r>
    </w:p>
    <w:p w14:paraId="1BEB44A4" w14:textId="77777777" w:rsidR="00B83953" w:rsidRDefault="00FE7C2F">
      <w:pPr>
        <w:jc w:val="both"/>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Indikatoren und Zielwerte:</w:t>
      </w:r>
    </w:p>
    <w:p w14:paraId="2BB4FD14" w14:textId="77777777" w:rsidR="00B83953" w:rsidRDefault="00FE7C2F" w:rsidP="00A118DD">
      <w:pPr>
        <w:pStyle w:val="Listenabsatz"/>
        <w:numPr>
          <w:ilvl w:val="0"/>
          <w:numId w:val="69"/>
        </w:numPr>
        <w:tabs>
          <w:tab w:val="clear" w:pos="425"/>
          <w:tab w:val="num" w:pos="468"/>
        </w:tabs>
        <w:ind w:left="468" w:hanging="468"/>
        <w:jc w:val="both"/>
        <w:rPr>
          <w:rFonts w:ascii="Arial" w:eastAsia="Arial" w:hAnsi="Arial" w:cs="Arial"/>
          <w:sz w:val="20"/>
          <w:szCs w:val="20"/>
        </w:rPr>
      </w:pPr>
      <w:r>
        <w:rPr>
          <w:rFonts w:ascii="Arial"/>
          <w:sz w:val="20"/>
          <w:szCs w:val="20"/>
        </w:rPr>
        <w:t>Die Kennzahl gibt einen Hinweis darauf, inwiefern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auf dem Weg zur Hochschulreife ihre Chancen nutzen konnten. Ziel ist es, den Anteil der Schulabg</w:t>
      </w:r>
      <w:r>
        <w:rPr>
          <w:rFonts w:hAnsi="Arial"/>
          <w:sz w:val="20"/>
          <w:szCs w:val="20"/>
        </w:rPr>
        <w:t>ä</w:t>
      </w:r>
      <w:r>
        <w:rPr>
          <w:rFonts w:ascii="Arial"/>
          <w:sz w:val="20"/>
          <w:szCs w:val="20"/>
        </w:rPr>
        <w:t>ngerinnen und -abg</w:t>
      </w:r>
      <w:r>
        <w:rPr>
          <w:rFonts w:hAnsi="Arial"/>
          <w:sz w:val="20"/>
          <w:szCs w:val="20"/>
        </w:rPr>
        <w:t>ä</w:t>
      </w:r>
      <w:r>
        <w:rPr>
          <w:rFonts w:ascii="Arial"/>
          <w:sz w:val="20"/>
          <w:szCs w:val="20"/>
        </w:rPr>
        <w:t>nger mit Migrationshintergrund und Hochschulreife deutlich zu erh</w:t>
      </w:r>
      <w:r>
        <w:rPr>
          <w:rFonts w:hAnsi="Arial"/>
          <w:sz w:val="20"/>
          <w:szCs w:val="20"/>
        </w:rPr>
        <w:t>ö</w:t>
      </w:r>
      <w:r>
        <w:rPr>
          <w:rFonts w:ascii="Arial"/>
          <w:sz w:val="20"/>
          <w:szCs w:val="20"/>
        </w:rPr>
        <w:t>hen. Langfristig soll der Anteil der Schulabg</w:t>
      </w:r>
      <w:r>
        <w:rPr>
          <w:rFonts w:hAnsi="Arial"/>
          <w:sz w:val="20"/>
          <w:szCs w:val="20"/>
        </w:rPr>
        <w:t>ä</w:t>
      </w:r>
      <w:r>
        <w:rPr>
          <w:rFonts w:ascii="Arial"/>
          <w:sz w:val="20"/>
          <w:szCs w:val="20"/>
        </w:rPr>
        <w:t>ngerinnen und -abg</w:t>
      </w:r>
      <w:r>
        <w:rPr>
          <w:rFonts w:hAnsi="Arial"/>
          <w:sz w:val="20"/>
          <w:szCs w:val="20"/>
        </w:rPr>
        <w:t>ä</w:t>
      </w:r>
      <w:r>
        <w:rPr>
          <w:rFonts w:ascii="Arial"/>
          <w:sz w:val="20"/>
          <w:szCs w:val="20"/>
        </w:rPr>
        <w:t>ngern mit Hochschulreife und Migrationshintergrund dem Anteil der Schulabg</w:t>
      </w:r>
      <w:r>
        <w:rPr>
          <w:rFonts w:hAnsi="Arial"/>
          <w:sz w:val="20"/>
          <w:szCs w:val="20"/>
        </w:rPr>
        <w:t>ä</w:t>
      </w:r>
      <w:r>
        <w:rPr>
          <w:rFonts w:ascii="Arial"/>
          <w:sz w:val="20"/>
          <w:szCs w:val="20"/>
        </w:rPr>
        <w:t>ngerinnen und -abg</w:t>
      </w:r>
      <w:r>
        <w:rPr>
          <w:rFonts w:hAnsi="Arial"/>
          <w:sz w:val="20"/>
          <w:szCs w:val="20"/>
        </w:rPr>
        <w:t>ä</w:t>
      </w:r>
      <w:r>
        <w:rPr>
          <w:rFonts w:ascii="Arial"/>
          <w:sz w:val="20"/>
          <w:szCs w:val="20"/>
        </w:rPr>
        <w:t xml:space="preserve">nger ohne Migrationshintergrund und Hochschulreife entsprechen. </w:t>
      </w:r>
    </w:p>
    <w:p w14:paraId="595DB644" w14:textId="77777777" w:rsidR="00B83953" w:rsidRDefault="00FE7C2F" w:rsidP="00A118DD">
      <w:pPr>
        <w:pStyle w:val="Listenabsatz"/>
        <w:numPr>
          <w:ilvl w:val="0"/>
          <w:numId w:val="70"/>
        </w:numPr>
        <w:tabs>
          <w:tab w:val="clear" w:pos="426"/>
          <w:tab w:val="num" w:pos="469"/>
        </w:tabs>
        <w:ind w:left="469" w:hanging="469"/>
        <w:jc w:val="both"/>
        <w:rPr>
          <w:rFonts w:ascii="Arial" w:eastAsia="Arial" w:hAnsi="Arial" w:cs="Arial"/>
          <w:sz w:val="20"/>
          <w:szCs w:val="20"/>
        </w:rPr>
      </w:pPr>
      <w:r>
        <w:rPr>
          <w:rFonts w:ascii="Arial"/>
          <w:sz w:val="20"/>
          <w:szCs w:val="20"/>
        </w:rPr>
        <w:t>Auch der Zielwert dieses Indikators soll langfristig dem Zielwert entsprechen, der f</w:t>
      </w:r>
      <w:r>
        <w:rPr>
          <w:rFonts w:hAnsi="Arial"/>
          <w:sz w:val="20"/>
          <w:szCs w:val="20"/>
        </w:rPr>
        <w:t>ü</w:t>
      </w:r>
      <w:r>
        <w:rPr>
          <w:rFonts w:ascii="Arial"/>
          <w:sz w:val="20"/>
          <w:szCs w:val="20"/>
        </w:rPr>
        <w:t>r Schulabg</w:t>
      </w:r>
      <w:r>
        <w:rPr>
          <w:rFonts w:hAnsi="Arial"/>
          <w:sz w:val="20"/>
          <w:szCs w:val="20"/>
        </w:rPr>
        <w:t>ä</w:t>
      </w:r>
      <w:r>
        <w:rPr>
          <w:rFonts w:ascii="Arial"/>
          <w:sz w:val="20"/>
          <w:szCs w:val="20"/>
        </w:rPr>
        <w:t>ngerinnen und -abg</w:t>
      </w:r>
      <w:r>
        <w:rPr>
          <w:rFonts w:hAnsi="Arial"/>
          <w:sz w:val="20"/>
          <w:szCs w:val="20"/>
        </w:rPr>
        <w:t>ä</w:t>
      </w:r>
      <w:r>
        <w:rPr>
          <w:rFonts w:ascii="Arial"/>
          <w:sz w:val="20"/>
          <w:szCs w:val="20"/>
        </w:rPr>
        <w:t xml:space="preserve">nger ohne Migrationshintergrund gilt. </w:t>
      </w:r>
    </w:p>
    <w:p w14:paraId="7B262BE9" w14:textId="77777777" w:rsidR="00B83953" w:rsidRDefault="00FE7C2F" w:rsidP="00A118DD">
      <w:pPr>
        <w:pStyle w:val="Listenabsatz"/>
        <w:numPr>
          <w:ilvl w:val="0"/>
          <w:numId w:val="70"/>
        </w:numPr>
        <w:tabs>
          <w:tab w:val="clear" w:pos="426"/>
          <w:tab w:val="num" w:pos="469"/>
        </w:tabs>
        <w:ind w:left="469" w:hanging="469"/>
        <w:jc w:val="both"/>
        <w:rPr>
          <w:rFonts w:ascii="Arial" w:eastAsia="Arial" w:hAnsi="Arial" w:cs="Arial"/>
          <w:sz w:val="20"/>
          <w:szCs w:val="20"/>
        </w:rPr>
      </w:pPr>
      <w:r>
        <w:rPr>
          <w:rFonts w:ascii="Arial"/>
          <w:sz w:val="20"/>
          <w:szCs w:val="20"/>
        </w:rPr>
        <w:t>F</w:t>
      </w:r>
      <w:r>
        <w:rPr>
          <w:rFonts w:hAnsi="Arial"/>
          <w:sz w:val="20"/>
          <w:szCs w:val="20"/>
        </w:rPr>
        <w:t>ü</w:t>
      </w:r>
      <w:r>
        <w:rPr>
          <w:rFonts w:ascii="Arial"/>
          <w:sz w:val="20"/>
          <w:szCs w:val="20"/>
        </w:rPr>
        <w:t xml:space="preserve">r das Teilziel </w:t>
      </w:r>
      <w:r>
        <w:rPr>
          <w:rFonts w:hAnsi="Arial"/>
          <w:sz w:val="20"/>
          <w:szCs w:val="20"/>
        </w:rPr>
        <w:t>„</w:t>
      </w:r>
      <w:r>
        <w:rPr>
          <w:rFonts w:ascii="Arial"/>
          <w:sz w:val="20"/>
          <w:szCs w:val="20"/>
        </w:rPr>
        <w:t>Herstellung von Chancengleichheit im Zugang zu den verschiedenen Schulfor-men</w:t>
      </w:r>
      <w:r>
        <w:rPr>
          <w:rFonts w:hAnsi="Arial"/>
          <w:sz w:val="20"/>
          <w:szCs w:val="20"/>
        </w:rPr>
        <w:t>“</w:t>
      </w:r>
      <w:r>
        <w:rPr>
          <w:rFonts w:hAnsi="Arial"/>
          <w:sz w:val="20"/>
          <w:szCs w:val="20"/>
        </w:rPr>
        <w:t xml:space="preserve"> </w:t>
      </w:r>
      <w:r>
        <w:rPr>
          <w:rFonts w:ascii="Arial"/>
          <w:sz w:val="20"/>
          <w:szCs w:val="20"/>
        </w:rPr>
        <w:t>kann zum Ende der Grundschulzeit erhoben werden, wie vielen Kindern mit bzw. ohne Migrationshintergrund in der Einsch</w:t>
      </w:r>
      <w:r>
        <w:rPr>
          <w:rFonts w:hAnsi="Arial"/>
          <w:sz w:val="20"/>
          <w:szCs w:val="20"/>
        </w:rPr>
        <w:t>ä</w:t>
      </w:r>
      <w:r>
        <w:rPr>
          <w:rFonts w:ascii="Arial"/>
          <w:sz w:val="20"/>
          <w:szCs w:val="20"/>
        </w:rPr>
        <w:t>tzung zur Schullaufbahn (</w:t>
      </w:r>
      <w:r>
        <w:rPr>
          <w:rFonts w:hAnsi="Arial"/>
          <w:sz w:val="20"/>
          <w:szCs w:val="20"/>
        </w:rPr>
        <w:t>§</w:t>
      </w:r>
      <w:r>
        <w:rPr>
          <w:rFonts w:hAnsi="Arial"/>
          <w:sz w:val="20"/>
          <w:szCs w:val="20"/>
        </w:rPr>
        <w:t xml:space="preserve"> </w:t>
      </w:r>
      <w:r>
        <w:rPr>
          <w:rFonts w:ascii="Arial"/>
          <w:sz w:val="20"/>
          <w:szCs w:val="20"/>
        </w:rPr>
        <w:t>42 HamSG) der Besuch des Gymnasiums empfohlen wird.</w:t>
      </w:r>
    </w:p>
    <w:p w14:paraId="026F885A" w14:textId="77777777" w:rsidR="00B83953" w:rsidRDefault="00FE7C2F" w:rsidP="00A118DD">
      <w:pPr>
        <w:pStyle w:val="Listenabsatz"/>
        <w:numPr>
          <w:ilvl w:val="0"/>
          <w:numId w:val="70"/>
        </w:numPr>
        <w:tabs>
          <w:tab w:val="clear" w:pos="426"/>
          <w:tab w:val="num" w:pos="469"/>
        </w:tabs>
        <w:ind w:left="469" w:hanging="469"/>
        <w:jc w:val="both"/>
        <w:rPr>
          <w:rFonts w:ascii="Arial" w:eastAsia="Arial" w:hAnsi="Arial" w:cs="Arial"/>
          <w:sz w:val="20"/>
          <w:szCs w:val="20"/>
        </w:rPr>
      </w:pPr>
      <w:r>
        <w:rPr>
          <w:rFonts w:ascii="Arial"/>
          <w:sz w:val="20"/>
          <w:szCs w:val="20"/>
        </w:rPr>
        <w:t>a)</w:t>
      </w:r>
      <w:r>
        <w:rPr>
          <w:rFonts w:ascii="Arial"/>
          <w:sz w:val="20"/>
          <w:szCs w:val="20"/>
        </w:rPr>
        <w:tab/>
        <w:t>Der im Vergleich zu anderen Bundesl</w:t>
      </w:r>
      <w:r>
        <w:rPr>
          <w:rFonts w:hAnsi="Arial"/>
          <w:sz w:val="20"/>
          <w:szCs w:val="20"/>
        </w:rPr>
        <w:t>ä</w:t>
      </w:r>
      <w:r>
        <w:rPr>
          <w:rFonts w:ascii="Arial"/>
          <w:sz w:val="20"/>
          <w:szCs w:val="20"/>
        </w:rPr>
        <w:t>ndern hohe Anteil von Referendar/innen mit Migrationshintergrund soll gehalten werden. Ma</w:t>
      </w:r>
      <w:r>
        <w:rPr>
          <w:rFonts w:hAnsi="Arial"/>
          <w:sz w:val="20"/>
          <w:szCs w:val="20"/>
        </w:rPr>
        <w:t>ß</w:t>
      </w:r>
      <w:r>
        <w:rPr>
          <w:rFonts w:ascii="Arial"/>
          <w:sz w:val="20"/>
          <w:szCs w:val="20"/>
        </w:rPr>
        <w:t xml:space="preserve">nahmen, die auf eine weitere Steigerung des Anteils abzielen </w:t>
      </w:r>
      <w:r>
        <w:rPr>
          <w:rFonts w:hAnsi="Arial"/>
          <w:sz w:val="20"/>
          <w:szCs w:val="20"/>
        </w:rPr>
        <w:t>–</w:t>
      </w:r>
      <w:r>
        <w:rPr>
          <w:rFonts w:hAnsi="Arial"/>
          <w:sz w:val="20"/>
          <w:szCs w:val="20"/>
        </w:rPr>
        <w:t xml:space="preserve"> </w:t>
      </w:r>
      <w:r>
        <w:rPr>
          <w:rFonts w:ascii="Arial"/>
          <w:sz w:val="20"/>
          <w:szCs w:val="20"/>
        </w:rPr>
        <w:t xml:space="preserve">wie das </w:t>
      </w:r>
      <w:r>
        <w:rPr>
          <w:rFonts w:hAnsi="Arial"/>
          <w:sz w:val="20"/>
          <w:szCs w:val="20"/>
        </w:rPr>
        <w:t>„</w:t>
      </w:r>
      <w:r>
        <w:rPr>
          <w:rFonts w:ascii="Arial"/>
          <w:sz w:val="20"/>
          <w:szCs w:val="20"/>
        </w:rPr>
        <w:t>Sch</w:t>
      </w:r>
      <w:r>
        <w:rPr>
          <w:rFonts w:hAnsi="Arial"/>
          <w:sz w:val="20"/>
          <w:szCs w:val="20"/>
        </w:rPr>
        <w:t>ü</w:t>
      </w:r>
      <w:r>
        <w:rPr>
          <w:rFonts w:ascii="Arial"/>
          <w:sz w:val="20"/>
          <w:szCs w:val="20"/>
        </w:rPr>
        <w:t>lercampus: mehr Migranten werden Lehrer</w:t>
      </w:r>
      <w:r>
        <w:rPr>
          <w:rFonts w:hAnsi="Arial"/>
          <w:sz w:val="20"/>
          <w:szCs w:val="20"/>
        </w:rPr>
        <w:t>“</w:t>
      </w:r>
      <w:r>
        <w:rPr>
          <w:rFonts w:hAnsi="Arial"/>
          <w:sz w:val="20"/>
          <w:szCs w:val="20"/>
        </w:rPr>
        <w:t xml:space="preserve"> </w:t>
      </w:r>
      <w:r>
        <w:rPr>
          <w:rFonts w:hAnsi="Arial"/>
          <w:sz w:val="20"/>
          <w:szCs w:val="20"/>
        </w:rPr>
        <w:t>–</w:t>
      </w:r>
      <w:r>
        <w:rPr>
          <w:rFonts w:hAnsi="Arial"/>
          <w:sz w:val="20"/>
          <w:szCs w:val="20"/>
        </w:rPr>
        <w:t xml:space="preserve"> </w:t>
      </w:r>
      <w:r>
        <w:rPr>
          <w:rFonts w:ascii="Arial"/>
          <w:sz w:val="20"/>
          <w:szCs w:val="20"/>
        </w:rPr>
        <w:t>k</w:t>
      </w:r>
      <w:r>
        <w:rPr>
          <w:rFonts w:hAnsi="Arial"/>
          <w:sz w:val="20"/>
          <w:szCs w:val="20"/>
        </w:rPr>
        <w:t>ö</w:t>
      </w:r>
      <w:r>
        <w:rPr>
          <w:rFonts w:ascii="Arial"/>
          <w:sz w:val="20"/>
          <w:szCs w:val="20"/>
        </w:rPr>
        <w:t>nnen erst langfristig zu einer weiteren Steigerung des Anteils beitragen.</w:t>
      </w:r>
    </w:p>
    <w:p w14:paraId="0BCE9E2B" w14:textId="77777777" w:rsidR="00B83953" w:rsidRDefault="00FE7C2F">
      <w:pPr>
        <w:pStyle w:val="Listenabsatz"/>
        <w:ind w:left="426"/>
        <w:jc w:val="both"/>
        <w:rPr>
          <w:rFonts w:ascii="Arial" w:eastAsia="Arial" w:hAnsi="Arial" w:cs="Arial"/>
          <w:sz w:val="20"/>
          <w:szCs w:val="20"/>
        </w:rPr>
      </w:pPr>
      <w:r>
        <w:rPr>
          <w:rFonts w:ascii="Arial"/>
          <w:sz w:val="20"/>
          <w:szCs w:val="20"/>
        </w:rPr>
        <w:t>b)</w:t>
      </w:r>
      <w:r>
        <w:rPr>
          <w:rFonts w:ascii="Arial"/>
          <w:sz w:val="20"/>
          <w:szCs w:val="20"/>
        </w:rPr>
        <w:tab/>
        <w:t>Bei der Neueinstellung von Lehrkr</w:t>
      </w:r>
      <w:r>
        <w:rPr>
          <w:rFonts w:hAnsi="Arial"/>
          <w:sz w:val="20"/>
          <w:szCs w:val="20"/>
        </w:rPr>
        <w:t>ä</w:t>
      </w:r>
      <w:r>
        <w:rPr>
          <w:rFonts w:ascii="Arial"/>
          <w:sz w:val="20"/>
          <w:szCs w:val="20"/>
        </w:rPr>
        <w:t>ften sind verpflichtende Angaben zum Migrationshintergrund nicht m</w:t>
      </w:r>
      <w:r>
        <w:rPr>
          <w:rFonts w:hAnsi="Arial"/>
          <w:sz w:val="20"/>
          <w:szCs w:val="20"/>
        </w:rPr>
        <w:t>ö</w:t>
      </w:r>
      <w:r>
        <w:rPr>
          <w:rFonts w:ascii="Arial"/>
          <w:sz w:val="20"/>
          <w:szCs w:val="20"/>
        </w:rPr>
        <w:t>glich. Im Rahmen der Umsetzung des Konzepts wird gepr</w:t>
      </w:r>
      <w:r>
        <w:rPr>
          <w:rFonts w:hAnsi="Arial"/>
          <w:sz w:val="20"/>
          <w:szCs w:val="20"/>
        </w:rPr>
        <w:t>ü</w:t>
      </w:r>
      <w:r>
        <w:rPr>
          <w:rFonts w:ascii="Arial"/>
          <w:sz w:val="20"/>
          <w:szCs w:val="20"/>
        </w:rPr>
        <w:t>ft, inwiefern Daten zum Migrationshintergrund - wie bei den Referendarinnen und Referendaren - in Zukunft auf freiwilli</w:t>
      </w:r>
      <w:r>
        <w:rPr>
          <w:rFonts w:ascii="Arial"/>
          <w:sz w:val="20"/>
          <w:szCs w:val="20"/>
        </w:rPr>
        <w:lastRenderedPageBreak/>
        <w:t>ger Basis auch bei den Neueinstellungen erhoben werden k</w:t>
      </w:r>
      <w:r>
        <w:rPr>
          <w:rFonts w:hAnsi="Arial"/>
          <w:sz w:val="20"/>
          <w:szCs w:val="20"/>
        </w:rPr>
        <w:t>ö</w:t>
      </w:r>
      <w:r>
        <w:rPr>
          <w:rFonts w:ascii="Arial"/>
          <w:sz w:val="20"/>
          <w:szCs w:val="20"/>
        </w:rPr>
        <w:t>nnen. Dabei muss jedoch bedacht werden, dass die Verl</w:t>
      </w:r>
      <w:r>
        <w:rPr>
          <w:rFonts w:hAnsi="Arial"/>
          <w:sz w:val="20"/>
          <w:szCs w:val="20"/>
        </w:rPr>
        <w:t>ä</w:t>
      </w:r>
      <w:r>
        <w:rPr>
          <w:rFonts w:ascii="Arial"/>
          <w:sz w:val="20"/>
          <w:szCs w:val="20"/>
        </w:rPr>
        <w:t>sslichkeit der Daten aufgrund der Freiwilligkeit eingeschr</w:t>
      </w:r>
      <w:r>
        <w:rPr>
          <w:rFonts w:hAnsi="Arial"/>
          <w:sz w:val="20"/>
          <w:szCs w:val="20"/>
        </w:rPr>
        <w:t>ä</w:t>
      </w:r>
      <w:r>
        <w:rPr>
          <w:rFonts w:ascii="Arial"/>
          <w:sz w:val="20"/>
          <w:szCs w:val="20"/>
        </w:rPr>
        <w:t>nkt ist. Zudem besteht die M</w:t>
      </w:r>
      <w:r>
        <w:rPr>
          <w:rFonts w:hAnsi="Arial"/>
          <w:sz w:val="20"/>
          <w:szCs w:val="20"/>
        </w:rPr>
        <w:t>ö</w:t>
      </w:r>
      <w:r>
        <w:rPr>
          <w:rFonts w:ascii="Arial"/>
          <w:sz w:val="20"/>
          <w:szCs w:val="20"/>
        </w:rPr>
        <w:t>glichkeit, dass die Betroffenen ihren Migrationshintergrund nicht angeben und somit der Anteil nicht realistisch erfasst werden wird. Dieses Risiko sollte eingegangen werden, da keine bessere Alternative zur Verf</w:t>
      </w:r>
      <w:r>
        <w:rPr>
          <w:rFonts w:hAnsi="Arial"/>
          <w:sz w:val="20"/>
          <w:szCs w:val="20"/>
        </w:rPr>
        <w:t>ü</w:t>
      </w:r>
      <w:r>
        <w:rPr>
          <w:rFonts w:ascii="Arial"/>
          <w:sz w:val="20"/>
          <w:szCs w:val="20"/>
        </w:rPr>
        <w:t xml:space="preserve">gung steht. </w:t>
      </w:r>
    </w:p>
    <w:p w14:paraId="10969751" w14:textId="77777777" w:rsidR="00B83953" w:rsidRDefault="00FE7C2F">
      <w:pPr>
        <w:pStyle w:val="Listenabsatz"/>
        <w:ind w:left="426" w:hanging="426"/>
        <w:jc w:val="both"/>
        <w:rPr>
          <w:rFonts w:ascii="Arial" w:eastAsia="Arial" w:hAnsi="Arial" w:cs="Arial"/>
          <w:sz w:val="20"/>
          <w:szCs w:val="20"/>
        </w:rPr>
      </w:pPr>
      <w:r>
        <w:rPr>
          <w:rFonts w:ascii="Arial"/>
          <w:sz w:val="20"/>
          <w:szCs w:val="20"/>
        </w:rPr>
        <w:t>(5)</w:t>
      </w:r>
      <w:r>
        <w:rPr>
          <w:rFonts w:ascii="Arial"/>
          <w:sz w:val="20"/>
          <w:szCs w:val="20"/>
        </w:rPr>
        <w:tab/>
        <w:t>Grunds</w:t>
      </w:r>
      <w:r>
        <w:rPr>
          <w:rFonts w:hAnsi="Arial"/>
          <w:sz w:val="20"/>
          <w:szCs w:val="20"/>
        </w:rPr>
        <w:t>ä</w:t>
      </w:r>
      <w:r>
        <w:rPr>
          <w:rFonts w:ascii="Arial"/>
          <w:sz w:val="20"/>
          <w:szCs w:val="20"/>
        </w:rPr>
        <w:t>tzlich muss angemerkt werden, dass mit quantitativen Daten die Qualit</w:t>
      </w:r>
      <w:r>
        <w:rPr>
          <w:rFonts w:hAnsi="Arial"/>
          <w:sz w:val="20"/>
          <w:szCs w:val="20"/>
        </w:rPr>
        <w:t>ä</w:t>
      </w:r>
      <w:r>
        <w:rPr>
          <w:rFonts w:ascii="Arial"/>
          <w:sz w:val="20"/>
          <w:szCs w:val="20"/>
        </w:rPr>
        <w:t>t der Kooperation von Schule und Eltern nur eingeschr</w:t>
      </w:r>
      <w:r>
        <w:rPr>
          <w:rFonts w:hAnsi="Arial"/>
          <w:sz w:val="20"/>
          <w:szCs w:val="20"/>
        </w:rPr>
        <w:t>ä</w:t>
      </w:r>
      <w:r>
        <w:rPr>
          <w:rFonts w:ascii="Arial"/>
          <w:sz w:val="20"/>
          <w:szCs w:val="20"/>
        </w:rPr>
        <w:t>nkt erfasst werden kann. Da die Erhebung der Daten nur auf freiwilliger Basis erfolgen kann, ist die Aussagekraft des Indikators sehr eingeschr</w:t>
      </w:r>
      <w:r>
        <w:rPr>
          <w:rFonts w:hAnsi="Arial"/>
          <w:sz w:val="20"/>
          <w:szCs w:val="20"/>
        </w:rPr>
        <w:t>ä</w:t>
      </w:r>
      <w:r>
        <w:rPr>
          <w:rFonts w:ascii="Arial"/>
          <w:sz w:val="20"/>
          <w:szCs w:val="20"/>
        </w:rPr>
        <w:t>nkt. Die Erhebung soll nur auf Schulen mit einem hohen Anteil (</w:t>
      </w:r>
      <w:r>
        <w:rPr>
          <w:rFonts w:hAnsi="Arial"/>
          <w:sz w:val="20"/>
          <w:szCs w:val="20"/>
        </w:rPr>
        <w:t>ü</w:t>
      </w:r>
      <w:r>
        <w:rPr>
          <w:rFonts w:ascii="Arial"/>
          <w:sz w:val="20"/>
          <w:szCs w:val="20"/>
        </w:rPr>
        <w:t>ber 50%) von Kindern mit Migrationshintergrund beschr</w:t>
      </w:r>
      <w:r>
        <w:rPr>
          <w:rFonts w:hAnsi="Arial"/>
          <w:sz w:val="20"/>
          <w:szCs w:val="20"/>
        </w:rPr>
        <w:t>ä</w:t>
      </w:r>
      <w:r>
        <w:rPr>
          <w:rFonts w:ascii="Arial"/>
          <w:sz w:val="20"/>
          <w:szCs w:val="20"/>
        </w:rPr>
        <w:t xml:space="preserve">nkt werden. </w:t>
      </w:r>
    </w:p>
    <w:p w14:paraId="7C37B1AA" w14:textId="77777777" w:rsidR="00B83953" w:rsidRDefault="00FE7C2F">
      <w:pPr>
        <w:pStyle w:val="Listenabsatz"/>
        <w:ind w:left="426" w:hanging="426"/>
        <w:jc w:val="both"/>
        <w:rPr>
          <w:rFonts w:ascii="Arial" w:eastAsia="Arial" w:hAnsi="Arial" w:cs="Arial"/>
          <w:sz w:val="20"/>
          <w:szCs w:val="20"/>
        </w:rPr>
      </w:pPr>
      <w:r>
        <w:rPr>
          <w:rFonts w:ascii="Arial"/>
          <w:sz w:val="20"/>
          <w:szCs w:val="20"/>
        </w:rPr>
        <w:t>(6)</w:t>
      </w:r>
      <w:r>
        <w:rPr>
          <w:rFonts w:ascii="Arial"/>
          <w:sz w:val="20"/>
          <w:szCs w:val="20"/>
        </w:rPr>
        <w:tab/>
        <w:t>Mit dem Indikator kann das Teilziel nicht im vollen Umfang erfasst werden. Zugewanderte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aus Vorbereitungsklassen haben f</w:t>
      </w:r>
      <w:r>
        <w:rPr>
          <w:rFonts w:hAnsi="Arial"/>
          <w:sz w:val="20"/>
          <w:szCs w:val="20"/>
        </w:rPr>
        <w:t>ü</w:t>
      </w:r>
      <w:r>
        <w:rPr>
          <w:rFonts w:ascii="Arial"/>
          <w:sz w:val="20"/>
          <w:szCs w:val="20"/>
        </w:rPr>
        <w:t>r den Zeitraum von drei Jahren die M</w:t>
      </w:r>
      <w:r>
        <w:rPr>
          <w:rFonts w:hAnsi="Arial"/>
          <w:sz w:val="20"/>
          <w:szCs w:val="20"/>
        </w:rPr>
        <w:t>ö</w:t>
      </w:r>
      <w:r>
        <w:rPr>
          <w:rFonts w:ascii="Arial"/>
          <w:sz w:val="20"/>
          <w:szCs w:val="20"/>
        </w:rPr>
        <w:t>glichkeit, die Abschlusspr</w:t>
      </w:r>
      <w:r>
        <w:rPr>
          <w:rFonts w:hAnsi="Arial"/>
          <w:sz w:val="20"/>
          <w:szCs w:val="20"/>
        </w:rPr>
        <w:t>ü</w:t>
      </w:r>
      <w:r>
        <w:rPr>
          <w:rFonts w:ascii="Arial"/>
          <w:sz w:val="20"/>
          <w:szCs w:val="20"/>
        </w:rPr>
        <w:t>fung in Englisch durch eine Abschlusspr</w:t>
      </w:r>
      <w:r>
        <w:rPr>
          <w:rFonts w:hAnsi="Arial"/>
          <w:sz w:val="20"/>
          <w:szCs w:val="20"/>
        </w:rPr>
        <w:t>ü</w:t>
      </w:r>
      <w:r>
        <w:rPr>
          <w:rFonts w:ascii="Arial"/>
          <w:sz w:val="20"/>
          <w:szCs w:val="20"/>
        </w:rPr>
        <w:t>fung in der Herkunftssprache zu ersetzen. Da die Gesamtanzahl aller f</w:t>
      </w:r>
      <w:r>
        <w:rPr>
          <w:rFonts w:hAnsi="Arial"/>
          <w:sz w:val="20"/>
          <w:szCs w:val="20"/>
        </w:rPr>
        <w:t>ü</w:t>
      </w:r>
      <w:r>
        <w:rPr>
          <w:rFonts w:ascii="Arial"/>
          <w:sz w:val="20"/>
          <w:szCs w:val="20"/>
        </w:rPr>
        <w:t>r eine Sprachfeststellungspr</w:t>
      </w:r>
      <w:r>
        <w:rPr>
          <w:rFonts w:hAnsi="Arial"/>
          <w:sz w:val="20"/>
          <w:szCs w:val="20"/>
        </w:rPr>
        <w:t>ü</w:t>
      </w:r>
      <w:r>
        <w:rPr>
          <w:rFonts w:ascii="Arial"/>
          <w:sz w:val="20"/>
          <w:szCs w:val="20"/>
        </w:rPr>
        <w:t>fung berechtigten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nicht ohne gro</w:t>
      </w:r>
      <w:r>
        <w:rPr>
          <w:rFonts w:hAnsi="Arial"/>
          <w:sz w:val="20"/>
          <w:szCs w:val="20"/>
        </w:rPr>
        <w:t>ß</w:t>
      </w:r>
      <w:r>
        <w:rPr>
          <w:rFonts w:ascii="Arial"/>
          <w:sz w:val="20"/>
          <w:szCs w:val="20"/>
        </w:rPr>
        <w:t>en Aufwand erhoben werden kann, l</w:t>
      </w:r>
      <w:r>
        <w:rPr>
          <w:rFonts w:hAnsi="Arial"/>
          <w:sz w:val="20"/>
          <w:szCs w:val="20"/>
        </w:rPr>
        <w:t>ä</w:t>
      </w:r>
      <w:r>
        <w:rPr>
          <w:rFonts w:ascii="Arial"/>
          <w:sz w:val="20"/>
          <w:szCs w:val="20"/>
        </w:rPr>
        <w:t>sst sich nur die absolute Anzahl erfolgreich absolvierter Sprachfeststellungspr</w:t>
      </w:r>
      <w:r>
        <w:rPr>
          <w:rFonts w:hAnsi="Arial"/>
          <w:sz w:val="20"/>
          <w:szCs w:val="20"/>
        </w:rPr>
        <w:t>ü</w:t>
      </w:r>
      <w:r>
        <w:rPr>
          <w:rFonts w:ascii="Arial"/>
          <w:sz w:val="20"/>
          <w:szCs w:val="20"/>
        </w:rPr>
        <w:t>fungen angeben. Dabei ist zu ber</w:t>
      </w:r>
      <w:r>
        <w:rPr>
          <w:rFonts w:hAnsi="Arial"/>
          <w:sz w:val="20"/>
          <w:szCs w:val="20"/>
        </w:rPr>
        <w:t>ü</w:t>
      </w:r>
      <w:r>
        <w:rPr>
          <w:rFonts w:ascii="Arial"/>
          <w:sz w:val="20"/>
          <w:szCs w:val="20"/>
        </w:rPr>
        <w:t>cksichtigen, dass diese Zahl abh</w:t>
      </w:r>
      <w:r>
        <w:rPr>
          <w:rFonts w:hAnsi="Arial"/>
          <w:sz w:val="20"/>
          <w:szCs w:val="20"/>
        </w:rPr>
        <w:t>ä</w:t>
      </w:r>
      <w:r>
        <w:rPr>
          <w:rFonts w:ascii="Arial"/>
          <w:sz w:val="20"/>
          <w:szCs w:val="20"/>
        </w:rPr>
        <w:t xml:space="preserve">ngig von den Zuwanderungsbewegungen ist. </w:t>
      </w:r>
    </w:p>
    <w:p w14:paraId="7FA7C100" w14:textId="77777777" w:rsidR="00B83953" w:rsidRDefault="00FE7C2F">
      <w:pPr>
        <w:pStyle w:val="Listenabsatz"/>
        <w:ind w:left="426" w:hanging="426"/>
        <w:jc w:val="both"/>
        <w:rPr>
          <w:rFonts w:ascii="Arial" w:eastAsia="Arial" w:hAnsi="Arial" w:cs="Arial"/>
          <w:sz w:val="20"/>
          <w:szCs w:val="20"/>
        </w:rPr>
      </w:pPr>
      <w:r>
        <w:rPr>
          <w:rFonts w:ascii="Arial"/>
          <w:sz w:val="20"/>
          <w:szCs w:val="20"/>
        </w:rPr>
        <w:t>(7)</w:t>
      </w:r>
      <w:r>
        <w:rPr>
          <w:rFonts w:ascii="Arial"/>
          <w:sz w:val="20"/>
          <w:szCs w:val="20"/>
        </w:rPr>
        <w:tab/>
        <w:t>Es ergeben sich gro</w:t>
      </w:r>
      <w:r>
        <w:rPr>
          <w:rFonts w:hAnsi="Arial"/>
          <w:sz w:val="20"/>
          <w:szCs w:val="20"/>
        </w:rPr>
        <w:t>ß</w:t>
      </w:r>
      <w:r>
        <w:rPr>
          <w:rFonts w:ascii="Arial"/>
          <w:sz w:val="20"/>
          <w:szCs w:val="20"/>
        </w:rPr>
        <w:t>e Schwierigkeiten, den Anteil interkulturell qualifizierten Personals belastbar zu erheben. Interkulturelle Kompetenzen k</w:t>
      </w:r>
      <w:r>
        <w:rPr>
          <w:rFonts w:hAnsi="Arial"/>
          <w:sz w:val="20"/>
          <w:szCs w:val="20"/>
        </w:rPr>
        <w:t>ö</w:t>
      </w:r>
      <w:r>
        <w:rPr>
          <w:rFonts w:ascii="Arial"/>
          <w:sz w:val="20"/>
          <w:szCs w:val="20"/>
        </w:rPr>
        <w:t>nnen auf unterschiedliche Weise erworben werden und ihre Erfassung w</w:t>
      </w:r>
      <w:r>
        <w:rPr>
          <w:rFonts w:hAnsi="Arial"/>
          <w:sz w:val="20"/>
          <w:szCs w:val="20"/>
        </w:rPr>
        <w:t>ä</w:t>
      </w:r>
      <w:r>
        <w:rPr>
          <w:rFonts w:ascii="Arial"/>
          <w:sz w:val="20"/>
          <w:szCs w:val="20"/>
        </w:rPr>
        <w:t>re nur in einem umfassenden Kompetenzerfassungsverfahren m</w:t>
      </w:r>
      <w:r>
        <w:rPr>
          <w:rFonts w:hAnsi="Arial"/>
          <w:sz w:val="20"/>
          <w:szCs w:val="20"/>
        </w:rPr>
        <w:t>ö</w:t>
      </w:r>
      <w:r>
        <w:rPr>
          <w:rFonts w:ascii="Arial"/>
          <w:sz w:val="20"/>
          <w:szCs w:val="20"/>
        </w:rPr>
        <w:t>glich. Daher werden als indirekter Indikator die Teilnahmezahlen an interkulturellen Fortbildungs- und Qualifizierungsma</w:t>
      </w:r>
      <w:r>
        <w:rPr>
          <w:rFonts w:hAnsi="Arial"/>
          <w:sz w:val="20"/>
          <w:szCs w:val="20"/>
        </w:rPr>
        <w:t>ß</w:t>
      </w:r>
      <w:r>
        <w:rPr>
          <w:rFonts w:ascii="Arial"/>
          <w:sz w:val="20"/>
          <w:szCs w:val="20"/>
        </w:rPr>
        <w:t>nahmen des Landesinstituts f</w:t>
      </w:r>
      <w:r>
        <w:rPr>
          <w:rFonts w:hAnsi="Arial"/>
          <w:sz w:val="20"/>
          <w:szCs w:val="20"/>
        </w:rPr>
        <w:t>ü</w:t>
      </w:r>
      <w:r>
        <w:rPr>
          <w:rFonts w:ascii="Arial"/>
          <w:sz w:val="20"/>
          <w:szCs w:val="20"/>
        </w:rPr>
        <w:t>r Lehrerbildung und Schulentwicklung (LI) herangezogen. Ein Zielwert f</w:t>
      </w:r>
      <w:r>
        <w:rPr>
          <w:rFonts w:hAnsi="Arial"/>
          <w:sz w:val="20"/>
          <w:szCs w:val="20"/>
        </w:rPr>
        <w:t>ü</w:t>
      </w:r>
      <w:r>
        <w:rPr>
          <w:rFonts w:ascii="Arial"/>
          <w:sz w:val="20"/>
          <w:szCs w:val="20"/>
        </w:rPr>
        <w:t>r 2015 kann zum jetzigen Zeitpunkt noch nicht genannt werden. Grundlage f</w:t>
      </w:r>
      <w:r>
        <w:rPr>
          <w:rFonts w:hAnsi="Arial"/>
          <w:sz w:val="20"/>
          <w:szCs w:val="20"/>
        </w:rPr>
        <w:t>ü</w:t>
      </w:r>
      <w:r>
        <w:rPr>
          <w:rFonts w:ascii="Arial"/>
          <w:sz w:val="20"/>
          <w:szCs w:val="20"/>
        </w:rPr>
        <w:t>r eine Zielformulierung soll die Auswertung der Ausgangslage durch das LI sein. Bei der Auswertung der Teilnahmezahlen sind Art und Umfang der Fortbildungs- und Qualifizierungsma</w:t>
      </w:r>
      <w:r>
        <w:rPr>
          <w:rFonts w:hAnsi="Arial"/>
          <w:sz w:val="20"/>
          <w:szCs w:val="20"/>
        </w:rPr>
        <w:t>ß</w:t>
      </w:r>
      <w:r>
        <w:rPr>
          <w:rFonts w:ascii="Arial"/>
          <w:sz w:val="20"/>
          <w:szCs w:val="20"/>
        </w:rPr>
        <w:t>nahmen zu ber</w:t>
      </w:r>
      <w:r>
        <w:rPr>
          <w:rFonts w:hAnsi="Arial"/>
          <w:sz w:val="20"/>
          <w:szCs w:val="20"/>
        </w:rPr>
        <w:t>ü</w:t>
      </w:r>
      <w:r>
        <w:rPr>
          <w:rFonts w:ascii="Arial"/>
          <w:sz w:val="20"/>
          <w:szCs w:val="20"/>
        </w:rPr>
        <w:t xml:space="preserve">cksichtigen. </w:t>
      </w:r>
    </w:p>
    <w:p w14:paraId="61A4175B" w14:textId="77777777" w:rsidR="00B83953" w:rsidRDefault="00FE7C2F">
      <w:pPr>
        <w:pStyle w:val="Listenabsatz"/>
        <w:ind w:left="426" w:hanging="426"/>
        <w:jc w:val="both"/>
        <w:rPr>
          <w:rFonts w:ascii="Arial" w:eastAsia="Arial" w:hAnsi="Arial" w:cs="Arial"/>
        </w:rPr>
      </w:pPr>
      <w:r>
        <w:rPr>
          <w:rFonts w:ascii="Arial"/>
          <w:sz w:val="20"/>
          <w:szCs w:val="20"/>
        </w:rPr>
        <w:t>(8)</w:t>
      </w:r>
      <w:r>
        <w:rPr>
          <w:rFonts w:ascii="Arial"/>
          <w:sz w:val="20"/>
          <w:szCs w:val="20"/>
        </w:rPr>
        <w:tab/>
        <w:t>Die Daten f</w:t>
      </w:r>
      <w:r>
        <w:rPr>
          <w:rFonts w:hAnsi="Arial"/>
          <w:sz w:val="20"/>
          <w:szCs w:val="20"/>
        </w:rPr>
        <w:t>ü</w:t>
      </w:r>
      <w:r>
        <w:rPr>
          <w:rFonts w:ascii="Arial"/>
          <w:sz w:val="20"/>
          <w:szCs w:val="20"/>
        </w:rPr>
        <w:t>r (8a) und (8b) k</w:t>
      </w:r>
      <w:r>
        <w:rPr>
          <w:rFonts w:hAnsi="Arial"/>
          <w:sz w:val="20"/>
          <w:szCs w:val="20"/>
        </w:rPr>
        <w:t>ö</w:t>
      </w:r>
      <w:r>
        <w:rPr>
          <w:rFonts w:ascii="Arial"/>
          <w:sz w:val="20"/>
          <w:szCs w:val="20"/>
        </w:rPr>
        <w:t xml:space="preserve">nnen </w:t>
      </w:r>
      <w:r>
        <w:rPr>
          <w:rFonts w:hAnsi="Arial"/>
          <w:sz w:val="20"/>
          <w:szCs w:val="20"/>
        </w:rPr>
        <w:t>ü</w:t>
      </w:r>
      <w:r>
        <w:rPr>
          <w:rFonts w:ascii="Arial"/>
          <w:sz w:val="20"/>
          <w:szCs w:val="20"/>
        </w:rPr>
        <w:t>ber das Monitoring des Sprachf</w:t>
      </w:r>
      <w:r>
        <w:rPr>
          <w:rFonts w:hAnsi="Arial"/>
          <w:sz w:val="20"/>
          <w:szCs w:val="20"/>
        </w:rPr>
        <w:t>ö</w:t>
      </w:r>
      <w:r>
        <w:rPr>
          <w:rFonts w:ascii="Arial"/>
          <w:sz w:val="20"/>
          <w:szCs w:val="20"/>
        </w:rPr>
        <w:t>rderkonzepts erhoben, die f</w:t>
      </w:r>
      <w:r>
        <w:rPr>
          <w:rFonts w:hAnsi="Arial"/>
          <w:sz w:val="20"/>
          <w:szCs w:val="20"/>
        </w:rPr>
        <w:t>ü</w:t>
      </w:r>
      <w:r>
        <w:rPr>
          <w:rFonts w:ascii="Arial"/>
          <w:sz w:val="20"/>
          <w:szCs w:val="20"/>
        </w:rPr>
        <w:t xml:space="preserve">r (8c) </w:t>
      </w:r>
      <w:r>
        <w:rPr>
          <w:rFonts w:hAnsi="Arial"/>
          <w:sz w:val="20"/>
          <w:szCs w:val="20"/>
        </w:rPr>
        <w:t>ü</w:t>
      </w:r>
      <w:r>
        <w:rPr>
          <w:rFonts w:ascii="Arial"/>
          <w:sz w:val="20"/>
          <w:szCs w:val="20"/>
        </w:rPr>
        <w:t>ber die Auswertung der Pr</w:t>
      </w:r>
      <w:r>
        <w:rPr>
          <w:rFonts w:hAnsi="Arial"/>
          <w:sz w:val="20"/>
          <w:szCs w:val="20"/>
        </w:rPr>
        <w:t>ü</w:t>
      </w:r>
      <w:r>
        <w:rPr>
          <w:rFonts w:ascii="Arial"/>
          <w:sz w:val="20"/>
          <w:szCs w:val="20"/>
        </w:rPr>
        <w:t>fung zum Deutschen Sprachdiplom ermittelt werden.</w:t>
      </w:r>
    </w:p>
    <w:p w14:paraId="5DB57118" w14:textId="77777777" w:rsidR="00066932" w:rsidRDefault="00066932">
      <w:pPr>
        <w:rPr>
          <w:rFonts w:ascii="Arial"/>
          <w:color w:val="00B050"/>
          <w:u w:color="00B050"/>
        </w:rPr>
      </w:pPr>
    </w:p>
    <w:p w14:paraId="05C2A690" w14:textId="168A2AFA" w:rsidR="008A4C2F" w:rsidRPr="00D408B2" w:rsidRDefault="00FE7C2F">
      <w:pPr>
        <w:jc w:val="both"/>
        <w:rPr>
          <w:rFonts w:ascii="Arial Bold" w:eastAsia="Arial Bold" w:hAnsi="Arial Bold" w:cs="Arial Bold"/>
          <w:caps/>
          <w:color w:val="FF0000"/>
          <w:sz w:val="28"/>
          <w:szCs w:val="28"/>
        </w:rPr>
      </w:pPr>
      <w:r>
        <w:rPr>
          <w:rFonts w:ascii="Arial Bold"/>
          <w:caps/>
          <w:sz w:val="28"/>
          <w:szCs w:val="28"/>
        </w:rPr>
        <w:t>3. Sprachf</w:t>
      </w:r>
      <w:r>
        <w:rPr>
          <w:rFonts w:hAnsi="Arial Bold"/>
          <w:caps/>
          <w:sz w:val="28"/>
          <w:szCs w:val="28"/>
        </w:rPr>
        <w:t>ö</w:t>
      </w:r>
      <w:r>
        <w:rPr>
          <w:rFonts w:ascii="Arial Bold"/>
          <w:caps/>
          <w:sz w:val="28"/>
          <w:szCs w:val="28"/>
        </w:rPr>
        <w:t>rderung f</w:t>
      </w:r>
      <w:r>
        <w:rPr>
          <w:rFonts w:hAnsi="Arial Bold"/>
          <w:caps/>
          <w:sz w:val="28"/>
          <w:szCs w:val="28"/>
        </w:rPr>
        <w:t>ü</w:t>
      </w:r>
      <w:r>
        <w:rPr>
          <w:rFonts w:ascii="Arial Bold"/>
          <w:caps/>
          <w:sz w:val="28"/>
          <w:szCs w:val="28"/>
        </w:rPr>
        <w:t>r Erwachsene</w:t>
      </w:r>
    </w:p>
    <w:p w14:paraId="177C9B8F" w14:textId="77777777" w:rsidR="00B83953" w:rsidRDefault="00FE7C2F">
      <w:pPr>
        <w:jc w:val="both"/>
        <w:rPr>
          <w:rFonts w:ascii="Arial" w:eastAsia="Arial" w:hAnsi="Arial" w:cs="Arial"/>
        </w:rPr>
      </w:pPr>
      <w:r>
        <w:rPr>
          <w:rFonts w:ascii="Arial"/>
          <w:i/>
          <w:iCs/>
        </w:rPr>
        <w:t>Wir wollen, dass Erwachsene mit Migrationshintergrund die deutsche Sprache erlernen und im Alltag anwenden k</w:t>
      </w:r>
      <w:r>
        <w:rPr>
          <w:rFonts w:hAnsi="Arial"/>
          <w:i/>
          <w:iCs/>
        </w:rPr>
        <w:t>ö</w:t>
      </w:r>
      <w:r>
        <w:rPr>
          <w:rFonts w:ascii="Arial"/>
          <w:i/>
          <w:iCs/>
        </w:rPr>
        <w:t>nnen!</w:t>
      </w:r>
      <w:r>
        <w:rPr>
          <w:rFonts w:ascii="Arial"/>
        </w:rPr>
        <w:t xml:space="preserve">    </w:t>
      </w:r>
    </w:p>
    <w:p w14:paraId="1543F603" w14:textId="3958E73F" w:rsidR="00D408B2" w:rsidRPr="00B1609B" w:rsidRDefault="00FE7C2F">
      <w:pPr>
        <w:jc w:val="both"/>
        <w:rPr>
          <w:rFonts w:ascii="Arial"/>
          <w:color w:val="C00000"/>
        </w:rPr>
      </w:pPr>
      <w:r>
        <w:rPr>
          <w:rFonts w:ascii="Arial"/>
        </w:rPr>
        <w:t>Die mit dem Zuwanderungsgesetz 2005 eingef</w:t>
      </w:r>
      <w:r>
        <w:rPr>
          <w:rFonts w:hAnsi="Arial"/>
        </w:rPr>
        <w:t>ü</w:t>
      </w:r>
      <w:r>
        <w:rPr>
          <w:rFonts w:ascii="Arial"/>
        </w:rPr>
        <w:t>hrten Integrationskurse des Bundes sind ein wichtiges Element f</w:t>
      </w:r>
      <w:r>
        <w:rPr>
          <w:rFonts w:hAnsi="Arial"/>
        </w:rPr>
        <w:t>ü</w:t>
      </w:r>
      <w:r>
        <w:rPr>
          <w:rFonts w:ascii="Arial"/>
        </w:rPr>
        <w:t>r die sprachliche Integration, da sie Grundkenntnisse der deutschen Sprache f</w:t>
      </w:r>
      <w:r>
        <w:rPr>
          <w:rFonts w:hAnsi="Arial"/>
        </w:rPr>
        <w:t>ü</w:t>
      </w:r>
      <w:r>
        <w:rPr>
          <w:rFonts w:ascii="Arial"/>
        </w:rPr>
        <w:t>r bleibeberechtigte, erwachsene Zuwanderinnen und Zuwanderer vermitteln. Neuzugewanderte haben einen Rechtsanspruch auf die Teilnahme am Integrationskurs. Schon l</w:t>
      </w:r>
      <w:r>
        <w:rPr>
          <w:rFonts w:hAnsi="Arial"/>
        </w:rPr>
        <w:t>ä</w:t>
      </w:r>
      <w:r>
        <w:rPr>
          <w:rFonts w:ascii="Arial"/>
        </w:rPr>
        <w:t>nger hier lebende Ausl</w:t>
      </w:r>
      <w:r>
        <w:rPr>
          <w:rFonts w:hAnsi="Arial"/>
        </w:rPr>
        <w:t>ä</w:t>
      </w:r>
      <w:r>
        <w:rPr>
          <w:rFonts w:ascii="Arial"/>
        </w:rPr>
        <w:t>nderinnen und Ausl</w:t>
      </w:r>
      <w:r>
        <w:rPr>
          <w:rFonts w:hAnsi="Arial"/>
        </w:rPr>
        <w:t>ä</w:t>
      </w:r>
      <w:r>
        <w:rPr>
          <w:rFonts w:ascii="Arial"/>
        </w:rPr>
        <w:t>nder (Einreise vor 2005) und EU-B</w:t>
      </w:r>
      <w:r>
        <w:rPr>
          <w:rFonts w:hAnsi="Arial"/>
        </w:rPr>
        <w:t>ü</w:t>
      </w:r>
      <w:r>
        <w:rPr>
          <w:rFonts w:ascii="Arial"/>
        </w:rPr>
        <w:t>rgerinnen und -b</w:t>
      </w:r>
      <w:r>
        <w:rPr>
          <w:rFonts w:hAnsi="Arial"/>
        </w:rPr>
        <w:t>ü</w:t>
      </w:r>
      <w:r>
        <w:rPr>
          <w:rFonts w:ascii="Arial"/>
        </w:rPr>
        <w:t>rger k</w:t>
      </w:r>
      <w:r>
        <w:rPr>
          <w:rFonts w:hAnsi="Arial"/>
        </w:rPr>
        <w:t>ö</w:t>
      </w:r>
      <w:r>
        <w:rPr>
          <w:rFonts w:ascii="Arial"/>
        </w:rPr>
        <w:t>nnen auf eigene Initiative an den Integrationskursen teilnehmen, soweit der Bund ausreichend Kurspl</w:t>
      </w:r>
      <w:r>
        <w:rPr>
          <w:rFonts w:hAnsi="Arial"/>
        </w:rPr>
        <w:t>ä</w:t>
      </w:r>
      <w:r>
        <w:rPr>
          <w:rFonts w:ascii="Arial"/>
        </w:rPr>
        <w:t>tze zur Verf</w:t>
      </w:r>
      <w:r>
        <w:rPr>
          <w:rFonts w:hAnsi="Arial"/>
        </w:rPr>
        <w:t>ü</w:t>
      </w:r>
      <w:r>
        <w:rPr>
          <w:rFonts w:ascii="Arial"/>
        </w:rPr>
        <w:t xml:space="preserve">gung stellt. </w:t>
      </w:r>
      <w:r w:rsidR="00D408B2" w:rsidRPr="00B1609B">
        <w:rPr>
          <w:rFonts w:ascii="Arial"/>
          <w:color w:val="C00000"/>
        </w:rPr>
        <w:t>Die Fl</w:t>
      </w:r>
      <w:r w:rsidR="00D408B2" w:rsidRPr="00B1609B">
        <w:rPr>
          <w:rFonts w:ascii="Arial"/>
          <w:color w:val="C00000"/>
        </w:rPr>
        <w:t>ü</w:t>
      </w:r>
      <w:r w:rsidR="00D408B2" w:rsidRPr="00B1609B">
        <w:rPr>
          <w:rFonts w:ascii="Arial"/>
          <w:color w:val="C00000"/>
        </w:rPr>
        <w:t>chtlingszuwanderung der letzten zwei Jahre hat allerdings im besonderen Ma</w:t>
      </w:r>
      <w:r w:rsidR="00D408B2" w:rsidRPr="00B1609B">
        <w:rPr>
          <w:rFonts w:ascii="Arial"/>
          <w:color w:val="C00000"/>
        </w:rPr>
        <w:t>ß</w:t>
      </w:r>
      <w:r w:rsidR="00D408B2" w:rsidRPr="00B1609B">
        <w:rPr>
          <w:rFonts w:ascii="Arial"/>
          <w:color w:val="C00000"/>
        </w:rPr>
        <w:t>e den Zugang von gefl</w:t>
      </w:r>
      <w:r w:rsidR="00D408B2" w:rsidRPr="00B1609B">
        <w:rPr>
          <w:rFonts w:ascii="Arial"/>
          <w:color w:val="C00000"/>
        </w:rPr>
        <w:t>ü</w:t>
      </w:r>
      <w:r w:rsidR="00D408B2" w:rsidRPr="00B1609B">
        <w:rPr>
          <w:rFonts w:ascii="Arial"/>
          <w:color w:val="C00000"/>
        </w:rPr>
        <w:t xml:space="preserve">chteten Menschen in Sprach- und Integrationskurse auf die Agenda gesetzt. </w:t>
      </w:r>
      <w:r w:rsidR="001E2048" w:rsidRPr="00B1609B">
        <w:rPr>
          <w:rFonts w:ascii="Arial"/>
          <w:color w:val="C00000"/>
        </w:rPr>
        <w:t>Gerade unter Integrationsaspekten ist es wichtig, dass Fl</w:t>
      </w:r>
      <w:r w:rsidR="001E2048" w:rsidRPr="00B1609B">
        <w:rPr>
          <w:rFonts w:ascii="Arial"/>
          <w:color w:val="C00000"/>
        </w:rPr>
        <w:t>ü</w:t>
      </w:r>
      <w:r w:rsidR="001E2048" w:rsidRPr="00B1609B">
        <w:rPr>
          <w:rFonts w:ascii="Arial"/>
          <w:color w:val="C00000"/>
        </w:rPr>
        <w:t>chtlinge fr</w:t>
      </w:r>
      <w:r w:rsidR="001E2048" w:rsidRPr="00B1609B">
        <w:rPr>
          <w:rFonts w:ascii="Arial"/>
          <w:color w:val="C00000"/>
        </w:rPr>
        <w:t>ü</w:t>
      </w:r>
      <w:r w:rsidR="001E2048" w:rsidRPr="00B1609B">
        <w:rPr>
          <w:rFonts w:ascii="Arial"/>
          <w:color w:val="C00000"/>
        </w:rPr>
        <w:t>hzeitig Sprachangebote wahrnehmen k</w:t>
      </w:r>
      <w:r w:rsidR="001E2048" w:rsidRPr="00B1609B">
        <w:rPr>
          <w:rFonts w:ascii="Arial"/>
          <w:color w:val="C00000"/>
        </w:rPr>
        <w:t>ö</w:t>
      </w:r>
      <w:r w:rsidR="001E2048" w:rsidRPr="00B1609B">
        <w:rPr>
          <w:rFonts w:ascii="Arial"/>
          <w:color w:val="C00000"/>
        </w:rPr>
        <w:t>nnen. Deswegen ist bei den Bem</w:t>
      </w:r>
      <w:r w:rsidR="001E2048" w:rsidRPr="00B1609B">
        <w:rPr>
          <w:rFonts w:ascii="Arial"/>
          <w:color w:val="C00000"/>
        </w:rPr>
        <w:t>ü</w:t>
      </w:r>
      <w:r w:rsidR="001E2048" w:rsidRPr="00B1609B">
        <w:rPr>
          <w:rFonts w:ascii="Arial"/>
          <w:color w:val="C00000"/>
        </w:rPr>
        <w:t>hungen von Bund und L</w:t>
      </w:r>
      <w:r w:rsidR="001E2048" w:rsidRPr="00B1609B">
        <w:rPr>
          <w:rFonts w:ascii="Arial"/>
          <w:color w:val="C00000"/>
        </w:rPr>
        <w:t>ä</w:t>
      </w:r>
      <w:r w:rsidR="001E2048" w:rsidRPr="00B1609B">
        <w:rPr>
          <w:rFonts w:ascii="Arial"/>
          <w:color w:val="C00000"/>
        </w:rPr>
        <w:t xml:space="preserve">ndern darauf zu achten, dass der Zugang zu diesen Angeboten </w:t>
      </w:r>
      <w:r w:rsidR="00F658A4" w:rsidRPr="00B1609B">
        <w:rPr>
          <w:rFonts w:ascii="Arial"/>
          <w:color w:val="C00000"/>
        </w:rPr>
        <w:t>statusunabh</w:t>
      </w:r>
      <w:r w:rsidR="00F658A4" w:rsidRPr="00B1609B">
        <w:rPr>
          <w:rFonts w:ascii="Arial"/>
          <w:color w:val="C00000"/>
        </w:rPr>
        <w:t>ä</w:t>
      </w:r>
      <w:r w:rsidR="00F658A4" w:rsidRPr="00B1609B">
        <w:rPr>
          <w:rFonts w:ascii="Arial"/>
          <w:color w:val="C00000"/>
        </w:rPr>
        <w:t xml:space="preserve">ngig, </w:t>
      </w:r>
      <w:r w:rsidR="001E2048" w:rsidRPr="00B1609B">
        <w:rPr>
          <w:rFonts w:ascii="Arial"/>
          <w:color w:val="C00000"/>
        </w:rPr>
        <w:t>breit und niedrigschwellig m</w:t>
      </w:r>
      <w:r w:rsidR="001E2048" w:rsidRPr="00B1609B">
        <w:rPr>
          <w:rFonts w:ascii="Arial"/>
          <w:color w:val="C00000"/>
        </w:rPr>
        <w:t>ö</w:t>
      </w:r>
      <w:r w:rsidR="00D84A6E" w:rsidRPr="00B1609B">
        <w:rPr>
          <w:rFonts w:ascii="Arial"/>
          <w:color w:val="C00000"/>
        </w:rPr>
        <w:t>glich ist.</w:t>
      </w:r>
    </w:p>
    <w:p w14:paraId="2020240F" w14:textId="77777777" w:rsidR="00B83953" w:rsidRDefault="00FE7C2F">
      <w:pPr>
        <w:jc w:val="both"/>
        <w:rPr>
          <w:rFonts w:ascii="Arial" w:eastAsia="Arial" w:hAnsi="Arial" w:cs="Arial"/>
        </w:rPr>
      </w:pPr>
      <w:r>
        <w:rPr>
          <w:rFonts w:ascii="Arial"/>
        </w:rPr>
        <w:lastRenderedPageBreak/>
        <w:t>Auf der 6. Integrationsministerkonferenz im Februar 2011 haben die L</w:t>
      </w:r>
      <w:r>
        <w:rPr>
          <w:rFonts w:hAnsi="Arial"/>
        </w:rPr>
        <w:t>ä</w:t>
      </w:r>
      <w:r>
        <w:rPr>
          <w:rFonts w:ascii="Arial"/>
        </w:rPr>
        <w:t>nder ihre Zusage bekr</w:t>
      </w:r>
      <w:r>
        <w:rPr>
          <w:rFonts w:hAnsi="Arial"/>
        </w:rPr>
        <w:t>ä</w:t>
      </w:r>
      <w:r>
        <w:rPr>
          <w:rFonts w:ascii="Arial"/>
        </w:rPr>
        <w:t>ftigt, dass sie im Rahmen ihrer Zust</w:t>
      </w:r>
      <w:r>
        <w:rPr>
          <w:rFonts w:hAnsi="Arial"/>
        </w:rPr>
        <w:t>ä</w:t>
      </w:r>
      <w:r>
        <w:rPr>
          <w:rFonts w:ascii="Arial"/>
        </w:rPr>
        <w:t>ndigkeiten und M</w:t>
      </w:r>
      <w:r>
        <w:rPr>
          <w:rFonts w:hAnsi="Arial"/>
        </w:rPr>
        <w:t>ö</w:t>
      </w:r>
      <w:r>
        <w:rPr>
          <w:rFonts w:ascii="Arial"/>
        </w:rPr>
        <w:t>glichkeiten zur Steigerung des Erfolgs der Integrationskurse beitragen wollen. Ziele sind die Beibehaltung eines fl</w:t>
      </w:r>
      <w:r>
        <w:rPr>
          <w:rFonts w:hAnsi="Arial"/>
        </w:rPr>
        <w:t>ä</w:t>
      </w:r>
      <w:r>
        <w:rPr>
          <w:rFonts w:ascii="Arial"/>
        </w:rPr>
        <w:t>chendeckenden, bedarfsorientierten Integrationskursangebots und ein verbesserter Zugang zu den Kursen. Trotz der hohen Anzahl an freiwillig Teilnehmenden gibt es noch immer Personengruppen, die nicht ausreichend Deutsch sprechen und schreiben k</w:t>
      </w:r>
      <w:r>
        <w:rPr>
          <w:rFonts w:hAnsi="Arial"/>
        </w:rPr>
        <w:t>ö</w:t>
      </w:r>
      <w:r>
        <w:rPr>
          <w:rFonts w:ascii="Arial"/>
        </w:rPr>
        <w:t>nnen. Hierzu geh</w:t>
      </w:r>
      <w:r>
        <w:rPr>
          <w:rFonts w:hAnsi="Arial"/>
        </w:rPr>
        <w:t>ö</w:t>
      </w:r>
      <w:r>
        <w:rPr>
          <w:rFonts w:ascii="Arial"/>
        </w:rPr>
        <w:t>ren insbesondere bildungsferne Eltern und Frauen sowie Analphabetinnen und Analphabeten. Hamburg unterst</w:t>
      </w:r>
      <w:r>
        <w:rPr>
          <w:rFonts w:hAnsi="Arial"/>
        </w:rPr>
        <w:t>ü</w:t>
      </w:r>
      <w:r>
        <w:rPr>
          <w:rFonts w:ascii="Arial"/>
        </w:rPr>
        <w:t>tzt die sprachliche F</w:t>
      </w:r>
      <w:r>
        <w:rPr>
          <w:rFonts w:hAnsi="Arial"/>
        </w:rPr>
        <w:t>ö</w:t>
      </w:r>
      <w:r>
        <w:rPr>
          <w:rFonts w:ascii="Arial"/>
        </w:rPr>
        <w:t>rderung von Erwachsenen durch vorbereitende, begleitende und weiterf</w:t>
      </w:r>
      <w:r>
        <w:rPr>
          <w:rFonts w:hAnsi="Arial"/>
        </w:rPr>
        <w:t>ü</w:t>
      </w:r>
      <w:r>
        <w:rPr>
          <w:rFonts w:ascii="Arial"/>
        </w:rPr>
        <w:t>hrende Ma</w:t>
      </w:r>
      <w:r>
        <w:rPr>
          <w:rFonts w:hAnsi="Arial"/>
        </w:rPr>
        <w:t>ß</w:t>
      </w:r>
      <w:r>
        <w:rPr>
          <w:rFonts w:ascii="Arial"/>
        </w:rPr>
        <w:t>nahmen, die die Integrationskurse erg</w:t>
      </w:r>
      <w:r>
        <w:rPr>
          <w:rFonts w:hAnsi="Arial"/>
        </w:rPr>
        <w:t>ä</w:t>
      </w:r>
      <w:r>
        <w:rPr>
          <w:rFonts w:ascii="Arial"/>
        </w:rPr>
        <w:t>nzen und  die besonderen Lernbedarfe der Zielgruppen ber</w:t>
      </w:r>
      <w:r>
        <w:rPr>
          <w:rFonts w:hAnsi="Arial"/>
        </w:rPr>
        <w:t>ü</w:t>
      </w:r>
      <w:r>
        <w:rPr>
          <w:rFonts w:ascii="Arial"/>
        </w:rPr>
        <w:t>cksichtigen. Dar</w:t>
      </w:r>
      <w:r>
        <w:rPr>
          <w:rFonts w:hAnsi="Arial"/>
        </w:rPr>
        <w:t>ü</w:t>
      </w:r>
      <w:r>
        <w:rPr>
          <w:rFonts w:ascii="Arial"/>
        </w:rPr>
        <w:t>ber hinaus unterst</w:t>
      </w:r>
      <w:r>
        <w:rPr>
          <w:rFonts w:hAnsi="Arial"/>
        </w:rPr>
        <w:t>ü</w:t>
      </w:r>
      <w:r>
        <w:rPr>
          <w:rFonts w:ascii="Arial"/>
        </w:rPr>
        <w:t>tzt Hamburg die lebensbegleitende Deutschf</w:t>
      </w:r>
      <w:r>
        <w:rPr>
          <w:rFonts w:hAnsi="Arial"/>
        </w:rPr>
        <w:t>ö</w:t>
      </w:r>
      <w:r>
        <w:rPr>
          <w:rFonts w:ascii="Arial"/>
        </w:rPr>
        <w:t>rderung Erwachsener durch ein differenziertes, offenes und durchl</w:t>
      </w:r>
      <w:r>
        <w:rPr>
          <w:rFonts w:hAnsi="Arial"/>
        </w:rPr>
        <w:t>ä</w:t>
      </w:r>
      <w:r>
        <w:rPr>
          <w:rFonts w:ascii="Arial"/>
        </w:rPr>
        <w:t>ssiges Kursangebot auf allen Niveaustufen des Gemeinsamen Europ</w:t>
      </w:r>
      <w:r>
        <w:rPr>
          <w:rFonts w:hAnsi="Arial"/>
        </w:rPr>
        <w:t>ä</w:t>
      </w:r>
      <w:r>
        <w:rPr>
          <w:rFonts w:ascii="Arial"/>
        </w:rPr>
        <w:t>ischen Referenzrahmens der Hamburger Volkshochschule (VHS). Ein besonderer Erfolg ist, dass Hamburg geduldeten Fl</w:t>
      </w:r>
      <w:r>
        <w:rPr>
          <w:rFonts w:hAnsi="Arial"/>
        </w:rPr>
        <w:t>ü</w:t>
      </w:r>
      <w:r>
        <w:rPr>
          <w:rFonts w:ascii="Arial"/>
        </w:rPr>
        <w:t>chtlingen und Asylbewerberinnen und -bewerbern die Teilnahme am Integrationskurs erm</w:t>
      </w:r>
      <w:r>
        <w:rPr>
          <w:rFonts w:hAnsi="Arial"/>
        </w:rPr>
        <w:t>ö</w:t>
      </w:r>
      <w:r>
        <w:rPr>
          <w:rFonts w:ascii="Arial"/>
        </w:rPr>
        <w:t>glicht und hierf</w:t>
      </w:r>
      <w:r>
        <w:rPr>
          <w:rFonts w:hAnsi="Arial"/>
        </w:rPr>
        <w:t>ü</w:t>
      </w:r>
      <w:r>
        <w:rPr>
          <w:rFonts w:ascii="Arial"/>
        </w:rPr>
        <w:t>r die Kosten tr</w:t>
      </w:r>
      <w:r>
        <w:rPr>
          <w:rFonts w:hAnsi="Arial"/>
        </w:rPr>
        <w:t>ä</w:t>
      </w:r>
      <w:r>
        <w:rPr>
          <w:rFonts w:ascii="Arial"/>
        </w:rPr>
        <w:t xml:space="preserve">gt. Dieses Angebot muss fortgesetzt werden, bis der Bund auch diese Zielgruppe als Teilnahmeberechtigte anerkennt.  </w:t>
      </w:r>
    </w:p>
    <w:p w14:paraId="0C141829"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Indikatoren sind grau unterlegt</w:t>
      </w:r>
    </w:p>
    <w:tbl>
      <w:tblPr>
        <w:tblStyle w:val="TableNormal"/>
        <w:tblW w:w="9064" w:type="dxa"/>
        <w:tblInd w:w="216" w:type="dxa"/>
        <w:tblBorders>
          <w:top w:val="single" w:sz="2" w:space="0" w:color="000000"/>
          <w:left w:val="single" w:sz="2" w:space="0" w:color="000000"/>
          <w:bottom w:val="single" w:sz="2" w:space="0" w:color="000000"/>
          <w:right w:val="single" w:sz="2" w:space="0" w:color="000000"/>
          <w:insideH w:val="single" w:sz="2" w:space="0" w:color="6B2085"/>
          <w:insideV w:val="single" w:sz="2" w:space="0" w:color="6B2085"/>
        </w:tblBorders>
        <w:shd w:val="clear" w:color="auto" w:fill="BDC0BF"/>
        <w:tblLayout w:type="fixed"/>
        <w:tblLook w:val="04A0" w:firstRow="1" w:lastRow="0" w:firstColumn="1" w:lastColumn="0" w:noHBand="0" w:noVBand="1"/>
      </w:tblPr>
      <w:tblGrid>
        <w:gridCol w:w="487"/>
        <w:gridCol w:w="1690"/>
        <w:gridCol w:w="2060"/>
        <w:gridCol w:w="719"/>
        <w:gridCol w:w="727"/>
        <w:gridCol w:w="722"/>
        <w:gridCol w:w="1331"/>
        <w:gridCol w:w="1328"/>
      </w:tblGrid>
      <w:tr w:rsidR="00B83953" w14:paraId="3DA9F774" w14:textId="77777777" w:rsidTr="00E46697">
        <w:trPr>
          <w:trHeight w:val="634"/>
          <w:tblHeader/>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9EFA605" w14:textId="77777777" w:rsidR="00B83953" w:rsidRDefault="00FE7C2F">
            <w:pPr>
              <w:jc w:val="center"/>
            </w:pPr>
            <w:r>
              <w:rPr>
                <w:rFonts w:ascii="Arial"/>
              </w:rPr>
              <w:t>Nr.</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9C118CE" w14:textId="77777777" w:rsidR="00B83953" w:rsidRDefault="00FE7C2F">
            <w:pPr>
              <w:spacing w:after="0"/>
              <w:jc w:val="center"/>
            </w:pPr>
            <w:r>
              <w:rPr>
                <w:rFonts w:ascii="Arial"/>
                <w:sz w:val="20"/>
                <w:szCs w:val="20"/>
              </w:rPr>
              <w:t>Teilziel</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FE194F0" w14:textId="77777777" w:rsidR="00B83953" w:rsidRDefault="00FE7C2F">
            <w:pPr>
              <w:spacing w:after="0"/>
              <w:jc w:val="center"/>
            </w:pPr>
            <w:r>
              <w:rPr>
                <w:rFonts w:ascii="Arial"/>
                <w:sz w:val="20"/>
                <w:szCs w:val="20"/>
              </w:rPr>
              <w:t>Indikator</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C1BB001" w14:textId="77777777" w:rsidR="00B83953" w:rsidRDefault="00FE7C2F">
            <w:pPr>
              <w:spacing w:after="0"/>
              <w:jc w:val="center"/>
            </w:pPr>
            <w:r>
              <w:rPr>
                <w:rFonts w:ascii="Arial"/>
                <w:sz w:val="20"/>
                <w:szCs w:val="20"/>
              </w:rPr>
              <w:t>Vergleichswerte</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D3BD0BC" w14:textId="77777777" w:rsidR="00B83953" w:rsidRDefault="00FE7C2F">
            <w:pPr>
              <w:spacing w:after="0"/>
              <w:jc w:val="center"/>
            </w:pPr>
            <w:r>
              <w:rPr>
                <w:rFonts w:ascii="Arial"/>
                <w:sz w:val="20"/>
                <w:szCs w:val="20"/>
              </w:rPr>
              <w:t>Zielwert 2015</w:t>
            </w:r>
          </w:p>
        </w:tc>
        <w:tc>
          <w:tcPr>
            <w:tcW w:w="133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1AC382E2" w14:textId="77777777" w:rsidR="00B83953" w:rsidRDefault="00B83953"/>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980CF9F" w14:textId="77777777" w:rsidR="00B83953" w:rsidRDefault="00FE7C2F">
            <w:pPr>
              <w:spacing w:after="0"/>
              <w:jc w:val="center"/>
            </w:pPr>
            <w:r>
              <w:rPr>
                <w:rFonts w:ascii="Arial"/>
                <w:sz w:val="20"/>
                <w:szCs w:val="20"/>
              </w:rPr>
              <w:t>Datenquelle</w:t>
            </w:r>
          </w:p>
        </w:tc>
      </w:tr>
      <w:tr w:rsidR="00B83953" w14:paraId="44690CDF" w14:textId="77777777" w:rsidTr="00E46697">
        <w:trPr>
          <w:trHeight w:val="250"/>
          <w:tblHeader/>
        </w:trPr>
        <w:tc>
          <w:tcPr>
            <w:tcW w:w="487" w:type="dxa"/>
            <w:vMerge/>
            <w:tcBorders>
              <w:top w:val="single" w:sz="4" w:space="0" w:color="000000"/>
              <w:left w:val="single" w:sz="4" w:space="0" w:color="000000"/>
              <w:bottom w:val="single" w:sz="4" w:space="0" w:color="000000"/>
              <w:right w:val="single" w:sz="4" w:space="0" w:color="000000"/>
            </w:tcBorders>
            <w:shd w:val="clear" w:color="auto" w:fill="DAEEF3"/>
          </w:tcPr>
          <w:p w14:paraId="3C86FE2C" w14:textId="77777777" w:rsidR="00B83953" w:rsidRDefault="00B83953"/>
        </w:tc>
        <w:tc>
          <w:tcPr>
            <w:tcW w:w="1690" w:type="dxa"/>
            <w:vMerge/>
            <w:tcBorders>
              <w:top w:val="single" w:sz="4" w:space="0" w:color="000000"/>
              <w:left w:val="single" w:sz="4" w:space="0" w:color="000000"/>
              <w:bottom w:val="single" w:sz="4" w:space="0" w:color="000000"/>
              <w:right w:val="single" w:sz="4" w:space="0" w:color="000000"/>
            </w:tcBorders>
            <w:shd w:val="clear" w:color="auto" w:fill="DAEEF3"/>
          </w:tcPr>
          <w:p w14:paraId="21D1C071" w14:textId="77777777" w:rsidR="00B83953" w:rsidRDefault="00B83953"/>
        </w:tc>
        <w:tc>
          <w:tcPr>
            <w:tcW w:w="2060" w:type="dxa"/>
            <w:vMerge/>
            <w:tcBorders>
              <w:top w:val="single" w:sz="4" w:space="0" w:color="000000"/>
              <w:left w:val="single" w:sz="4" w:space="0" w:color="000000"/>
              <w:bottom w:val="single" w:sz="4" w:space="0" w:color="000000"/>
              <w:right w:val="single" w:sz="4" w:space="0" w:color="000000"/>
            </w:tcBorders>
            <w:shd w:val="clear" w:color="auto" w:fill="DAEEF3"/>
          </w:tcPr>
          <w:p w14:paraId="06D07C75" w14:textId="77777777" w:rsidR="00B83953" w:rsidRDefault="00B83953"/>
        </w:tc>
        <w:tc>
          <w:tcPr>
            <w:tcW w:w="71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74339F9" w14:textId="77777777" w:rsidR="00B83953" w:rsidRDefault="00FE7C2F">
            <w:pPr>
              <w:spacing w:after="0"/>
              <w:jc w:val="center"/>
            </w:pPr>
            <w:r>
              <w:rPr>
                <w:rFonts w:ascii="Arial"/>
                <w:sz w:val="20"/>
                <w:szCs w:val="20"/>
              </w:rPr>
              <w:t>2010</w:t>
            </w:r>
          </w:p>
        </w:tc>
        <w:tc>
          <w:tcPr>
            <w:tcW w:w="72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913B20A" w14:textId="77777777" w:rsidR="00B83953" w:rsidRDefault="00FE7C2F">
            <w:pPr>
              <w:spacing w:after="0"/>
              <w:jc w:val="center"/>
            </w:pPr>
            <w:r>
              <w:rPr>
                <w:rFonts w:ascii="Arial"/>
                <w:sz w:val="20"/>
                <w:szCs w:val="20"/>
              </w:rPr>
              <w:t xml:space="preserve"> 2011</w:t>
            </w:r>
          </w:p>
        </w:tc>
        <w:tc>
          <w:tcPr>
            <w:tcW w:w="722" w:type="dxa"/>
            <w:vMerge/>
            <w:tcBorders>
              <w:top w:val="single" w:sz="4" w:space="0" w:color="000000"/>
              <w:left w:val="single" w:sz="4" w:space="0" w:color="000000"/>
              <w:bottom w:val="single" w:sz="4" w:space="0" w:color="000000"/>
              <w:right w:val="single" w:sz="4" w:space="0" w:color="000000"/>
            </w:tcBorders>
            <w:shd w:val="clear" w:color="auto" w:fill="DAEEF3"/>
          </w:tcPr>
          <w:p w14:paraId="43A20665"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C2596" w14:textId="77777777" w:rsidR="00B83953" w:rsidRDefault="00FE7C2F">
            <w:pPr>
              <w:spacing w:after="0" w:line="240" w:lineRule="auto"/>
            </w:pPr>
            <w:r>
              <w:rPr>
                <w:rFonts w:ascii="Arial"/>
                <w:sz w:val="20"/>
                <w:szCs w:val="20"/>
              </w:rPr>
              <w:t>2018</w:t>
            </w:r>
          </w:p>
        </w:tc>
        <w:tc>
          <w:tcPr>
            <w:tcW w:w="1328" w:type="dxa"/>
            <w:vMerge/>
            <w:tcBorders>
              <w:top w:val="single" w:sz="4" w:space="0" w:color="000000"/>
              <w:left w:val="single" w:sz="4" w:space="0" w:color="000000"/>
              <w:bottom w:val="single" w:sz="4" w:space="0" w:color="000000"/>
              <w:right w:val="single" w:sz="4" w:space="0" w:color="000000"/>
            </w:tcBorders>
            <w:shd w:val="clear" w:color="auto" w:fill="DAEEF3"/>
          </w:tcPr>
          <w:p w14:paraId="4D9ABD9D" w14:textId="77777777" w:rsidR="00B83953" w:rsidRDefault="00B83953"/>
        </w:tc>
      </w:tr>
      <w:tr w:rsidR="00B83953" w14:paraId="48D5BA8C" w14:textId="77777777" w:rsidTr="00E46697">
        <w:tblPrEx>
          <w:shd w:val="clear" w:color="auto" w:fill="auto"/>
        </w:tblPrEx>
        <w:trPr>
          <w:trHeight w:val="98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A2E1" w14:textId="77777777" w:rsidR="00B83953" w:rsidRDefault="00FE7C2F">
            <w:pPr>
              <w:spacing w:after="0"/>
              <w:jc w:val="center"/>
            </w:pPr>
            <w:r>
              <w:rPr>
                <w:rFonts w:ascii="Arial"/>
              </w:rPr>
              <w:t>1</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3961" w14:textId="77777777" w:rsidR="00B83953" w:rsidRDefault="00FE7C2F">
            <w:pPr>
              <w:spacing w:after="0"/>
            </w:pPr>
            <w:r>
              <w:rPr>
                <w:rFonts w:ascii="Arial"/>
                <w:sz w:val="20"/>
                <w:szCs w:val="20"/>
              </w:rPr>
              <w:t>Verbesserung des Zugangs zu den Integrationskursen, insbesondere f</w:t>
            </w:r>
            <w:r>
              <w:rPr>
                <w:rFonts w:hAnsi="Arial"/>
                <w:sz w:val="20"/>
                <w:szCs w:val="20"/>
              </w:rPr>
              <w:t>ü</w:t>
            </w:r>
            <w:r>
              <w:rPr>
                <w:rFonts w:ascii="Arial"/>
                <w:sz w:val="20"/>
                <w:szCs w:val="20"/>
              </w:rPr>
              <w:t>r Eltern, Frauen sowie Analphabetinnen und Analphabeten</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7DF515" w14:textId="77777777" w:rsidR="00B83953" w:rsidRDefault="00FE7C2F">
            <w:pPr>
              <w:spacing w:after="0"/>
            </w:pPr>
            <w:r>
              <w:rPr>
                <w:rFonts w:ascii="Arial"/>
                <w:sz w:val="20"/>
                <w:szCs w:val="20"/>
              </w:rPr>
              <w:t>a) Anzahl neuer Teilnehmerinnen und Teilnehmer an Integrationskursen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2554" w14:textId="77777777" w:rsidR="00B83953" w:rsidRDefault="00FE7C2F">
            <w:pPr>
              <w:spacing w:after="0"/>
              <w:jc w:val="center"/>
              <w:rPr>
                <w:rFonts w:ascii="Arial" w:eastAsia="Arial" w:hAnsi="Arial" w:cs="Arial"/>
                <w:sz w:val="20"/>
                <w:szCs w:val="20"/>
              </w:rPr>
            </w:pPr>
            <w:r>
              <w:rPr>
                <w:rFonts w:ascii="Arial"/>
                <w:sz w:val="20"/>
                <w:szCs w:val="20"/>
              </w:rPr>
              <w:t>4.591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50DA3" w14:textId="77777777" w:rsidR="00B83953" w:rsidRDefault="00FE7C2F">
            <w:pPr>
              <w:spacing w:after="0"/>
              <w:jc w:val="center"/>
              <w:rPr>
                <w:rFonts w:ascii="Arial" w:eastAsia="Arial" w:hAnsi="Arial" w:cs="Arial"/>
                <w:sz w:val="20"/>
                <w:szCs w:val="20"/>
              </w:rPr>
            </w:pPr>
            <w:r>
              <w:rPr>
                <w:rFonts w:ascii="Arial"/>
                <w:sz w:val="20"/>
                <w:szCs w:val="20"/>
              </w:rPr>
              <w:t xml:space="preserve"> 4.746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90574" w14:textId="77777777" w:rsidR="00B83953" w:rsidRDefault="00FE7C2F">
            <w:pPr>
              <w:spacing w:after="0"/>
              <w:jc w:val="center"/>
              <w:rPr>
                <w:rFonts w:ascii="Arial" w:eastAsia="Arial" w:hAnsi="Arial" w:cs="Arial"/>
                <w:sz w:val="20"/>
                <w:szCs w:val="20"/>
              </w:rPr>
            </w:pPr>
            <w:r>
              <w:rPr>
                <w:rFonts w:ascii="Arial"/>
                <w:sz w:val="20"/>
                <w:szCs w:val="20"/>
              </w:rPr>
              <w:t>3.000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E172"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FB5FE" w14:textId="77777777" w:rsidR="00B83953" w:rsidRDefault="00FE7C2F">
            <w:pPr>
              <w:spacing w:after="0"/>
            </w:pPr>
            <w:r>
              <w:rPr>
                <w:rFonts w:ascii="Arial"/>
                <w:sz w:val="20"/>
                <w:szCs w:val="20"/>
              </w:rPr>
              <w:t>Integrationskursgesch</w:t>
            </w:r>
            <w:r>
              <w:rPr>
                <w:rFonts w:hAnsi="Arial"/>
                <w:sz w:val="20"/>
                <w:szCs w:val="20"/>
              </w:rPr>
              <w:t>ä</w:t>
            </w:r>
            <w:r>
              <w:rPr>
                <w:rFonts w:ascii="Arial"/>
                <w:sz w:val="20"/>
                <w:szCs w:val="20"/>
              </w:rPr>
              <w:t>ftsstatistik, BAMF</w:t>
            </w:r>
          </w:p>
        </w:tc>
      </w:tr>
      <w:tr w:rsidR="00B83953" w14:paraId="1BEF6384" w14:textId="77777777" w:rsidTr="00E46697">
        <w:tblPrEx>
          <w:shd w:val="clear" w:color="auto" w:fill="auto"/>
        </w:tblPrEx>
        <w:trPr>
          <w:trHeight w:val="727"/>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14:paraId="4A626E91" w14:textId="77777777" w:rsidR="00B83953" w:rsidRDefault="00B83953"/>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14:paraId="3D38851F"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57C4F0" w14:textId="77777777" w:rsidR="00B83953" w:rsidRDefault="00FE7C2F">
            <w:pPr>
              <w:spacing w:after="0"/>
            </w:pPr>
            <w:r>
              <w:rPr>
                <w:rFonts w:ascii="Arial"/>
                <w:sz w:val="20"/>
                <w:szCs w:val="20"/>
              </w:rPr>
              <w:t>b) Anzahl der Eltern- und Frauen-Integrationskurse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FA64" w14:textId="77777777" w:rsidR="00B83953" w:rsidRDefault="00FE7C2F">
            <w:pPr>
              <w:spacing w:after="0"/>
              <w:jc w:val="center"/>
            </w:pPr>
            <w:r>
              <w:rPr>
                <w:rFonts w:ascii="Arial"/>
                <w:sz w:val="20"/>
                <w:szCs w:val="20"/>
              </w:rPr>
              <w:t>64</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48195" w14:textId="77777777" w:rsidR="00B83953" w:rsidRDefault="00FE7C2F">
            <w:pPr>
              <w:spacing w:after="0"/>
              <w:jc w:val="center"/>
            </w:pPr>
            <w:r>
              <w:rPr>
                <w:rFonts w:ascii="Arial"/>
                <w:sz w:val="20"/>
                <w:szCs w:val="20"/>
              </w:rPr>
              <w:t xml:space="preserve"> 53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BEDE5" w14:textId="77777777" w:rsidR="00B83953" w:rsidRDefault="00FE7C2F">
            <w:pPr>
              <w:spacing w:after="0"/>
              <w:jc w:val="center"/>
            </w:pPr>
            <w:r>
              <w:rPr>
                <w:rFonts w:ascii="Arial"/>
                <w:sz w:val="20"/>
                <w:szCs w:val="20"/>
              </w:rPr>
              <w:t>34</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24FF1"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1C42B" w14:textId="77777777" w:rsidR="00B83953" w:rsidRDefault="00B83953"/>
        </w:tc>
      </w:tr>
      <w:tr w:rsidR="00B83953" w14:paraId="1F0EB3F8" w14:textId="77777777" w:rsidTr="00E46697">
        <w:tblPrEx>
          <w:shd w:val="clear" w:color="auto" w:fill="auto"/>
        </w:tblPrEx>
        <w:trPr>
          <w:trHeight w:val="727"/>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14:paraId="49C973C7" w14:textId="77777777" w:rsidR="00B83953" w:rsidRDefault="00B83953"/>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14:paraId="506B754E"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800D46" w14:textId="77777777" w:rsidR="00B83953" w:rsidRDefault="00FE7C2F">
            <w:pPr>
              <w:spacing w:after="0"/>
            </w:pPr>
            <w:r>
              <w:rPr>
                <w:rFonts w:ascii="Arial"/>
                <w:sz w:val="20"/>
                <w:szCs w:val="20"/>
              </w:rPr>
              <w:t>c) Anzahl der Integrationskurse mit Alphabetisierung</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0B66" w14:textId="77777777" w:rsidR="00B83953" w:rsidRDefault="00FE7C2F">
            <w:pPr>
              <w:spacing w:after="0"/>
              <w:jc w:val="center"/>
            </w:pPr>
            <w:r>
              <w:rPr>
                <w:rFonts w:ascii="Arial"/>
                <w:sz w:val="20"/>
                <w:szCs w:val="20"/>
              </w:rPr>
              <w:t>98</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2125" w14:textId="77777777" w:rsidR="00B83953" w:rsidRDefault="00FE7C2F">
            <w:pPr>
              <w:spacing w:after="0"/>
              <w:jc w:val="center"/>
            </w:pPr>
            <w:r>
              <w:rPr>
                <w:rFonts w:ascii="Arial"/>
                <w:sz w:val="20"/>
                <w:szCs w:val="20"/>
              </w:rPr>
              <w:t xml:space="preserve">  82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6128" w14:textId="77777777" w:rsidR="00B83953" w:rsidRDefault="00FE7C2F">
            <w:pPr>
              <w:spacing w:after="0"/>
              <w:jc w:val="center"/>
            </w:pPr>
            <w:r>
              <w:rPr>
                <w:rFonts w:ascii="Arial"/>
                <w:sz w:val="20"/>
                <w:szCs w:val="20"/>
              </w:rPr>
              <w:t>53</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17C4"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0AB0C" w14:textId="77777777" w:rsidR="00B83953" w:rsidRDefault="00B83953"/>
        </w:tc>
      </w:tr>
      <w:tr w:rsidR="00B83953" w14:paraId="0D1250B5" w14:textId="77777777" w:rsidTr="00E46697">
        <w:tblPrEx>
          <w:shd w:val="clear" w:color="auto" w:fill="auto"/>
        </w:tblPrEx>
        <w:trPr>
          <w:trHeight w:val="475"/>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14:paraId="121AE4F2" w14:textId="77777777" w:rsidR="00B83953" w:rsidRDefault="00B83953"/>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14:paraId="2CCDE611"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FFDEF5" w14:textId="77777777" w:rsidR="00B83953" w:rsidRDefault="00FE7C2F">
            <w:pPr>
              <w:spacing w:after="0"/>
            </w:pPr>
            <w:r>
              <w:rPr>
                <w:rFonts w:ascii="Arial"/>
                <w:sz w:val="20"/>
                <w:szCs w:val="20"/>
              </w:rPr>
              <w:t>d) Summe aller Integrationskurse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95378" w14:textId="77777777" w:rsidR="00B83953" w:rsidRDefault="00FE7C2F">
            <w:pPr>
              <w:spacing w:after="0"/>
              <w:jc w:val="center"/>
            </w:pPr>
            <w:r>
              <w:rPr>
                <w:rFonts w:ascii="Arial"/>
                <w:sz w:val="20"/>
                <w:szCs w:val="20"/>
              </w:rPr>
              <w:t>410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3DCD0" w14:textId="77777777" w:rsidR="00B83953" w:rsidRDefault="00FE7C2F">
            <w:pPr>
              <w:spacing w:after="0"/>
              <w:jc w:val="center"/>
            </w:pPr>
            <w:r>
              <w:rPr>
                <w:rFonts w:ascii="Arial"/>
                <w:sz w:val="20"/>
                <w:szCs w:val="20"/>
              </w:rPr>
              <w:t xml:space="preserve"> 375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F693" w14:textId="77777777" w:rsidR="00B83953" w:rsidRDefault="00FE7C2F">
            <w:pPr>
              <w:spacing w:after="0"/>
              <w:jc w:val="center"/>
            </w:pPr>
            <w:r>
              <w:rPr>
                <w:rFonts w:ascii="Arial"/>
                <w:sz w:val="20"/>
                <w:szCs w:val="20"/>
              </w:rPr>
              <w:t>243</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232CE"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D4AA" w14:textId="77777777" w:rsidR="00B83953" w:rsidRDefault="00B83953"/>
        </w:tc>
      </w:tr>
      <w:tr w:rsidR="00B83953" w14:paraId="186B76A6" w14:textId="77777777" w:rsidTr="00E46697">
        <w:tblPrEx>
          <w:shd w:val="clear" w:color="auto" w:fill="auto"/>
        </w:tblPrEx>
        <w:trPr>
          <w:trHeight w:val="110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EE628" w14:textId="77777777" w:rsidR="00B83953" w:rsidRPr="00B1609B" w:rsidRDefault="00FE7C2F">
            <w:pPr>
              <w:spacing w:after="0" w:line="240" w:lineRule="auto"/>
              <w:jc w:val="center"/>
              <w:rPr>
                <w:color w:val="C00000"/>
              </w:rPr>
            </w:pPr>
            <w:r w:rsidRPr="00B1609B">
              <w:rPr>
                <w:rFonts w:ascii="Arial"/>
                <w:color w:val="C00000"/>
                <w:u w:color="FF0000"/>
              </w:rPr>
              <w:t>1a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03B0F" w14:textId="16DA1006" w:rsidR="00B83953" w:rsidRPr="00B1609B" w:rsidRDefault="00FE7C2F">
            <w:pPr>
              <w:spacing w:after="0" w:line="240" w:lineRule="auto"/>
              <w:rPr>
                <w:color w:val="C00000"/>
              </w:rPr>
            </w:pPr>
            <w:r w:rsidRPr="00B1609B">
              <w:rPr>
                <w:rFonts w:ascii="Arial"/>
                <w:color w:val="C00000"/>
                <w:sz w:val="20"/>
                <w:szCs w:val="20"/>
                <w:u w:color="FF0000"/>
              </w:rPr>
              <w:t>Sicherstellung ausreichender</w:t>
            </w:r>
            <w:r w:rsidR="00C17A0D">
              <w:rPr>
                <w:rFonts w:ascii="Arial"/>
                <w:color w:val="C00000"/>
                <w:sz w:val="20"/>
                <w:szCs w:val="20"/>
                <w:u w:color="FF0000"/>
              </w:rPr>
              <w:t xml:space="preserve"> und angemessen verg</w:t>
            </w:r>
            <w:r w:rsidR="00C17A0D">
              <w:rPr>
                <w:rFonts w:ascii="Arial"/>
                <w:color w:val="C00000"/>
                <w:sz w:val="20"/>
                <w:szCs w:val="20"/>
                <w:u w:color="FF0000"/>
              </w:rPr>
              <w:t>ü</w:t>
            </w:r>
            <w:r w:rsidR="00C17A0D">
              <w:rPr>
                <w:rFonts w:ascii="Arial"/>
                <w:color w:val="C00000"/>
                <w:sz w:val="20"/>
                <w:szCs w:val="20"/>
                <w:u w:color="FF0000"/>
              </w:rPr>
              <w:t>teter</w:t>
            </w:r>
            <w:r w:rsidRPr="00B1609B">
              <w:rPr>
                <w:rFonts w:ascii="Arial"/>
                <w:color w:val="C00000"/>
                <w:sz w:val="20"/>
                <w:szCs w:val="20"/>
                <w:u w:color="FF0000"/>
              </w:rPr>
              <w:t xml:space="preserve"> Begleit- und Unterst</w:t>
            </w:r>
            <w:r w:rsidRPr="00B1609B">
              <w:rPr>
                <w:rFonts w:hAnsi="Arial"/>
                <w:color w:val="C00000"/>
                <w:sz w:val="20"/>
                <w:szCs w:val="20"/>
                <w:u w:color="FF0000"/>
              </w:rPr>
              <w:t>ü</w:t>
            </w:r>
            <w:r w:rsidRPr="00B1609B">
              <w:rPr>
                <w:rFonts w:ascii="Arial"/>
                <w:color w:val="C00000"/>
                <w:sz w:val="20"/>
                <w:szCs w:val="20"/>
                <w:u w:color="FF0000"/>
              </w:rPr>
              <w:t>tzungsangebote</w:t>
            </w:r>
            <w:r w:rsidR="00B1609B">
              <w:rPr>
                <w:rFonts w:ascii="Arial"/>
                <w:color w:val="C00000"/>
                <w:sz w:val="20"/>
                <w:szCs w:val="20"/>
                <w:u w:color="FF0000"/>
              </w:rPr>
              <w:t xml:space="preserve"> f</w:t>
            </w:r>
            <w:r w:rsidR="00B1609B">
              <w:rPr>
                <w:rFonts w:ascii="Arial"/>
                <w:color w:val="C00000"/>
                <w:sz w:val="20"/>
                <w:szCs w:val="20"/>
                <w:u w:color="FF0000"/>
              </w:rPr>
              <w:t>ü</w:t>
            </w:r>
            <w:r w:rsidR="00B1609B">
              <w:rPr>
                <w:rFonts w:ascii="Arial"/>
                <w:color w:val="C00000"/>
                <w:sz w:val="20"/>
                <w:szCs w:val="20"/>
                <w:u w:color="FF0000"/>
              </w:rPr>
              <w:t xml:space="preserve">r TeilnehmerInnen der Integrationskurse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A6A6F0" w14:textId="38CEB0FA" w:rsidR="00B83953" w:rsidRPr="00B1609B" w:rsidRDefault="00B1609B">
            <w:pPr>
              <w:spacing w:after="0" w:line="240" w:lineRule="auto"/>
              <w:rPr>
                <w:color w:val="C00000"/>
              </w:rPr>
            </w:pPr>
            <w:r>
              <w:rPr>
                <w:rFonts w:ascii="Arial"/>
                <w:color w:val="C00000"/>
                <w:sz w:val="20"/>
                <w:szCs w:val="20"/>
                <w:u w:color="FF0000"/>
              </w:rPr>
              <w:t xml:space="preserve">a) </w:t>
            </w:r>
            <w:r w:rsidR="00FE7C2F" w:rsidRPr="00B1609B">
              <w:rPr>
                <w:rFonts w:ascii="Arial"/>
                <w:color w:val="C00000"/>
                <w:sz w:val="20"/>
                <w:szCs w:val="20"/>
                <w:u w:color="FF0000"/>
              </w:rPr>
              <w:t>Anzahl von Betreuungspl</w:t>
            </w:r>
            <w:r w:rsidR="00FE7C2F" w:rsidRPr="00B1609B">
              <w:rPr>
                <w:rFonts w:hAnsi="Arial"/>
                <w:color w:val="C00000"/>
                <w:sz w:val="20"/>
                <w:szCs w:val="20"/>
                <w:u w:color="FF0000"/>
              </w:rPr>
              <w:t>ä</w:t>
            </w:r>
            <w:r w:rsidR="00FE7C2F" w:rsidRPr="00B1609B">
              <w:rPr>
                <w:rFonts w:ascii="Arial"/>
                <w:color w:val="C00000"/>
                <w:sz w:val="20"/>
                <w:szCs w:val="20"/>
                <w:u w:color="FF0000"/>
              </w:rPr>
              <w:t>tzen in Kindertageseinrichtungen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EFBA9"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5E42"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D7FB"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76F07"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B5E3F" w14:textId="77777777" w:rsidR="00B83953" w:rsidRDefault="00B83953"/>
        </w:tc>
      </w:tr>
      <w:tr w:rsidR="00B83953" w14:paraId="43D4E90E" w14:textId="77777777" w:rsidTr="00E46697">
        <w:tblPrEx>
          <w:shd w:val="clear" w:color="auto" w:fill="auto"/>
        </w:tblPrEx>
        <w:trPr>
          <w:trHeight w:val="8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7706" w14:textId="77777777" w:rsidR="00B83953" w:rsidRPr="00B1609B" w:rsidRDefault="00B83953">
            <w:pPr>
              <w:rPr>
                <w:color w:val="C0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A0E47" w14:textId="77777777" w:rsidR="00B83953" w:rsidRPr="00B1609B" w:rsidRDefault="00B83953">
            <w:pPr>
              <w:rPr>
                <w:color w:val="C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327F40" w14:textId="5044C412" w:rsidR="00B83953" w:rsidRPr="00B1609B" w:rsidRDefault="00B1609B" w:rsidP="00D84A6E">
            <w:pPr>
              <w:spacing w:after="0" w:line="240" w:lineRule="auto"/>
              <w:rPr>
                <w:color w:val="C00000"/>
              </w:rPr>
            </w:pPr>
            <w:r>
              <w:rPr>
                <w:rFonts w:ascii="Arial"/>
                <w:color w:val="C00000"/>
                <w:sz w:val="20"/>
                <w:szCs w:val="20"/>
                <w:u w:color="FF0000"/>
              </w:rPr>
              <w:t xml:space="preserve">b) </w:t>
            </w:r>
            <w:r w:rsidR="00FE7C2F" w:rsidRPr="00B1609B">
              <w:rPr>
                <w:rFonts w:ascii="Arial"/>
                <w:color w:val="C00000"/>
                <w:sz w:val="20"/>
                <w:szCs w:val="20"/>
                <w:u w:color="FF0000"/>
              </w:rPr>
              <w:t xml:space="preserve">Anzahl von </w:t>
            </w:r>
            <w:r w:rsidR="001B10C7">
              <w:rPr>
                <w:rFonts w:ascii="Arial"/>
                <w:color w:val="C00000"/>
                <w:sz w:val="20"/>
                <w:szCs w:val="20"/>
                <w:u w:color="FF0000"/>
              </w:rPr>
              <w:t xml:space="preserve">begleitenden </w:t>
            </w:r>
            <w:r w:rsidR="00AA60BE" w:rsidRPr="00B1609B">
              <w:rPr>
                <w:rFonts w:ascii="Arial"/>
                <w:color w:val="C00000"/>
                <w:sz w:val="20"/>
                <w:szCs w:val="20"/>
                <w:u w:color="FF0000"/>
              </w:rPr>
              <w:t>Kinderb</w:t>
            </w:r>
            <w:r w:rsidR="00FE7C2F" w:rsidRPr="00B1609B">
              <w:rPr>
                <w:rFonts w:ascii="Arial"/>
                <w:color w:val="C00000"/>
                <w:sz w:val="20"/>
                <w:szCs w:val="20"/>
                <w:u w:color="FF0000"/>
              </w:rPr>
              <w:t>etreuungsm</w:t>
            </w:r>
            <w:r w:rsidR="00FE7C2F" w:rsidRPr="00B1609B">
              <w:rPr>
                <w:rFonts w:hAnsi="Arial"/>
                <w:color w:val="C00000"/>
                <w:sz w:val="20"/>
                <w:szCs w:val="20"/>
                <w:u w:color="FF0000"/>
              </w:rPr>
              <w:t>ö</w:t>
            </w:r>
            <w:r w:rsidR="00D84A6E" w:rsidRPr="00B1609B">
              <w:rPr>
                <w:rFonts w:ascii="Arial"/>
                <w:color w:val="C00000"/>
                <w:sz w:val="20"/>
                <w:szCs w:val="20"/>
                <w:u w:color="FF0000"/>
              </w:rPr>
              <w:t>glichkeiten vor Ort</w:t>
            </w:r>
            <w:r w:rsidR="00375DB4" w:rsidRPr="00B1609B">
              <w:rPr>
                <w:rFonts w:ascii="Arial"/>
                <w:i/>
                <w:iCs/>
                <w:color w:val="C00000"/>
                <w:sz w:val="20"/>
                <w:szCs w:val="20"/>
                <w:u w:color="FF0000"/>
              </w:rPr>
              <w:t xml:space="preserve"> </w:t>
            </w:r>
            <w:r>
              <w:rPr>
                <w:rFonts w:ascii="Arial"/>
                <w:iCs/>
                <w:color w:val="C00000"/>
                <w:sz w:val="20"/>
                <w:szCs w:val="20"/>
                <w:u w:color="FF0000"/>
              </w:rPr>
              <w:t xml:space="preserve">(d.h. in </w:t>
            </w:r>
            <w:r>
              <w:rPr>
                <w:rFonts w:ascii="Arial"/>
                <w:iCs/>
                <w:color w:val="C00000"/>
                <w:sz w:val="20"/>
                <w:szCs w:val="20"/>
                <w:u w:color="FF0000"/>
              </w:rPr>
              <w:lastRenderedPageBreak/>
              <w:t>der N</w:t>
            </w:r>
            <w:r>
              <w:rPr>
                <w:rFonts w:ascii="Arial"/>
                <w:iCs/>
                <w:color w:val="C00000"/>
                <w:sz w:val="20"/>
                <w:szCs w:val="20"/>
                <w:u w:color="FF0000"/>
              </w:rPr>
              <w:t>ä</w:t>
            </w:r>
            <w:r>
              <w:rPr>
                <w:rFonts w:ascii="Arial"/>
                <w:iCs/>
                <w:color w:val="C00000"/>
                <w:sz w:val="20"/>
                <w:szCs w:val="20"/>
                <w:u w:color="FF0000"/>
              </w:rPr>
              <w:t>he des Kursorts)</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8A2B3"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8ED0"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769D"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2F97"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E836E" w14:textId="77777777" w:rsidR="00B83953" w:rsidRDefault="00B83953"/>
        </w:tc>
      </w:tr>
      <w:tr w:rsidR="00B83953" w14:paraId="351D4E48" w14:textId="77777777" w:rsidTr="00E46697">
        <w:tblPrEx>
          <w:shd w:val="clear" w:color="auto" w:fill="auto"/>
        </w:tblPrEx>
        <w:trPr>
          <w:trHeight w:val="8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D8C9C" w14:textId="77777777" w:rsidR="00B83953" w:rsidRPr="00B1609B" w:rsidRDefault="00B83953">
            <w:pPr>
              <w:rPr>
                <w:color w:val="C0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244C" w14:textId="77777777" w:rsidR="00B83953" w:rsidRPr="00B1609B" w:rsidRDefault="00B83953">
            <w:pPr>
              <w:rPr>
                <w:color w:val="C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655978" w14:textId="5F32EA76" w:rsidR="00B83953" w:rsidRPr="00B1609B" w:rsidRDefault="00B1609B">
            <w:pPr>
              <w:spacing w:after="0" w:line="240" w:lineRule="auto"/>
              <w:rPr>
                <w:color w:val="C00000"/>
              </w:rPr>
            </w:pPr>
            <w:r>
              <w:rPr>
                <w:rFonts w:ascii="Arial"/>
                <w:color w:val="C00000"/>
                <w:sz w:val="20"/>
                <w:szCs w:val="20"/>
                <w:u w:color="FF0000"/>
              </w:rPr>
              <w:t xml:space="preserve">c) </w:t>
            </w:r>
            <w:r w:rsidR="00FE7C2F" w:rsidRPr="00B1609B">
              <w:rPr>
                <w:rFonts w:ascii="Arial"/>
                <w:color w:val="C00000"/>
                <w:sz w:val="20"/>
                <w:szCs w:val="20"/>
                <w:u w:color="FF0000"/>
              </w:rPr>
              <w:t>Anzahl der aufsuchenden, mehrsprachigen Beratungsangebote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0CC4"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46935"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0454"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3B779"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7633" w14:textId="77777777" w:rsidR="00B83953" w:rsidRDefault="00B83953"/>
        </w:tc>
      </w:tr>
      <w:tr w:rsidR="001B10C7" w14:paraId="2A91EBF2" w14:textId="77777777" w:rsidTr="00E46697">
        <w:tblPrEx>
          <w:shd w:val="clear" w:color="auto" w:fill="auto"/>
        </w:tblPrEx>
        <w:trPr>
          <w:trHeight w:val="8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3E7DD" w14:textId="77777777" w:rsidR="001B10C7" w:rsidRPr="00B1609B" w:rsidRDefault="001B10C7">
            <w:pPr>
              <w:rPr>
                <w:color w:val="C0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C5FA" w14:textId="77777777" w:rsidR="001B10C7" w:rsidRPr="00B1609B" w:rsidRDefault="001B10C7">
            <w:pPr>
              <w:rPr>
                <w:color w:val="C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91E69C" w14:textId="57CD8737" w:rsidR="001B10C7" w:rsidRPr="001B10C7" w:rsidRDefault="001B10C7" w:rsidP="001B10C7">
            <w:pPr>
              <w:spacing w:after="0" w:line="240" w:lineRule="auto"/>
              <w:rPr>
                <w:rFonts w:ascii="Arial"/>
                <w:color w:val="C00000"/>
                <w:sz w:val="20"/>
                <w:szCs w:val="20"/>
                <w:u w:color="FF0000"/>
              </w:rPr>
            </w:pPr>
            <w:r>
              <w:rPr>
                <w:rFonts w:ascii="Arial"/>
                <w:color w:val="C00000"/>
                <w:sz w:val="20"/>
                <w:szCs w:val="20"/>
                <w:u w:color="FF0000"/>
              </w:rPr>
              <w:t xml:space="preserve">d) </w:t>
            </w:r>
            <w:r w:rsidRPr="001B10C7">
              <w:rPr>
                <w:rFonts w:ascii="Arial"/>
                <w:color w:val="C00000"/>
                <w:sz w:val="20"/>
                <w:szCs w:val="20"/>
                <w:u w:color="FF0000"/>
              </w:rPr>
              <w:t>Anzahl der p</w:t>
            </w:r>
            <w:r w:rsidRPr="001B10C7">
              <w:rPr>
                <w:rFonts w:ascii="Arial"/>
                <w:color w:val="C00000"/>
                <w:sz w:val="20"/>
                <w:szCs w:val="20"/>
                <w:u w:color="FF0000"/>
              </w:rPr>
              <w:t>ä</w:t>
            </w:r>
            <w:r w:rsidRPr="001B10C7">
              <w:rPr>
                <w:rFonts w:ascii="Arial"/>
                <w:color w:val="C00000"/>
                <w:sz w:val="20"/>
                <w:szCs w:val="20"/>
                <w:u w:color="FF0000"/>
              </w:rPr>
              <w:t>dagogische</w:t>
            </w:r>
            <w:r>
              <w:rPr>
                <w:rFonts w:ascii="Arial"/>
                <w:color w:val="C00000"/>
                <w:sz w:val="20"/>
                <w:szCs w:val="20"/>
                <w:u w:color="FF0000"/>
              </w:rPr>
              <w:t>n</w:t>
            </w:r>
            <w:r w:rsidRPr="001B10C7">
              <w:rPr>
                <w:rFonts w:ascii="Arial"/>
                <w:color w:val="C00000"/>
                <w:sz w:val="20"/>
                <w:szCs w:val="20"/>
                <w:u w:color="FF0000"/>
              </w:rPr>
              <w:t xml:space="preserve"> Beratung</w:t>
            </w:r>
            <w:r>
              <w:rPr>
                <w:rFonts w:ascii="Arial"/>
                <w:color w:val="C00000"/>
                <w:sz w:val="20"/>
                <w:szCs w:val="20"/>
                <w:u w:color="FF0000"/>
              </w:rPr>
              <w:t>sangebote</w:t>
            </w:r>
            <w:r w:rsidRPr="001B10C7">
              <w:rPr>
                <w:rFonts w:ascii="Arial"/>
                <w:color w:val="C00000"/>
                <w:sz w:val="20"/>
                <w:szCs w:val="20"/>
                <w:u w:color="FF0000"/>
              </w:rPr>
              <w:t xml:space="preserve"> in den Einrichtungen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89988" w14:textId="77777777" w:rsidR="001B10C7" w:rsidRDefault="001B10C7"/>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CC59" w14:textId="77777777" w:rsidR="001B10C7" w:rsidRDefault="001B10C7"/>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A5948" w14:textId="77777777" w:rsidR="001B10C7" w:rsidRDefault="001B10C7"/>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0F05" w14:textId="77777777" w:rsidR="001B10C7" w:rsidRDefault="001B10C7"/>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3A4A" w14:textId="77777777" w:rsidR="001B10C7" w:rsidRDefault="001B10C7"/>
        </w:tc>
      </w:tr>
      <w:tr w:rsidR="00B83953" w14:paraId="6D593CC4" w14:textId="77777777" w:rsidTr="00E46697">
        <w:tblPrEx>
          <w:shd w:val="clear" w:color="auto" w:fill="auto"/>
        </w:tblPrEx>
        <w:trPr>
          <w:trHeight w:val="1736"/>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0EC22" w14:textId="77777777" w:rsidR="00B83953" w:rsidRDefault="00FE7C2F">
            <w:pPr>
              <w:spacing w:after="0"/>
              <w:jc w:val="center"/>
            </w:pPr>
            <w:r>
              <w:rPr>
                <w:rFonts w:ascii="Arial"/>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B53B" w14:textId="77777777" w:rsidR="00B83953" w:rsidRDefault="00FE7C2F">
            <w:pPr>
              <w:spacing w:after="0"/>
            </w:pPr>
            <w:r>
              <w:rPr>
                <w:rFonts w:ascii="Arial"/>
                <w:sz w:val="20"/>
                <w:szCs w:val="20"/>
              </w:rPr>
              <w:t xml:space="preserve">Verbesserung des Sprachniveaus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589350" w14:textId="47603D9A" w:rsidR="00B83953" w:rsidRDefault="00AA1348" w:rsidP="00AA1348">
            <w:pPr>
              <w:spacing w:after="0"/>
            </w:pPr>
            <w:r w:rsidRPr="00AA1348">
              <w:rPr>
                <w:rFonts w:ascii="Arial"/>
                <w:color w:val="C00000"/>
                <w:sz w:val="20"/>
                <w:szCs w:val="20"/>
              </w:rPr>
              <w:t xml:space="preserve">a) </w:t>
            </w:r>
            <w:r w:rsidR="00FE7C2F" w:rsidRPr="00AA1348">
              <w:rPr>
                <w:rFonts w:ascii="Arial"/>
                <w:sz w:val="20"/>
                <w:szCs w:val="20"/>
              </w:rPr>
              <w:t>Anteil der Personen, die die Sprachpr</w:t>
            </w:r>
            <w:r w:rsidR="00FE7C2F" w:rsidRPr="00AA1348">
              <w:rPr>
                <w:rFonts w:hAnsi="Arial"/>
                <w:sz w:val="20"/>
                <w:szCs w:val="20"/>
              </w:rPr>
              <w:t>ü</w:t>
            </w:r>
            <w:r w:rsidR="00FE7C2F" w:rsidRPr="00AA1348">
              <w:rPr>
                <w:rFonts w:ascii="Arial"/>
                <w:sz w:val="20"/>
                <w:szCs w:val="20"/>
              </w:rPr>
              <w:t xml:space="preserve">fung B1 zum Integrationskurs bestanden haben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86011" w14:textId="77777777" w:rsidR="00B83953" w:rsidRDefault="00FE7C2F">
            <w:pPr>
              <w:spacing w:after="0"/>
              <w:jc w:val="center"/>
            </w:pPr>
            <w:r>
              <w:rPr>
                <w:rFonts w:ascii="Arial"/>
                <w:sz w:val="20"/>
                <w:szCs w:val="20"/>
              </w:rPr>
              <w:t>47,1% (1. Halbjahr 2010)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A5DB2" w14:textId="77777777" w:rsidR="00B83953" w:rsidRDefault="00FE7C2F">
            <w:pPr>
              <w:spacing w:after="0"/>
              <w:jc w:val="center"/>
            </w:pPr>
            <w:r>
              <w:rPr>
                <w:rFonts w:ascii="Arial"/>
                <w:sz w:val="20"/>
                <w:szCs w:val="20"/>
              </w:rPr>
              <w:t>57,5% (1. Halbjahr 2012)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93055" w14:textId="77777777" w:rsidR="00B83953" w:rsidRDefault="00FE7C2F">
            <w:pPr>
              <w:spacing w:after="0"/>
              <w:jc w:val="center"/>
            </w:pPr>
            <w:r>
              <w:rPr>
                <w:rFonts w:ascii="Arial"/>
                <w:sz w:val="20"/>
                <w:szCs w:val="20"/>
              </w:rPr>
              <w:t xml:space="preserve"> 60%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0F56"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23A5" w14:textId="77777777" w:rsidR="00B83953" w:rsidRDefault="00FE7C2F">
            <w:pPr>
              <w:spacing w:after="0"/>
            </w:pPr>
            <w:r>
              <w:rPr>
                <w:rFonts w:ascii="Arial"/>
                <w:sz w:val="20"/>
                <w:szCs w:val="20"/>
              </w:rPr>
              <w:t>Integrationskursgesch</w:t>
            </w:r>
            <w:r>
              <w:rPr>
                <w:rFonts w:hAnsi="Arial"/>
                <w:sz w:val="20"/>
                <w:szCs w:val="20"/>
              </w:rPr>
              <w:t>ä</w:t>
            </w:r>
            <w:r>
              <w:rPr>
                <w:rFonts w:ascii="Arial"/>
                <w:sz w:val="20"/>
                <w:szCs w:val="20"/>
              </w:rPr>
              <w:t>ftsstatistik, BAMF, Inte-grationsmonitoring der L</w:t>
            </w:r>
            <w:r>
              <w:rPr>
                <w:rFonts w:hAnsi="Arial"/>
                <w:sz w:val="20"/>
                <w:szCs w:val="20"/>
              </w:rPr>
              <w:t>ä</w:t>
            </w:r>
            <w:r>
              <w:rPr>
                <w:rFonts w:ascii="Arial"/>
                <w:sz w:val="20"/>
                <w:szCs w:val="20"/>
              </w:rPr>
              <w:t>nder</w:t>
            </w:r>
          </w:p>
        </w:tc>
      </w:tr>
      <w:tr w:rsidR="00B83953" w14:paraId="0537E85B" w14:textId="77777777" w:rsidTr="00E46697">
        <w:tblPrEx>
          <w:shd w:val="clear" w:color="auto" w:fill="auto"/>
        </w:tblPrEx>
        <w:trPr>
          <w:trHeight w:val="154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2484" w14:textId="77777777" w:rsidR="00B83953" w:rsidRDefault="00B83953"/>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E926D" w14:textId="77777777" w:rsidR="00B83953" w:rsidRPr="00AA1348" w:rsidRDefault="00B83953">
            <w:pPr>
              <w:rPr>
                <w:color w:val="C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743B75" w14:textId="6871C978" w:rsidR="00B83953" w:rsidRPr="00AA1348" w:rsidRDefault="00AA1348">
            <w:pPr>
              <w:spacing w:after="0" w:line="240" w:lineRule="auto"/>
              <w:rPr>
                <w:color w:val="C00000"/>
              </w:rPr>
            </w:pPr>
            <w:r w:rsidRPr="00AA1348">
              <w:rPr>
                <w:rFonts w:ascii="Arial"/>
                <w:color w:val="C00000"/>
                <w:sz w:val="20"/>
                <w:szCs w:val="20"/>
                <w:u w:color="FF0000"/>
              </w:rPr>
              <w:t xml:space="preserve">b) </w:t>
            </w:r>
            <w:r w:rsidR="00FE7C2F" w:rsidRPr="00AA1348">
              <w:rPr>
                <w:rFonts w:ascii="Arial"/>
                <w:color w:val="C00000"/>
                <w:sz w:val="20"/>
                <w:szCs w:val="20"/>
                <w:u w:color="FF0000"/>
              </w:rPr>
              <w:t>Anzahl verbindlicher Kooperationsvereinbarungen zwischen Kurstr</w:t>
            </w:r>
            <w:r w:rsidR="00FE7C2F" w:rsidRPr="00AA1348">
              <w:rPr>
                <w:rFonts w:hAnsi="Arial"/>
                <w:color w:val="C00000"/>
                <w:sz w:val="20"/>
                <w:szCs w:val="20"/>
                <w:u w:color="FF0000"/>
              </w:rPr>
              <w:t>ä</w:t>
            </w:r>
            <w:r w:rsidR="00FE7C2F" w:rsidRPr="00AA1348">
              <w:rPr>
                <w:rFonts w:ascii="Arial"/>
                <w:color w:val="C00000"/>
                <w:sz w:val="20"/>
                <w:szCs w:val="20"/>
                <w:u w:color="FF0000"/>
              </w:rPr>
              <w:t>gern und Tr</w:t>
            </w:r>
            <w:r w:rsidR="00FE7C2F" w:rsidRPr="00AA1348">
              <w:rPr>
                <w:rFonts w:hAnsi="Arial"/>
                <w:color w:val="C00000"/>
                <w:sz w:val="20"/>
                <w:szCs w:val="20"/>
                <w:u w:color="FF0000"/>
              </w:rPr>
              <w:t>ä</w:t>
            </w:r>
            <w:r w:rsidR="00FE7C2F" w:rsidRPr="00AA1348">
              <w:rPr>
                <w:rFonts w:ascii="Arial"/>
                <w:color w:val="C00000"/>
                <w:sz w:val="20"/>
                <w:szCs w:val="20"/>
                <w:u w:color="FF0000"/>
              </w:rPr>
              <w:t>gern der sozialp</w:t>
            </w:r>
            <w:r w:rsidR="00FE7C2F" w:rsidRPr="00AA1348">
              <w:rPr>
                <w:rFonts w:hAnsi="Arial"/>
                <w:color w:val="C00000"/>
                <w:sz w:val="20"/>
                <w:szCs w:val="20"/>
                <w:u w:color="FF0000"/>
              </w:rPr>
              <w:t>ä</w:t>
            </w:r>
            <w:r w:rsidR="00FE7C2F" w:rsidRPr="00AA1348">
              <w:rPr>
                <w:rFonts w:ascii="Arial"/>
                <w:color w:val="C00000"/>
                <w:sz w:val="20"/>
                <w:szCs w:val="20"/>
                <w:u w:color="FF0000"/>
              </w:rPr>
              <w:t>dagogischen Begleitung</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EBDE"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A80DB"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5043"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9FA19"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702A" w14:textId="77777777" w:rsidR="00B83953" w:rsidRDefault="00B83953"/>
        </w:tc>
      </w:tr>
      <w:tr w:rsidR="000F7B09" w14:paraId="66B23D40" w14:textId="77777777" w:rsidTr="000F7B09">
        <w:tblPrEx>
          <w:shd w:val="clear" w:color="auto" w:fill="auto"/>
        </w:tblPrEx>
        <w:trPr>
          <w:trHeight w:val="99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8680" w14:textId="77777777" w:rsidR="000F7B09" w:rsidRDefault="000F7B09"/>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83FD" w14:textId="77777777" w:rsidR="000F7B09" w:rsidRPr="00AA1348" w:rsidRDefault="000F7B09">
            <w:pPr>
              <w:rPr>
                <w:color w:val="C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865030" w14:textId="725534A7" w:rsidR="000F7B09" w:rsidRPr="000F7B09" w:rsidRDefault="000F7B09" w:rsidP="000F7B09">
            <w:pPr>
              <w:spacing w:after="0" w:line="240" w:lineRule="auto"/>
              <w:rPr>
                <w:rFonts w:ascii="Arial"/>
                <w:color w:val="C00000"/>
                <w:sz w:val="20"/>
                <w:szCs w:val="20"/>
                <w:u w:color="FF0000"/>
              </w:rPr>
            </w:pPr>
            <w:r>
              <w:rPr>
                <w:rFonts w:ascii="Arial"/>
                <w:color w:val="C00000"/>
                <w:sz w:val="20"/>
                <w:szCs w:val="20"/>
                <w:u w:color="FF0000"/>
              </w:rPr>
              <w:t>c) Anzahl der Evaluationen von o.g. Kooperationsvereinbarungen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F0A0C" w14:textId="77777777" w:rsidR="000F7B09" w:rsidRDefault="000F7B09"/>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12236" w14:textId="77777777" w:rsidR="000F7B09" w:rsidRDefault="000F7B09"/>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A3FC5" w14:textId="77777777" w:rsidR="000F7B09" w:rsidRDefault="000F7B09"/>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2D5A" w14:textId="77777777" w:rsidR="000F7B09" w:rsidRDefault="000F7B09"/>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A5CC" w14:textId="77777777" w:rsidR="000F7B09" w:rsidRDefault="000F7B09"/>
        </w:tc>
      </w:tr>
      <w:tr w:rsidR="00B83953" w14:paraId="6C638010" w14:textId="77777777" w:rsidTr="00E46697">
        <w:tblPrEx>
          <w:shd w:val="clear" w:color="auto" w:fill="auto"/>
        </w:tblPrEx>
        <w:trPr>
          <w:trHeight w:val="148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B084" w14:textId="77777777" w:rsidR="00B83953" w:rsidRDefault="00FE7C2F">
            <w:pPr>
              <w:spacing w:after="0"/>
              <w:jc w:val="center"/>
            </w:pPr>
            <w:r>
              <w:rPr>
                <w:rFonts w:ascii="Arial"/>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A067" w14:textId="77777777" w:rsidR="00B83953" w:rsidRDefault="00FE7C2F">
            <w:pPr>
              <w:spacing w:after="0"/>
            </w:pPr>
            <w:r>
              <w:rPr>
                <w:rFonts w:ascii="Arial"/>
                <w:sz w:val="20"/>
                <w:szCs w:val="20"/>
              </w:rPr>
              <w:t>Verbesserung der berufsbezogenen Deutschkenntnisse</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F77133" w14:textId="07F768F5" w:rsidR="00B83953" w:rsidRDefault="00AA1348">
            <w:pPr>
              <w:spacing w:after="0"/>
            </w:pPr>
            <w:r w:rsidRPr="00AA1348">
              <w:rPr>
                <w:rFonts w:ascii="Arial"/>
                <w:color w:val="C00000"/>
                <w:sz w:val="20"/>
                <w:szCs w:val="20"/>
              </w:rPr>
              <w:t xml:space="preserve">a) </w:t>
            </w:r>
            <w:r w:rsidR="00FE7C2F">
              <w:rPr>
                <w:rFonts w:ascii="Arial"/>
                <w:sz w:val="20"/>
                <w:szCs w:val="20"/>
              </w:rPr>
              <w:t>Anzahl neuer Teilnehmerinnen und Teilnehmer, die an berufsbezogenen Sprachf</w:t>
            </w:r>
            <w:r w:rsidR="00FE7C2F">
              <w:rPr>
                <w:rFonts w:hAnsi="Arial"/>
                <w:sz w:val="20"/>
                <w:szCs w:val="20"/>
              </w:rPr>
              <w:t>ö</w:t>
            </w:r>
            <w:r w:rsidR="00FE7C2F">
              <w:rPr>
                <w:rFonts w:ascii="Arial"/>
                <w:sz w:val="20"/>
                <w:szCs w:val="20"/>
              </w:rPr>
              <w:t xml:space="preserve">rderprogrammen teilnehmen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8CF2" w14:textId="77777777" w:rsidR="00B83953" w:rsidRDefault="00FE7C2F">
            <w:pPr>
              <w:spacing w:after="0"/>
              <w:jc w:val="center"/>
            </w:pPr>
            <w:r>
              <w:rPr>
                <w:rFonts w:ascii="Arial"/>
                <w:sz w:val="20"/>
                <w:szCs w:val="20"/>
              </w:rPr>
              <w:t>419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1C41C" w14:textId="77777777" w:rsidR="00B83953" w:rsidRDefault="00FE7C2F">
            <w:pPr>
              <w:spacing w:after="0"/>
              <w:jc w:val="center"/>
            </w:pPr>
            <w:r>
              <w:rPr>
                <w:rFonts w:ascii="Arial"/>
                <w:sz w:val="20"/>
                <w:szCs w:val="20"/>
              </w:rPr>
              <w:t xml:space="preserve">653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0F62" w14:textId="77777777" w:rsidR="00B83953" w:rsidRDefault="00FE7C2F">
            <w:pPr>
              <w:spacing w:after="0"/>
              <w:jc w:val="center"/>
            </w:pPr>
            <w:r>
              <w:rPr>
                <w:rFonts w:ascii="Arial"/>
                <w:sz w:val="20"/>
                <w:szCs w:val="20"/>
              </w:rPr>
              <w:t>1.200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F8B1"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89330" w14:textId="77777777" w:rsidR="00B83953" w:rsidRDefault="00FE7C2F">
            <w:pPr>
              <w:spacing w:after="0"/>
            </w:pPr>
            <w:r>
              <w:rPr>
                <w:rFonts w:ascii="Arial"/>
                <w:sz w:val="20"/>
                <w:szCs w:val="20"/>
              </w:rPr>
              <w:t>BAMF</w:t>
            </w:r>
          </w:p>
        </w:tc>
      </w:tr>
      <w:tr w:rsidR="00B83953" w14:paraId="71A7A8EB" w14:textId="77777777" w:rsidTr="00E46697">
        <w:tblPrEx>
          <w:shd w:val="clear" w:color="auto" w:fill="auto"/>
        </w:tblPrEx>
        <w:trPr>
          <w:trHeight w:val="66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C7AB" w14:textId="77777777" w:rsidR="00B83953" w:rsidRDefault="00B83953"/>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CDA7"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CA540A" w14:textId="5480D737" w:rsidR="00B83953" w:rsidRPr="004E5CA8" w:rsidRDefault="00AA1348" w:rsidP="004E5CA8">
            <w:pPr>
              <w:spacing w:after="0" w:line="240" w:lineRule="auto"/>
              <w:rPr>
                <w:rFonts w:ascii="Arial"/>
                <w:color w:val="FF0000"/>
                <w:sz w:val="20"/>
                <w:szCs w:val="20"/>
                <w:u w:color="FF0000"/>
              </w:rPr>
            </w:pPr>
            <w:r w:rsidRPr="00AA1348">
              <w:rPr>
                <w:rFonts w:ascii="Arial"/>
                <w:color w:val="C00000"/>
                <w:sz w:val="20"/>
                <w:szCs w:val="20"/>
                <w:u w:color="FF0000"/>
              </w:rPr>
              <w:t xml:space="preserve">b) </w:t>
            </w:r>
            <w:r w:rsidR="00FE7C2F" w:rsidRPr="00AA1348">
              <w:rPr>
                <w:rFonts w:ascii="Arial"/>
                <w:color w:val="C00000"/>
                <w:sz w:val="20"/>
                <w:szCs w:val="20"/>
                <w:u w:color="FF0000"/>
              </w:rPr>
              <w:t>Anzahl der berufsspezifischen Sprachangebote</w:t>
            </w:r>
            <w:r w:rsidR="004E5CA8" w:rsidRPr="00AA1348">
              <w:rPr>
                <w:rFonts w:ascii="Arial"/>
                <w:color w:val="C00000"/>
                <w:sz w:val="20"/>
                <w:szCs w:val="20"/>
                <w:u w:color="FF0000"/>
              </w:rPr>
              <w:t>, die durch die FHH gef</w:t>
            </w:r>
            <w:r w:rsidR="004E5CA8" w:rsidRPr="00AA1348">
              <w:rPr>
                <w:rFonts w:ascii="Arial"/>
                <w:color w:val="C00000"/>
                <w:sz w:val="20"/>
                <w:szCs w:val="20"/>
                <w:u w:color="FF0000"/>
              </w:rPr>
              <w:t>ö</w:t>
            </w:r>
            <w:r w:rsidR="004E5CA8" w:rsidRPr="00AA1348">
              <w:rPr>
                <w:rFonts w:ascii="Arial"/>
                <w:color w:val="C00000"/>
                <w:sz w:val="20"/>
                <w:szCs w:val="20"/>
                <w:u w:color="FF0000"/>
              </w:rPr>
              <w:t>rdert werden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6CB57"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39BEE"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AC57"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D45E4"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F41AF" w14:textId="77777777" w:rsidR="00B83953" w:rsidRDefault="00B83953"/>
        </w:tc>
      </w:tr>
      <w:tr w:rsidR="00B83953" w14:paraId="60DC688D" w14:textId="77777777" w:rsidTr="00E46697">
        <w:tblPrEx>
          <w:shd w:val="clear" w:color="auto" w:fill="auto"/>
        </w:tblPrEx>
        <w:trPr>
          <w:trHeight w:val="8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8311D" w14:textId="77777777" w:rsidR="00B83953" w:rsidRDefault="00B83953"/>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52E"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DAE923" w14:textId="3D2417AB" w:rsidR="00B83953" w:rsidRDefault="00AA1348" w:rsidP="00A7107E">
            <w:pPr>
              <w:spacing w:after="0" w:line="240" w:lineRule="auto"/>
            </w:pPr>
            <w:r w:rsidRPr="00AA1348">
              <w:rPr>
                <w:rFonts w:ascii="Arial"/>
                <w:color w:val="C00000"/>
                <w:sz w:val="20"/>
                <w:szCs w:val="20"/>
                <w:u w:color="FF0000"/>
              </w:rPr>
              <w:t xml:space="preserve">c) </w:t>
            </w:r>
            <w:r w:rsidR="00FE7C2F" w:rsidRPr="00AA1348">
              <w:rPr>
                <w:rFonts w:ascii="Arial"/>
                <w:color w:val="C00000"/>
                <w:sz w:val="20"/>
                <w:szCs w:val="20"/>
                <w:u w:color="FF0000"/>
              </w:rPr>
              <w:t>Anzahl der Sprachangebote, die Qualifizierungsma</w:t>
            </w:r>
            <w:r w:rsidR="00FE7C2F" w:rsidRPr="00AA1348">
              <w:rPr>
                <w:rFonts w:hAnsi="Arial"/>
                <w:color w:val="C00000"/>
                <w:sz w:val="20"/>
                <w:szCs w:val="20"/>
                <w:u w:color="FF0000"/>
              </w:rPr>
              <w:t>ß</w:t>
            </w:r>
            <w:r w:rsidR="00FE7C2F" w:rsidRPr="00AA1348">
              <w:rPr>
                <w:rFonts w:ascii="Arial"/>
                <w:color w:val="C00000"/>
                <w:sz w:val="20"/>
                <w:szCs w:val="20"/>
                <w:u w:color="FF0000"/>
              </w:rPr>
              <w:t>nahmen begleiten</w:t>
            </w:r>
            <w:r w:rsidR="009603D8">
              <w:rPr>
                <w:rFonts w:ascii="Arial"/>
                <w:color w:val="7030A0"/>
                <w:sz w:val="20"/>
                <w:szCs w:val="20"/>
                <w:u w:color="FF0000"/>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AE44"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05CA4"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ED5AB"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F602"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5925B" w14:textId="77777777" w:rsidR="00B83953" w:rsidRDefault="00B83953"/>
        </w:tc>
      </w:tr>
      <w:tr w:rsidR="00167388" w14:paraId="34158E88" w14:textId="77777777" w:rsidTr="00E46697">
        <w:tblPrEx>
          <w:shd w:val="clear" w:color="auto" w:fill="auto"/>
        </w:tblPrEx>
        <w:trPr>
          <w:trHeight w:val="8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A6841" w14:textId="23FB2317" w:rsidR="00167388" w:rsidRPr="00F343DE" w:rsidRDefault="00167388">
            <w:pPr>
              <w:rPr>
                <w:rFonts w:ascii="Arial" w:hAnsi="Arial" w:cs="Arial"/>
                <w:color w:val="C00000"/>
                <w:sz w:val="20"/>
                <w:szCs w:val="20"/>
              </w:rPr>
            </w:pPr>
            <w:r w:rsidRPr="00F343DE">
              <w:rPr>
                <w:rFonts w:ascii="Arial" w:hAnsi="Arial" w:cs="Arial"/>
                <w:color w:val="C00000"/>
                <w:sz w:val="20"/>
                <w:szCs w:val="20"/>
              </w:rPr>
              <w:lastRenderedPageBreak/>
              <w:t>3a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4C58" w14:textId="3E80D0F1" w:rsidR="00167388" w:rsidRPr="00F343DE" w:rsidRDefault="00167388">
            <w:pPr>
              <w:rPr>
                <w:rFonts w:ascii="Arial" w:hAnsi="Arial" w:cs="Arial"/>
                <w:color w:val="C00000"/>
                <w:sz w:val="20"/>
                <w:szCs w:val="20"/>
              </w:rPr>
            </w:pPr>
            <w:r w:rsidRPr="00F343DE">
              <w:rPr>
                <w:rFonts w:ascii="Arial" w:hAnsi="Arial" w:cs="Arial"/>
                <w:color w:val="C00000"/>
                <w:sz w:val="20"/>
                <w:szCs w:val="20"/>
              </w:rPr>
              <w:t>Zielgruppenspezifische Angebote zur Verbesserung der berufsbezogenen Deutschkenntnisse</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B3B7CB" w14:textId="17DE1964" w:rsidR="00167388" w:rsidRPr="00F343DE" w:rsidRDefault="00167388" w:rsidP="009603D8">
            <w:pPr>
              <w:spacing w:after="0" w:line="240" w:lineRule="auto"/>
              <w:rPr>
                <w:rFonts w:ascii="Arial" w:hAnsi="Arial" w:cs="Arial"/>
                <w:color w:val="C00000"/>
                <w:sz w:val="20"/>
                <w:szCs w:val="20"/>
                <w:u w:color="FF0000"/>
              </w:rPr>
            </w:pPr>
            <w:r w:rsidRPr="00F343DE">
              <w:rPr>
                <w:rFonts w:ascii="Arial" w:hAnsi="Arial" w:cs="Arial"/>
                <w:color w:val="C00000"/>
                <w:sz w:val="20"/>
                <w:szCs w:val="20"/>
                <w:u w:color="FF0000"/>
              </w:rPr>
              <w:t xml:space="preserve">Anzahl der Angebote für spezifische Zielgruppen (z. B. besonders belastete Flüchtlinge)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EA8D6" w14:textId="77777777" w:rsidR="00167388" w:rsidRDefault="00167388"/>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FD528" w14:textId="77777777" w:rsidR="00167388" w:rsidRDefault="00167388"/>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614E" w14:textId="77777777" w:rsidR="00167388" w:rsidRDefault="00167388"/>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DE41" w14:textId="77777777" w:rsidR="00167388" w:rsidRDefault="00167388"/>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1332F" w14:textId="77777777" w:rsidR="00167388" w:rsidRDefault="00167388"/>
        </w:tc>
      </w:tr>
      <w:tr w:rsidR="00B83953" w14:paraId="0359911C" w14:textId="77777777" w:rsidTr="00F343DE">
        <w:tblPrEx>
          <w:shd w:val="clear" w:color="auto" w:fill="auto"/>
        </w:tblPrEx>
        <w:trPr>
          <w:trHeight w:val="1641"/>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CB9C" w14:textId="1E7C2AE8" w:rsidR="00B83953" w:rsidRPr="00F343DE" w:rsidRDefault="00167388">
            <w:pPr>
              <w:spacing w:after="0" w:line="240" w:lineRule="auto"/>
              <w:jc w:val="center"/>
              <w:rPr>
                <w:rFonts w:ascii="Arial" w:hAnsi="Arial" w:cs="Arial"/>
                <w:color w:val="C00000"/>
                <w:sz w:val="20"/>
                <w:szCs w:val="20"/>
              </w:rPr>
            </w:pPr>
            <w:r w:rsidRPr="00F343DE">
              <w:rPr>
                <w:rFonts w:ascii="Arial" w:hAnsi="Arial" w:cs="Arial"/>
                <w:color w:val="C00000"/>
                <w:sz w:val="20"/>
                <w:szCs w:val="20"/>
                <w:u w:color="FF0000"/>
              </w:rPr>
              <w:t>3b</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6BFBD" w14:textId="1D2DB4FA" w:rsidR="00B83953" w:rsidRPr="00F343DE" w:rsidRDefault="00FE7C2F" w:rsidP="00E7329E">
            <w:pPr>
              <w:spacing w:after="0" w:line="240" w:lineRule="auto"/>
              <w:rPr>
                <w:rFonts w:ascii="Arial" w:hAnsi="Arial" w:cs="Arial"/>
                <w:color w:val="C00000"/>
                <w:sz w:val="20"/>
                <w:szCs w:val="20"/>
              </w:rPr>
            </w:pPr>
            <w:r w:rsidRPr="00F343DE">
              <w:rPr>
                <w:rFonts w:ascii="Arial" w:hAnsi="Arial" w:cs="Arial"/>
                <w:color w:val="C00000"/>
                <w:sz w:val="20"/>
                <w:szCs w:val="20"/>
                <w:u w:color="FF0000"/>
              </w:rPr>
              <w:t>Erweiterung der zuweisungsberechtigten Stellen für ESF-BAMF-Kurse</w:t>
            </w:r>
            <w:r w:rsidR="00B768F7" w:rsidRPr="00F343DE">
              <w:rPr>
                <w:rFonts w:ascii="Arial" w:hAnsi="Arial" w:cs="Arial"/>
                <w:color w:val="C00000"/>
                <w:sz w:val="20"/>
                <w:szCs w:val="20"/>
                <w:u w:color="FF0000"/>
              </w:rPr>
              <w:t xml:space="preserve"> und Nachfolgemaßnahmen</w:t>
            </w:r>
            <w:r w:rsidR="00E7329E">
              <w:rPr>
                <w:rFonts w:ascii="Arial" w:hAnsi="Arial" w:cs="Arial"/>
                <w:color w:val="C00000"/>
                <w:sz w:val="20"/>
                <w:szCs w:val="20"/>
                <w:u w:color="FF0000"/>
              </w:rPr>
              <w:t xml:space="preserve"> (z. B. durch MBE-Träger)</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F05908" w14:textId="378022FE" w:rsidR="00B83953" w:rsidRPr="00F343DE" w:rsidRDefault="00FE7C2F" w:rsidP="00B768F7">
            <w:pPr>
              <w:spacing w:after="0" w:line="240" w:lineRule="auto"/>
              <w:rPr>
                <w:rFonts w:ascii="Arial" w:eastAsia="Arial" w:hAnsi="Arial" w:cs="Arial"/>
                <w:color w:val="C00000"/>
                <w:sz w:val="20"/>
                <w:szCs w:val="20"/>
                <w:u w:color="FF0000"/>
              </w:rPr>
            </w:pPr>
            <w:r w:rsidRPr="00F343DE">
              <w:rPr>
                <w:rFonts w:ascii="Arial" w:hAnsi="Arial" w:cs="Arial"/>
                <w:color w:val="C00000"/>
                <w:sz w:val="20"/>
                <w:szCs w:val="20"/>
                <w:u w:color="FF0000"/>
              </w:rPr>
              <w:t xml:space="preserve">Anzahl der zuweisungsberechtigten Stellen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45F20"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21296"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D4AA"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653D" w14:textId="28B516B5" w:rsidR="00B83953" w:rsidRDefault="008814FF">
            <w:pPr>
              <w:spacing w:after="0" w:line="240" w:lineRule="auto"/>
            </w:pPr>
            <w:r>
              <w:rPr>
                <w:rFonts w:ascii="Arial"/>
                <w:color w:val="C00000"/>
                <w:sz w:val="20"/>
                <w:szCs w:val="20"/>
                <w:u w:color="FF0000"/>
              </w:rPr>
              <w:t xml:space="preserve">2018: </w:t>
            </w:r>
            <w:r w:rsidR="00FE7C2F" w:rsidRPr="00F343DE">
              <w:rPr>
                <w:rFonts w:ascii="Arial"/>
                <w:color w:val="C00000"/>
                <w:sz w:val="20"/>
                <w:szCs w:val="20"/>
                <w:u w:color="FF0000"/>
              </w:rPr>
              <w:t>7</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E82B8" w14:textId="77777777" w:rsidR="00B83953" w:rsidRDefault="00B83953"/>
        </w:tc>
      </w:tr>
      <w:tr w:rsidR="00B83953" w14:paraId="2027BD64" w14:textId="77777777" w:rsidTr="00E46697">
        <w:tblPrEx>
          <w:shd w:val="clear" w:color="auto" w:fill="auto"/>
        </w:tblPrEx>
        <w:trPr>
          <w:trHeight w:val="4183"/>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07E7F" w14:textId="77777777" w:rsidR="00B83953" w:rsidRDefault="00FE7C2F">
            <w:pPr>
              <w:spacing w:after="0" w:line="240" w:lineRule="auto"/>
              <w:jc w:val="center"/>
            </w:pPr>
            <w:r>
              <w:rPr>
                <w:rFonts w:ascii="Arial"/>
                <w:sz w:val="20"/>
                <w:szCs w:val="20"/>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17EC3" w14:textId="77777777" w:rsidR="00B83953" w:rsidRDefault="00FE7C2F">
            <w:r>
              <w:rPr>
                <w:rFonts w:ascii="Arial"/>
                <w:sz w:val="20"/>
                <w:szCs w:val="20"/>
              </w:rPr>
              <w:t>Sicherstellung eines allgemein zug</w:t>
            </w:r>
            <w:r>
              <w:rPr>
                <w:rFonts w:hAnsi="Arial"/>
                <w:sz w:val="20"/>
                <w:szCs w:val="20"/>
              </w:rPr>
              <w:t>ä</w:t>
            </w:r>
            <w:r>
              <w:rPr>
                <w:rFonts w:ascii="Arial"/>
                <w:sz w:val="20"/>
                <w:szCs w:val="20"/>
              </w:rPr>
              <w:t>nglichen, offenen und durchl</w:t>
            </w:r>
            <w:r>
              <w:rPr>
                <w:rFonts w:hAnsi="Arial"/>
                <w:sz w:val="20"/>
                <w:szCs w:val="20"/>
              </w:rPr>
              <w:t>ä</w:t>
            </w:r>
            <w:r>
              <w:rPr>
                <w:rFonts w:ascii="Arial"/>
                <w:sz w:val="20"/>
                <w:szCs w:val="20"/>
              </w:rPr>
              <w:t xml:space="preserve">ssigen Angebotes an Deutschkursen auf allen Niveaustufen des CEFR </w:t>
            </w:r>
            <w:r>
              <w:rPr>
                <w:rFonts w:ascii="Arial" w:eastAsia="Arial" w:hAnsi="Arial" w:cs="Arial"/>
                <w:sz w:val="20"/>
                <w:szCs w:val="20"/>
              </w:rPr>
              <w:br/>
            </w:r>
            <w:r>
              <w:rPr>
                <w:rFonts w:ascii="Arial"/>
                <w:sz w:val="20"/>
                <w:szCs w:val="20"/>
              </w:rPr>
              <w:t xml:space="preserve">(A1 </w:t>
            </w:r>
            <w:r>
              <w:rPr>
                <w:rFonts w:hAnsi="Arial"/>
                <w:sz w:val="20"/>
                <w:szCs w:val="20"/>
              </w:rPr>
              <w:t>–</w:t>
            </w:r>
            <w:r>
              <w:rPr>
                <w:rFonts w:hAnsi="Arial"/>
                <w:sz w:val="20"/>
                <w:szCs w:val="20"/>
              </w:rPr>
              <w:t xml:space="preserve"> </w:t>
            </w:r>
            <w:r>
              <w:rPr>
                <w:rFonts w:ascii="Arial"/>
                <w:sz w:val="20"/>
                <w:szCs w:val="20"/>
              </w:rPr>
              <w:t>C1) bei der VHS</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88FA9F" w14:textId="063CD673" w:rsidR="00967CCF" w:rsidRDefault="00FE7C2F" w:rsidP="00967CCF">
            <w:pPr>
              <w:spacing w:after="0" w:line="240" w:lineRule="auto"/>
              <w:rPr>
                <w:rFonts w:ascii="Arial" w:eastAsia="Arial" w:hAnsi="Arial" w:cs="Arial"/>
                <w:sz w:val="20"/>
                <w:szCs w:val="20"/>
              </w:rPr>
            </w:pPr>
            <w:r>
              <w:rPr>
                <w:rFonts w:ascii="Arial"/>
                <w:sz w:val="20"/>
                <w:szCs w:val="20"/>
              </w:rPr>
              <w:t>a) Anzahl der Belegungen in offenen Deutschkursen bei der VHS (ohne Integrationskurse)</w:t>
            </w:r>
            <w:r w:rsidR="00967CCF">
              <w:rPr>
                <w:rFonts w:ascii="Arial"/>
                <w:sz w:val="20"/>
                <w:szCs w:val="20"/>
              </w:rPr>
              <w:t xml:space="preserve"> </w:t>
            </w:r>
          </w:p>
          <w:p w14:paraId="0F03824D" w14:textId="77777777" w:rsidR="00B83953" w:rsidRDefault="00B83953">
            <w:pPr>
              <w:spacing w:after="0" w:line="240" w:lineRule="auto"/>
              <w:rPr>
                <w:rFonts w:ascii="Arial" w:eastAsia="Arial" w:hAnsi="Arial" w:cs="Arial"/>
                <w:sz w:val="20"/>
                <w:szCs w:val="20"/>
              </w:rPr>
            </w:pPr>
          </w:p>
          <w:p w14:paraId="3AA2F3E0" w14:textId="77777777" w:rsidR="00110F90" w:rsidRDefault="00FE7C2F" w:rsidP="00967CCF">
            <w:pPr>
              <w:spacing w:after="0" w:line="240" w:lineRule="auto"/>
              <w:rPr>
                <w:rFonts w:ascii="Arial"/>
                <w:sz w:val="20"/>
                <w:szCs w:val="20"/>
              </w:rPr>
            </w:pPr>
            <w:r>
              <w:rPr>
                <w:rFonts w:ascii="Arial"/>
                <w:sz w:val="20"/>
                <w:szCs w:val="20"/>
              </w:rPr>
              <w:t>b) Anzahl der Personen, die die Sprachpr</w:t>
            </w:r>
            <w:r>
              <w:rPr>
                <w:rFonts w:hAnsi="Arial"/>
                <w:sz w:val="20"/>
                <w:szCs w:val="20"/>
              </w:rPr>
              <w:t>ü</w:t>
            </w:r>
            <w:r>
              <w:rPr>
                <w:rFonts w:ascii="Arial"/>
                <w:sz w:val="20"/>
                <w:szCs w:val="20"/>
              </w:rPr>
              <w:t>fung B1 bei der VHS abgelegt haben (ohne Integrationskurse)</w:t>
            </w:r>
            <w:r w:rsidR="00967CCF">
              <w:rPr>
                <w:rFonts w:ascii="Arial"/>
                <w:sz w:val="20"/>
                <w:szCs w:val="20"/>
              </w:rPr>
              <w:t xml:space="preserve"> </w:t>
            </w:r>
          </w:p>
          <w:p w14:paraId="7FDBBFCD" w14:textId="77777777" w:rsidR="00110F90" w:rsidRDefault="00110F90" w:rsidP="00967CCF">
            <w:pPr>
              <w:spacing w:after="0" w:line="240" w:lineRule="auto"/>
              <w:rPr>
                <w:rFonts w:ascii="Arial"/>
                <w:sz w:val="20"/>
                <w:szCs w:val="20"/>
              </w:rPr>
            </w:pPr>
          </w:p>
          <w:p w14:paraId="14AA83F7" w14:textId="67FE1962" w:rsidR="00B83953" w:rsidRDefault="00FE7C2F" w:rsidP="00961DEB">
            <w:pPr>
              <w:spacing w:after="0" w:line="240" w:lineRule="auto"/>
            </w:pPr>
            <w:r>
              <w:rPr>
                <w:rFonts w:ascii="Arial"/>
                <w:sz w:val="20"/>
                <w:szCs w:val="20"/>
              </w:rPr>
              <w:t>c) Anzahl der Personen, die die Sprachpr</w:t>
            </w:r>
            <w:r>
              <w:rPr>
                <w:rFonts w:hAnsi="Arial"/>
                <w:sz w:val="20"/>
                <w:szCs w:val="20"/>
              </w:rPr>
              <w:t>ü</w:t>
            </w:r>
            <w:r>
              <w:rPr>
                <w:rFonts w:ascii="Arial"/>
                <w:sz w:val="20"/>
                <w:szCs w:val="20"/>
              </w:rPr>
              <w:t xml:space="preserve">fung  B2 und C1 bei der VHS abgelegt haben </w:t>
            </w:r>
            <w:r w:rsidR="00967CCF">
              <w:rPr>
                <w:rFonts w:ascii="Arial"/>
                <w:sz w:val="20"/>
                <w:szCs w:val="20"/>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52D9" w14:textId="77777777" w:rsidR="00B83953" w:rsidRDefault="00FE7C2F">
            <w:pPr>
              <w:spacing w:after="0" w:line="240" w:lineRule="auto"/>
              <w:jc w:val="center"/>
            </w:pPr>
            <w:r>
              <w:rPr>
                <w:rFonts w:ascii="Arial"/>
                <w:sz w:val="20"/>
                <w:szCs w:val="20"/>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850E9" w14:textId="77777777" w:rsidR="00B83953" w:rsidRDefault="00FE7C2F">
            <w:pPr>
              <w:spacing w:after="0" w:line="240" w:lineRule="auto"/>
              <w:rPr>
                <w:rFonts w:ascii="Arial" w:eastAsia="Arial" w:hAnsi="Arial" w:cs="Arial"/>
                <w:sz w:val="20"/>
                <w:szCs w:val="20"/>
              </w:rPr>
            </w:pPr>
            <w:r>
              <w:rPr>
                <w:rFonts w:ascii="Arial"/>
                <w:sz w:val="20"/>
                <w:szCs w:val="20"/>
              </w:rPr>
              <w:t>a) 3.683</w:t>
            </w:r>
          </w:p>
          <w:p w14:paraId="6964BAB5" w14:textId="77777777" w:rsidR="00B83953" w:rsidRDefault="00B83953">
            <w:pPr>
              <w:spacing w:after="0" w:line="240" w:lineRule="auto"/>
              <w:jc w:val="center"/>
              <w:rPr>
                <w:rFonts w:ascii="Arial" w:eastAsia="Arial" w:hAnsi="Arial" w:cs="Arial"/>
                <w:sz w:val="20"/>
                <w:szCs w:val="20"/>
              </w:rPr>
            </w:pPr>
          </w:p>
          <w:p w14:paraId="2C5A0F50" w14:textId="77777777" w:rsidR="00110F90" w:rsidRDefault="00110F90">
            <w:pPr>
              <w:spacing w:after="0" w:line="240" w:lineRule="auto"/>
              <w:jc w:val="center"/>
              <w:rPr>
                <w:rFonts w:ascii="Arial" w:eastAsia="Arial" w:hAnsi="Arial" w:cs="Arial"/>
                <w:sz w:val="20"/>
                <w:szCs w:val="20"/>
              </w:rPr>
            </w:pPr>
          </w:p>
          <w:p w14:paraId="160A4303" w14:textId="77777777" w:rsidR="00110F90" w:rsidRDefault="00110F90">
            <w:pPr>
              <w:spacing w:after="0" w:line="240" w:lineRule="auto"/>
              <w:jc w:val="center"/>
              <w:rPr>
                <w:rFonts w:ascii="Arial" w:eastAsia="Arial" w:hAnsi="Arial" w:cs="Arial"/>
                <w:sz w:val="20"/>
                <w:szCs w:val="20"/>
              </w:rPr>
            </w:pPr>
          </w:p>
          <w:p w14:paraId="585B9735" w14:textId="77777777" w:rsidR="00B83953" w:rsidRDefault="00B83953">
            <w:pPr>
              <w:spacing w:after="0" w:line="240" w:lineRule="auto"/>
              <w:jc w:val="center"/>
              <w:rPr>
                <w:rFonts w:ascii="Arial" w:eastAsia="Arial" w:hAnsi="Arial" w:cs="Arial"/>
                <w:sz w:val="20"/>
                <w:szCs w:val="20"/>
              </w:rPr>
            </w:pPr>
          </w:p>
          <w:p w14:paraId="4CC4A3D8" w14:textId="77777777" w:rsidR="00B83953" w:rsidRDefault="00FE7C2F">
            <w:pPr>
              <w:spacing w:after="0" w:line="240" w:lineRule="auto"/>
              <w:rPr>
                <w:rFonts w:ascii="Arial" w:eastAsia="Arial" w:hAnsi="Arial" w:cs="Arial"/>
                <w:sz w:val="20"/>
                <w:szCs w:val="20"/>
              </w:rPr>
            </w:pPr>
            <w:r>
              <w:rPr>
                <w:rFonts w:ascii="Arial"/>
                <w:sz w:val="20"/>
                <w:szCs w:val="20"/>
              </w:rPr>
              <w:t xml:space="preserve">b) </w:t>
            </w:r>
          </w:p>
          <w:p w14:paraId="2ECE7C46" w14:textId="77777777" w:rsidR="00B83953" w:rsidRDefault="00FE7C2F">
            <w:pPr>
              <w:spacing w:after="0" w:line="240" w:lineRule="auto"/>
              <w:rPr>
                <w:rFonts w:ascii="Arial" w:eastAsia="Arial" w:hAnsi="Arial" w:cs="Arial"/>
                <w:sz w:val="20"/>
                <w:szCs w:val="20"/>
              </w:rPr>
            </w:pPr>
            <w:r>
              <w:rPr>
                <w:rFonts w:ascii="Arial"/>
                <w:sz w:val="20"/>
                <w:szCs w:val="20"/>
              </w:rPr>
              <w:t>619</w:t>
            </w:r>
          </w:p>
          <w:p w14:paraId="428244FF" w14:textId="77777777" w:rsidR="00B83953" w:rsidRDefault="00B83953">
            <w:pPr>
              <w:spacing w:after="0" w:line="240" w:lineRule="auto"/>
              <w:jc w:val="center"/>
              <w:rPr>
                <w:rFonts w:ascii="Arial" w:eastAsia="Arial" w:hAnsi="Arial" w:cs="Arial"/>
                <w:sz w:val="20"/>
                <w:szCs w:val="20"/>
              </w:rPr>
            </w:pPr>
          </w:p>
          <w:p w14:paraId="1A9DD3FD" w14:textId="77777777" w:rsidR="00B83953" w:rsidRDefault="00B83953">
            <w:pPr>
              <w:spacing w:after="0" w:line="240" w:lineRule="auto"/>
              <w:jc w:val="center"/>
              <w:rPr>
                <w:rFonts w:ascii="Arial" w:eastAsia="Arial" w:hAnsi="Arial" w:cs="Arial"/>
                <w:sz w:val="20"/>
                <w:szCs w:val="20"/>
              </w:rPr>
            </w:pPr>
          </w:p>
          <w:p w14:paraId="5C155275" w14:textId="77777777" w:rsidR="00110F90" w:rsidRDefault="00110F90">
            <w:pPr>
              <w:spacing w:after="0" w:line="240" w:lineRule="auto"/>
              <w:jc w:val="center"/>
              <w:rPr>
                <w:rFonts w:ascii="Arial" w:eastAsia="Arial" w:hAnsi="Arial" w:cs="Arial"/>
                <w:sz w:val="20"/>
                <w:szCs w:val="20"/>
              </w:rPr>
            </w:pPr>
          </w:p>
          <w:p w14:paraId="33DA5339" w14:textId="77777777" w:rsidR="00B83953" w:rsidRDefault="00B83953">
            <w:pPr>
              <w:spacing w:after="0" w:line="240" w:lineRule="auto"/>
              <w:jc w:val="center"/>
              <w:rPr>
                <w:rFonts w:ascii="Arial" w:eastAsia="Arial" w:hAnsi="Arial" w:cs="Arial"/>
                <w:sz w:val="20"/>
                <w:szCs w:val="20"/>
              </w:rPr>
            </w:pPr>
          </w:p>
          <w:p w14:paraId="59B78207" w14:textId="77777777" w:rsidR="00B83953" w:rsidRDefault="00B83953">
            <w:pPr>
              <w:spacing w:after="0" w:line="240" w:lineRule="auto"/>
              <w:jc w:val="center"/>
              <w:rPr>
                <w:rFonts w:ascii="Arial" w:eastAsia="Arial" w:hAnsi="Arial" w:cs="Arial"/>
                <w:sz w:val="20"/>
                <w:szCs w:val="20"/>
              </w:rPr>
            </w:pPr>
          </w:p>
          <w:p w14:paraId="70043BF4" w14:textId="77777777" w:rsidR="00B83953" w:rsidRDefault="00FE7C2F">
            <w:pPr>
              <w:spacing w:after="0" w:line="240" w:lineRule="auto"/>
              <w:rPr>
                <w:rFonts w:ascii="Arial" w:eastAsia="Arial" w:hAnsi="Arial" w:cs="Arial"/>
                <w:sz w:val="20"/>
                <w:szCs w:val="20"/>
              </w:rPr>
            </w:pPr>
            <w:r>
              <w:rPr>
                <w:rFonts w:ascii="Arial"/>
                <w:sz w:val="20"/>
                <w:szCs w:val="20"/>
              </w:rPr>
              <w:t>c)</w:t>
            </w:r>
          </w:p>
          <w:p w14:paraId="6D7CF1AE" w14:textId="77777777" w:rsidR="00B83953" w:rsidRDefault="00FE7C2F">
            <w:pPr>
              <w:spacing w:after="0" w:line="240" w:lineRule="auto"/>
            </w:pPr>
            <w:r>
              <w:rPr>
                <w:rFonts w:ascii="Arial"/>
                <w:sz w:val="20"/>
                <w:szCs w:val="20"/>
              </w:rPr>
              <w:t>126</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8BBB" w14:textId="77777777" w:rsidR="00B83953" w:rsidRDefault="00FE7C2F">
            <w:pPr>
              <w:spacing w:after="0" w:line="240" w:lineRule="auto"/>
              <w:rPr>
                <w:rFonts w:ascii="Arial" w:eastAsia="Arial" w:hAnsi="Arial" w:cs="Arial"/>
                <w:sz w:val="20"/>
                <w:szCs w:val="20"/>
              </w:rPr>
            </w:pPr>
            <w:r>
              <w:rPr>
                <w:rFonts w:ascii="Arial"/>
                <w:sz w:val="20"/>
                <w:szCs w:val="20"/>
              </w:rPr>
              <w:t>a) 5.000</w:t>
            </w:r>
          </w:p>
          <w:p w14:paraId="460D77F3" w14:textId="77777777" w:rsidR="00B83953" w:rsidRDefault="00B83953">
            <w:pPr>
              <w:spacing w:after="0" w:line="240" w:lineRule="auto"/>
              <w:rPr>
                <w:rFonts w:ascii="Arial" w:eastAsia="Arial" w:hAnsi="Arial" w:cs="Arial"/>
                <w:sz w:val="20"/>
                <w:szCs w:val="20"/>
              </w:rPr>
            </w:pPr>
          </w:p>
          <w:p w14:paraId="0DBF783A" w14:textId="77777777" w:rsidR="00B83953" w:rsidRDefault="00B83953">
            <w:pPr>
              <w:spacing w:after="0" w:line="240" w:lineRule="auto"/>
              <w:rPr>
                <w:rFonts w:ascii="Arial" w:eastAsia="Arial" w:hAnsi="Arial" w:cs="Arial"/>
                <w:sz w:val="20"/>
                <w:szCs w:val="20"/>
              </w:rPr>
            </w:pPr>
          </w:p>
          <w:p w14:paraId="22B9807D" w14:textId="77777777" w:rsidR="00110F90" w:rsidRDefault="00110F90">
            <w:pPr>
              <w:spacing w:after="0" w:line="240" w:lineRule="auto"/>
              <w:rPr>
                <w:rFonts w:ascii="Arial" w:eastAsia="Arial" w:hAnsi="Arial" w:cs="Arial"/>
                <w:sz w:val="20"/>
                <w:szCs w:val="20"/>
              </w:rPr>
            </w:pPr>
          </w:p>
          <w:p w14:paraId="4183104E" w14:textId="77777777" w:rsidR="00110F90" w:rsidRDefault="00110F90">
            <w:pPr>
              <w:spacing w:after="0" w:line="240" w:lineRule="auto"/>
              <w:rPr>
                <w:rFonts w:ascii="Arial" w:eastAsia="Arial" w:hAnsi="Arial" w:cs="Arial"/>
                <w:sz w:val="20"/>
                <w:szCs w:val="20"/>
              </w:rPr>
            </w:pPr>
          </w:p>
          <w:p w14:paraId="0573FF79" w14:textId="77777777" w:rsidR="00B83953" w:rsidRDefault="00FE7C2F">
            <w:pPr>
              <w:spacing w:after="0" w:line="240" w:lineRule="auto"/>
              <w:rPr>
                <w:rFonts w:ascii="Arial" w:eastAsia="Arial" w:hAnsi="Arial" w:cs="Arial"/>
                <w:sz w:val="20"/>
                <w:szCs w:val="20"/>
              </w:rPr>
            </w:pPr>
            <w:r>
              <w:rPr>
                <w:rFonts w:ascii="Arial"/>
                <w:sz w:val="20"/>
                <w:szCs w:val="20"/>
              </w:rPr>
              <w:t>b)</w:t>
            </w:r>
          </w:p>
          <w:p w14:paraId="4E1C737D" w14:textId="77777777" w:rsidR="00B83953" w:rsidRDefault="00FE7C2F">
            <w:pPr>
              <w:spacing w:after="0" w:line="240" w:lineRule="auto"/>
              <w:rPr>
                <w:rFonts w:ascii="Arial" w:eastAsia="Arial" w:hAnsi="Arial" w:cs="Arial"/>
                <w:sz w:val="20"/>
                <w:szCs w:val="20"/>
              </w:rPr>
            </w:pPr>
            <w:r>
              <w:rPr>
                <w:rFonts w:ascii="Arial"/>
                <w:sz w:val="20"/>
                <w:szCs w:val="20"/>
              </w:rPr>
              <w:t>650</w:t>
            </w:r>
          </w:p>
          <w:p w14:paraId="34875488" w14:textId="77777777" w:rsidR="00B83953" w:rsidRDefault="00B83953">
            <w:pPr>
              <w:spacing w:after="0" w:line="240" w:lineRule="auto"/>
              <w:rPr>
                <w:rFonts w:ascii="Arial" w:eastAsia="Arial" w:hAnsi="Arial" w:cs="Arial"/>
                <w:sz w:val="20"/>
                <w:szCs w:val="20"/>
              </w:rPr>
            </w:pPr>
          </w:p>
          <w:p w14:paraId="46C2C23E" w14:textId="77777777" w:rsidR="00B83953" w:rsidRDefault="00B83953">
            <w:pPr>
              <w:spacing w:after="0" w:line="240" w:lineRule="auto"/>
              <w:rPr>
                <w:rFonts w:ascii="Arial" w:eastAsia="Arial" w:hAnsi="Arial" w:cs="Arial"/>
                <w:sz w:val="20"/>
                <w:szCs w:val="20"/>
              </w:rPr>
            </w:pPr>
          </w:p>
          <w:p w14:paraId="38A2A063" w14:textId="77777777" w:rsidR="00B83953" w:rsidRDefault="00B83953">
            <w:pPr>
              <w:spacing w:after="0" w:line="240" w:lineRule="auto"/>
              <w:rPr>
                <w:rFonts w:ascii="Arial" w:eastAsia="Arial" w:hAnsi="Arial" w:cs="Arial"/>
                <w:sz w:val="20"/>
                <w:szCs w:val="20"/>
              </w:rPr>
            </w:pPr>
          </w:p>
          <w:p w14:paraId="39092F57" w14:textId="77777777" w:rsidR="00110F90" w:rsidRDefault="00110F90">
            <w:pPr>
              <w:spacing w:after="0" w:line="240" w:lineRule="auto"/>
              <w:rPr>
                <w:rFonts w:ascii="Arial" w:eastAsia="Arial" w:hAnsi="Arial" w:cs="Arial"/>
                <w:sz w:val="20"/>
                <w:szCs w:val="20"/>
              </w:rPr>
            </w:pPr>
          </w:p>
          <w:p w14:paraId="51EFC3F7" w14:textId="77777777" w:rsidR="00B83953" w:rsidRDefault="00B83953">
            <w:pPr>
              <w:spacing w:after="0" w:line="240" w:lineRule="auto"/>
              <w:rPr>
                <w:rFonts w:ascii="Arial" w:eastAsia="Arial" w:hAnsi="Arial" w:cs="Arial"/>
                <w:sz w:val="20"/>
                <w:szCs w:val="20"/>
              </w:rPr>
            </w:pPr>
          </w:p>
          <w:p w14:paraId="763DB7F0" w14:textId="77777777" w:rsidR="00B83953" w:rsidRDefault="00FE7C2F">
            <w:pPr>
              <w:spacing w:after="0" w:line="240" w:lineRule="auto"/>
              <w:rPr>
                <w:rFonts w:ascii="Arial" w:eastAsia="Arial" w:hAnsi="Arial" w:cs="Arial"/>
                <w:sz w:val="20"/>
                <w:szCs w:val="20"/>
              </w:rPr>
            </w:pPr>
            <w:r>
              <w:rPr>
                <w:rFonts w:ascii="Arial"/>
                <w:sz w:val="20"/>
                <w:szCs w:val="20"/>
              </w:rPr>
              <w:t>c)</w:t>
            </w:r>
          </w:p>
          <w:p w14:paraId="38C670E4" w14:textId="77777777" w:rsidR="00B83953" w:rsidRDefault="00FE7C2F">
            <w:pPr>
              <w:spacing w:after="0" w:line="240" w:lineRule="auto"/>
            </w:pPr>
            <w:r>
              <w:rPr>
                <w:rFonts w:ascii="Arial"/>
                <w:sz w:val="20"/>
                <w:szCs w:val="20"/>
              </w:rPr>
              <w:t>150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B05A" w14:textId="3236D864" w:rsidR="00B83953" w:rsidRPr="008814FF" w:rsidRDefault="008814FF">
            <w:pPr>
              <w:rPr>
                <w:color w:val="C00000"/>
              </w:rPr>
            </w:pPr>
            <w:r>
              <w:rPr>
                <w:color w:val="C00000"/>
              </w:rPr>
              <w:t xml:space="preserve">2018: </w:t>
            </w:r>
            <w:r w:rsidR="007B6FCE" w:rsidRPr="008814FF">
              <w:rPr>
                <w:color w:val="C00000"/>
              </w:rPr>
              <w:t>7.000</w:t>
            </w:r>
          </w:p>
          <w:p w14:paraId="731A27D0" w14:textId="77777777" w:rsidR="00961DEB" w:rsidRPr="008814FF" w:rsidRDefault="00961DEB">
            <w:pPr>
              <w:rPr>
                <w:color w:val="C00000"/>
              </w:rPr>
            </w:pPr>
          </w:p>
          <w:p w14:paraId="4D763C77" w14:textId="77777777" w:rsidR="00961DEB" w:rsidRPr="008814FF" w:rsidRDefault="00961DEB">
            <w:pPr>
              <w:rPr>
                <w:color w:val="C00000"/>
              </w:rPr>
            </w:pPr>
          </w:p>
          <w:p w14:paraId="4BFA7C45" w14:textId="77777777" w:rsidR="00961DEB" w:rsidRPr="008814FF" w:rsidRDefault="00961DEB">
            <w:pPr>
              <w:rPr>
                <w:color w:val="C00000"/>
              </w:rPr>
            </w:pPr>
          </w:p>
          <w:p w14:paraId="637E3124" w14:textId="77777777" w:rsidR="00961DEB" w:rsidRPr="008814FF" w:rsidRDefault="00961DEB">
            <w:pPr>
              <w:rPr>
                <w:color w:val="C00000"/>
              </w:rPr>
            </w:pPr>
          </w:p>
          <w:p w14:paraId="7B301641" w14:textId="77777777" w:rsidR="00961DEB" w:rsidRPr="008814FF" w:rsidRDefault="00961DEB">
            <w:pPr>
              <w:rPr>
                <w:color w:val="C00000"/>
              </w:rPr>
            </w:pPr>
          </w:p>
          <w:p w14:paraId="2FE5BAAA" w14:textId="7D184FAA" w:rsidR="00961DEB" w:rsidRDefault="008814FF">
            <w:r>
              <w:rPr>
                <w:color w:val="C00000"/>
              </w:rPr>
              <w:t xml:space="preserve">2018: </w:t>
            </w:r>
            <w:r w:rsidR="00961DEB" w:rsidRPr="008814FF">
              <w:rPr>
                <w:color w:val="C00000"/>
              </w:rPr>
              <w:t>250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6CB73" w14:textId="77777777" w:rsidR="00B83953" w:rsidRDefault="00FE7C2F">
            <w:pPr>
              <w:spacing w:after="0" w:line="240" w:lineRule="auto"/>
            </w:pPr>
            <w:r>
              <w:rPr>
                <w:rFonts w:ascii="Arial"/>
                <w:sz w:val="20"/>
                <w:szCs w:val="20"/>
              </w:rPr>
              <w:t>BSB</w:t>
            </w:r>
          </w:p>
        </w:tc>
      </w:tr>
      <w:tr w:rsidR="004B2CDD" w14:paraId="0B2F4C2F" w14:textId="77777777" w:rsidTr="002B3BB7">
        <w:tblPrEx>
          <w:shd w:val="clear" w:color="auto" w:fill="auto"/>
        </w:tblPrEx>
        <w:trPr>
          <w:trHeight w:val="1199"/>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BE54" w14:textId="5A2D85E2" w:rsidR="004B2CDD" w:rsidRPr="004B2CDD" w:rsidRDefault="004B2CDD">
            <w:pPr>
              <w:spacing w:after="0" w:line="240" w:lineRule="auto"/>
              <w:jc w:val="center"/>
              <w:rPr>
                <w:rFonts w:ascii="Arial"/>
                <w:color w:val="C00000"/>
                <w:sz w:val="20"/>
                <w:szCs w:val="20"/>
              </w:rPr>
            </w:pPr>
            <w:r w:rsidRPr="004B2CDD">
              <w:rPr>
                <w:rFonts w:ascii="Arial"/>
                <w:color w:val="C00000"/>
                <w:sz w:val="20"/>
                <w:szCs w:val="20"/>
              </w:rPr>
              <w:t>4a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7ED3" w14:textId="708459D5" w:rsidR="004B2CDD" w:rsidRPr="004B2CDD" w:rsidRDefault="004B2CDD" w:rsidP="004B2CDD">
            <w:pPr>
              <w:rPr>
                <w:rFonts w:ascii="Arial"/>
                <w:color w:val="C00000"/>
                <w:sz w:val="20"/>
                <w:szCs w:val="20"/>
              </w:rPr>
            </w:pPr>
            <w:r w:rsidRPr="004B2CDD">
              <w:rPr>
                <w:rFonts w:ascii="Arial"/>
                <w:color w:val="C00000"/>
                <w:sz w:val="20"/>
                <w:szCs w:val="20"/>
              </w:rPr>
              <w:t>Beibehaltung der Erstorientierung f</w:t>
            </w:r>
            <w:r w:rsidRPr="004B2CDD">
              <w:rPr>
                <w:rFonts w:ascii="Arial"/>
                <w:color w:val="C00000"/>
                <w:sz w:val="20"/>
                <w:szCs w:val="20"/>
              </w:rPr>
              <w:t>ü</w:t>
            </w:r>
            <w:r w:rsidRPr="004B2CDD">
              <w:rPr>
                <w:rFonts w:ascii="Arial"/>
                <w:color w:val="C00000"/>
                <w:sz w:val="20"/>
                <w:szCs w:val="20"/>
              </w:rPr>
              <w:t>r Fl</w:t>
            </w:r>
            <w:r w:rsidRPr="004B2CDD">
              <w:rPr>
                <w:rFonts w:ascii="Arial"/>
                <w:color w:val="C00000"/>
                <w:sz w:val="20"/>
                <w:szCs w:val="20"/>
              </w:rPr>
              <w:t>ü</w:t>
            </w:r>
            <w:r w:rsidRPr="004B2CDD">
              <w:rPr>
                <w:rFonts w:ascii="Arial"/>
                <w:color w:val="C00000"/>
                <w:sz w:val="20"/>
                <w:szCs w:val="20"/>
              </w:rPr>
              <w:t xml:space="preserve">chtlinge bei der VHS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F2241E" w14:textId="0C0017A8" w:rsidR="004B2CDD" w:rsidRPr="004B2CDD" w:rsidRDefault="004B2CDD" w:rsidP="00967CCF">
            <w:pPr>
              <w:spacing w:after="0" w:line="240" w:lineRule="auto"/>
              <w:rPr>
                <w:rFonts w:ascii="Arial"/>
                <w:color w:val="C00000"/>
                <w:sz w:val="20"/>
                <w:szCs w:val="20"/>
              </w:rPr>
            </w:pPr>
            <w:r w:rsidRPr="004B2CDD">
              <w:rPr>
                <w:rFonts w:ascii="Arial"/>
                <w:color w:val="C00000"/>
                <w:sz w:val="20"/>
                <w:szCs w:val="20"/>
              </w:rPr>
              <w:t>Anzahl der Kurse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66F8" w14:textId="77777777" w:rsidR="004B2CDD" w:rsidRPr="004B2CDD" w:rsidRDefault="004B2CDD">
            <w:pPr>
              <w:spacing w:after="0" w:line="240" w:lineRule="auto"/>
              <w:jc w:val="center"/>
              <w:rPr>
                <w:rFonts w:ascii="Arial"/>
                <w:color w:val="C00000"/>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0A4B" w14:textId="77777777" w:rsidR="004B2CDD" w:rsidRPr="004B2CDD" w:rsidRDefault="004B2CDD">
            <w:pPr>
              <w:spacing w:after="0" w:line="240" w:lineRule="auto"/>
              <w:rPr>
                <w:rFonts w:ascii="Arial"/>
                <w:color w:val="C00000"/>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69CB0" w14:textId="77777777" w:rsidR="004B2CDD" w:rsidRPr="004B2CDD" w:rsidRDefault="004B2CDD">
            <w:pPr>
              <w:spacing w:after="0" w:line="240" w:lineRule="auto"/>
              <w:rPr>
                <w:rFonts w:ascii="Arial"/>
                <w:color w:val="C00000"/>
                <w:sz w:val="20"/>
                <w:szCs w:val="20"/>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5E3AD" w14:textId="77777777" w:rsidR="004B2CDD" w:rsidRPr="004B2CDD" w:rsidRDefault="004B2CDD">
            <w:pPr>
              <w:rPr>
                <w:color w:val="C0000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5897" w14:textId="77777777" w:rsidR="004B2CDD" w:rsidRPr="004B2CDD" w:rsidRDefault="004B2CDD">
            <w:pPr>
              <w:spacing w:after="0" w:line="240" w:lineRule="auto"/>
              <w:rPr>
                <w:rFonts w:ascii="Arial"/>
                <w:color w:val="C00000"/>
                <w:sz w:val="20"/>
                <w:szCs w:val="20"/>
              </w:rPr>
            </w:pPr>
          </w:p>
        </w:tc>
      </w:tr>
      <w:tr w:rsidR="00B83953" w14:paraId="6FFD6563" w14:textId="77777777" w:rsidTr="00E46697">
        <w:tblPrEx>
          <w:shd w:val="clear" w:color="auto" w:fill="auto"/>
        </w:tblPrEx>
        <w:trPr>
          <w:trHeight w:val="249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96B2A" w14:textId="0304B24A" w:rsidR="00B83953" w:rsidRDefault="00FE7C2F">
            <w:pPr>
              <w:spacing w:after="0"/>
              <w:jc w:val="center"/>
            </w:pPr>
            <w:r>
              <w:rPr>
                <w:rFonts w:ascii="Arial"/>
              </w:rPr>
              <w:t>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0E8D3" w14:textId="77777777" w:rsidR="00B83953" w:rsidRDefault="00FE7C2F">
            <w:pPr>
              <w:spacing w:after="0"/>
            </w:pPr>
            <w:r>
              <w:rPr>
                <w:rFonts w:ascii="Arial"/>
                <w:sz w:val="20"/>
                <w:szCs w:val="20"/>
              </w:rPr>
              <w:t>Sicherstellung bedarfsgerechter Kommunikationsgelegenheiten zum Erhalt der erlernten Deutschkenntnisse f</w:t>
            </w:r>
            <w:r>
              <w:rPr>
                <w:rFonts w:hAnsi="Arial"/>
                <w:sz w:val="20"/>
                <w:szCs w:val="20"/>
              </w:rPr>
              <w:t>ü</w:t>
            </w:r>
            <w:r>
              <w:rPr>
                <w:rFonts w:ascii="Arial"/>
                <w:sz w:val="20"/>
                <w:szCs w:val="20"/>
              </w:rPr>
              <w:t>r spezielle Zielgruppen</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E0B3D4" w14:textId="78255E3C" w:rsidR="00B83953" w:rsidRDefault="008814FF">
            <w:pPr>
              <w:spacing w:after="0"/>
              <w:rPr>
                <w:rFonts w:hAnsi="Arial"/>
                <w:sz w:val="20"/>
                <w:szCs w:val="20"/>
              </w:rPr>
            </w:pPr>
            <w:r>
              <w:rPr>
                <w:rFonts w:ascii="Arial"/>
                <w:color w:val="C00000"/>
                <w:sz w:val="20"/>
                <w:szCs w:val="20"/>
              </w:rPr>
              <w:t>a)</w:t>
            </w:r>
            <w:r>
              <w:rPr>
                <w:rFonts w:ascii="Arial"/>
                <w:sz w:val="20"/>
                <w:szCs w:val="20"/>
              </w:rPr>
              <w:t xml:space="preserve"> </w:t>
            </w:r>
            <w:r w:rsidR="00FE7C2F">
              <w:rPr>
                <w:rFonts w:ascii="Arial"/>
                <w:sz w:val="20"/>
                <w:szCs w:val="20"/>
              </w:rPr>
              <w:t>Anzahl der Gespr</w:t>
            </w:r>
            <w:r w:rsidR="00FE7C2F">
              <w:rPr>
                <w:rFonts w:hAnsi="Arial"/>
                <w:sz w:val="20"/>
                <w:szCs w:val="20"/>
              </w:rPr>
              <w:t>ä</w:t>
            </w:r>
            <w:r w:rsidR="00FE7C2F">
              <w:rPr>
                <w:rFonts w:ascii="Arial"/>
                <w:sz w:val="20"/>
                <w:szCs w:val="20"/>
              </w:rPr>
              <w:t xml:space="preserve">chsgruppen im Projekt </w:t>
            </w:r>
            <w:r w:rsidR="00FE7C2F">
              <w:rPr>
                <w:rFonts w:hAnsi="Arial"/>
                <w:sz w:val="20"/>
                <w:szCs w:val="20"/>
              </w:rPr>
              <w:t>„</w:t>
            </w:r>
            <w:r w:rsidR="005C5410">
              <w:rPr>
                <w:rFonts w:ascii="Arial"/>
                <w:sz w:val="20"/>
                <w:szCs w:val="20"/>
              </w:rPr>
              <w:t>Dia</w:t>
            </w:r>
            <w:r w:rsidR="00FE7C2F">
              <w:rPr>
                <w:rFonts w:ascii="Arial"/>
                <w:sz w:val="20"/>
                <w:szCs w:val="20"/>
              </w:rPr>
              <w:t>log in Deutsch</w:t>
            </w:r>
            <w:r w:rsidR="00FE7C2F">
              <w:rPr>
                <w:rFonts w:hAnsi="Arial"/>
                <w:sz w:val="20"/>
                <w:szCs w:val="20"/>
              </w:rPr>
              <w:t>“</w:t>
            </w:r>
          </w:p>
          <w:p w14:paraId="135FA94E" w14:textId="1079D924" w:rsidR="0070058A" w:rsidRDefault="0070058A">
            <w:pPr>
              <w:spacing w:after="0"/>
              <w:rPr>
                <w:rFonts w:ascii="Arial" w:eastAsia="Arial" w:hAnsi="Arial" w:cs="Arial"/>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ECE48" w14:textId="77777777" w:rsidR="00B83953" w:rsidRDefault="00FE7C2F">
            <w:pPr>
              <w:spacing w:after="0"/>
              <w:jc w:val="center"/>
            </w:pPr>
            <w:r>
              <w:rPr>
                <w:rFonts w:ascii="Arial"/>
                <w:sz w:val="20"/>
                <w:szCs w:val="20"/>
              </w:rPr>
              <w:t>25</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C7BCA" w14:textId="77777777" w:rsidR="00B83953" w:rsidRDefault="00FE7C2F">
            <w:pPr>
              <w:spacing w:after="0"/>
              <w:jc w:val="center"/>
            </w:pPr>
            <w:r>
              <w:rPr>
                <w:rFonts w:ascii="Arial"/>
                <w:sz w:val="20"/>
                <w:szCs w:val="20"/>
              </w:rPr>
              <w:t>55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FA34" w14:textId="77777777" w:rsidR="00B83953" w:rsidRDefault="00FE7C2F">
            <w:pPr>
              <w:spacing w:after="0"/>
              <w:jc w:val="center"/>
            </w:pPr>
            <w:r>
              <w:rPr>
                <w:rFonts w:ascii="Arial"/>
                <w:sz w:val="20"/>
                <w:szCs w:val="20"/>
              </w:rPr>
              <w:t>70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869D"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51A43" w14:textId="77777777" w:rsidR="00B83953" w:rsidRDefault="00FE7C2F">
            <w:pPr>
              <w:spacing w:after="0"/>
            </w:pPr>
            <w:r>
              <w:rPr>
                <w:rFonts w:ascii="Arial"/>
                <w:sz w:val="20"/>
                <w:szCs w:val="20"/>
              </w:rPr>
              <w:t xml:space="preserve">Hamburger </w:t>
            </w:r>
            <w:r>
              <w:rPr>
                <w:rFonts w:hAnsi="Arial"/>
                <w:sz w:val="20"/>
                <w:szCs w:val="20"/>
              </w:rPr>
              <w:t>Ö</w:t>
            </w:r>
            <w:r>
              <w:rPr>
                <w:rFonts w:ascii="Arial"/>
                <w:sz w:val="20"/>
                <w:szCs w:val="20"/>
              </w:rPr>
              <w:t>ffentliche B</w:t>
            </w:r>
            <w:r>
              <w:rPr>
                <w:rFonts w:hAnsi="Arial"/>
                <w:sz w:val="20"/>
                <w:szCs w:val="20"/>
              </w:rPr>
              <w:t>ü</w:t>
            </w:r>
            <w:r>
              <w:rPr>
                <w:rFonts w:ascii="Arial"/>
                <w:sz w:val="20"/>
                <w:szCs w:val="20"/>
              </w:rPr>
              <w:t xml:space="preserve">cherhallen </w:t>
            </w:r>
          </w:p>
        </w:tc>
      </w:tr>
      <w:tr w:rsidR="00B83953" w14:paraId="69584442" w14:textId="77777777" w:rsidTr="0061184E">
        <w:tblPrEx>
          <w:shd w:val="clear" w:color="auto" w:fill="auto"/>
        </w:tblPrEx>
        <w:trPr>
          <w:trHeight w:val="90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A7B1" w14:textId="17431C23" w:rsidR="00B83953" w:rsidRDefault="00B83953">
            <w:pPr>
              <w:spacing w:after="0" w:line="240" w:lineRule="auto"/>
              <w:jc w:val="cente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E23A5" w14:textId="77777777" w:rsidR="00B83953" w:rsidRDefault="00B83953"/>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DA2B9B" w14:textId="4113C16C" w:rsidR="00B83953" w:rsidRPr="008814FF" w:rsidRDefault="008814FF" w:rsidP="00E46697">
            <w:pPr>
              <w:spacing w:after="0" w:line="240" w:lineRule="auto"/>
              <w:rPr>
                <w:color w:val="C00000"/>
              </w:rPr>
            </w:pPr>
            <w:r>
              <w:rPr>
                <w:rFonts w:ascii="Arial"/>
                <w:color w:val="C00000"/>
                <w:sz w:val="20"/>
                <w:szCs w:val="20"/>
                <w:u w:color="FF0000"/>
              </w:rPr>
              <w:t xml:space="preserve">b) </w:t>
            </w:r>
            <w:r w:rsidR="00FE7C2F" w:rsidRPr="008814FF">
              <w:rPr>
                <w:rFonts w:ascii="Arial"/>
                <w:color w:val="C00000"/>
                <w:sz w:val="20"/>
                <w:szCs w:val="20"/>
                <w:u w:color="FF0000"/>
              </w:rPr>
              <w:t>Anzahl der Gespr</w:t>
            </w:r>
            <w:r w:rsidR="00FE7C2F" w:rsidRPr="008814FF">
              <w:rPr>
                <w:rFonts w:hAnsi="Arial"/>
                <w:color w:val="C00000"/>
                <w:sz w:val="20"/>
                <w:szCs w:val="20"/>
                <w:u w:color="FF0000"/>
              </w:rPr>
              <w:t>ä</w:t>
            </w:r>
            <w:r w:rsidR="00FE7C2F" w:rsidRPr="008814FF">
              <w:rPr>
                <w:rFonts w:ascii="Arial"/>
                <w:color w:val="C00000"/>
                <w:sz w:val="20"/>
                <w:szCs w:val="20"/>
                <w:u w:color="FF0000"/>
              </w:rPr>
              <w:t xml:space="preserve">chsgruppen im Projekt </w:t>
            </w:r>
            <w:r w:rsidR="00FE7C2F" w:rsidRPr="008814FF">
              <w:rPr>
                <w:rFonts w:hAnsi="Arial"/>
                <w:color w:val="C00000"/>
                <w:sz w:val="20"/>
                <w:szCs w:val="20"/>
                <w:u w:color="FF0000"/>
              </w:rPr>
              <w:t>„</w:t>
            </w:r>
            <w:r w:rsidR="00FE7C2F" w:rsidRPr="008814FF">
              <w:rPr>
                <w:rFonts w:ascii="Arial"/>
                <w:color w:val="C00000"/>
                <w:sz w:val="20"/>
                <w:szCs w:val="20"/>
                <w:u w:color="FF0000"/>
              </w:rPr>
              <w:t>Sprachbr</w:t>
            </w:r>
            <w:r w:rsidR="00FE7C2F" w:rsidRPr="008814FF">
              <w:rPr>
                <w:rFonts w:hAnsi="Arial"/>
                <w:color w:val="C00000"/>
                <w:sz w:val="20"/>
                <w:szCs w:val="20"/>
                <w:u w:color="FF0000"/>
              </w:rPr>
              <w:t>ü</w:t>
            </w:r>
            <w:r w:rsidR="00FE7C2F" w:rsidRPr="008814FF">
              <w:rPr>
                <w:rFonts w:ascii="Arial"/>
                <w:color w:val="C00000"/>
                <w:sz w:val="20"/>
                <w:szCs w:val="20"/>
                <w:u w:color="FF0000"/>
              </w:rPr>
              <w:t>cke Hamburg</w:t>
            </w:r>
            <w:r w:rsidR="00FE7C2F" w:rsidRPr="008814FF">
              <w:rPr>
                <w:rFonts w:hAnsi="Arial"/>
                <w:color w:val="C00000"/>
                <w:sz w:val="20"/>
                <w:szCs w:val="20"/>
                <w:u w:color="FF0000"/>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7E221"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AD98A" w14:textId="77777777" w:rsidR="00B83953" w:rsidRDefault="00B83953"/>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85CE5" w14:textId="77777777" w:rsidR="00B83953" w:rsidRDefault="00B83953"/>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0AE43"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F77D" w14:textId="77777777" w:rsidR="00B83953" w:rsidRDefault="00B83953"/>
        </w:tc>
      </w:tr>
      <w:tr w:rsidR="00E46697" w14:paraId="47B0B48F" w14:textId="77777777" w:rsidTr="0061184E">
        <w:tblPrEx>
          <w:shd w:val="clear" w:color="auto" w:fill="auto"/>
        </w:tblPrEx>
        <w:trPr>
          <w:trHeight w:val="1088"/>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DFE4" w14:textId="77777777" w:rsidR="00E46697" w:rsidRDefault="00E46697">
            <w:pPr>
              <w:spacing w:after="0" w:line="240" w:lineRule="auto"/>
              <w:jc w:val="center"/>
              <w:rPr>
                <w:rFonts w:ascii="Arial"/>
                <w:color w:val="FF0000"/>
                <w:u w:color="FF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BCC53" w14:textId="77777777" w:rsidR="00E46697" w:rsidRDefault="00E46697"/>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0BA844" w14:textId="2DF02C25" w:rsidR="00E46697" w:rsidRPr="008814FF" w:rsidRDefault="008814FF" w:rsidP="00E46697">
            <w:pPr>
              <w:spacing w:after="0"/>
              <w:rPr>
                <w:rFonts w:ascii="Arial"/>
                <w:color w:val="C00000"/>
                <w:sz w:val="20"/>
                <w:szCs w:val="20"/>
              </w:rPr>
            </w:pPr>
            <w:r>
              <w:rPr>
                <w:rFonts w:ascii="Arial"/>
                <w:color w:val="C00000"/>
                <w:sz w:val="20"/>
                <w:szCs w:val="20"/>
              </w:rPr>
              <w:t xml:space="preserve">c) </w:t>
            </w:r>
            <w:r w:rsidR="00E46697" w:rsidRPr="008814FF">
              <w:rPr>
                <w:rFonts w:ascii="Arial"/>
                <w:color w:val="C00000"/>
                <w:sz w:val="20"/>
                <w:szCs w:val="20"/>
              </w:rPr>
              <w:t>Anzahl von hauptamtlich organisierten Gespr</w:t>
            </w:r>
            <w:r w:rsidR="00E46697" w:rsidRPr="008814FF">
              <w:rPr>
                <w:rFonts w:ascii="Arial"/>
                <w:color w:val="C00000"/>
                <w:sz w:val="20"/>
                <w:szCs w:val="20"/>
              </w:rPr>
              <w:t>ä</w:t>
            </w:r>
            <w:r w:rsidR="00E46697" w:rsidRPr="008814FF">
              <w:rPr>
                <w:rFonts w:ascii="Arial"/>
                <w:color w:val="C00000"/>
                <w:sz w:val="20"/>
                <w:szCs w:val="20"/>
              </w:rPr>
              <w:t>chsangeboten</w:t>
            </w:r>
          </w:p>
          <w:p w14:paraId="596A6338" w14:textId="77777777" w:rsidR="00E46697" w:rsidRPr="008814FF" w:rsidRDefault="00E46697">
            <w:pPr>
              <w:spacing w:after="0" w:line="240" w:lineRule="auto"/>
              <w:rPr>
                <w:rFonts w:ascii="Arial"/>
                <w:color w:val="C00000"/>
                <w:sz w:val="20"/>
                <w:szCs w:val="20"/>
                <w:u w:color="FF000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4EBB" w14:textId="77777777" w:rsidR="00E46697" w:rsidRDefault="00E46697"/>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251A6" w14:textId="77777777" w:rsidR="00E46697" w:rsidRDefault="00E46697"/>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0E7D" w14:textId="77777777" w:rsidR="00E46697" w:rsidRDefault="00E46697"/>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D2A8" w14:textId="77777777" w:rsidR="00E46697" w:rsidRDefault="00E46697"/>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183F9" w14:textId="77777777" w:rsidR="00E46697" w:rsidRDefault="00E46697"/>
        </w:tc>
      </w:tr>
      <w:tr w:rsidR="008053E1" w14:paraId="4C39804A" w14:textId="77777777" w:rsidTr="0061184E">
        <w:tblPrEx>
          <w:shd w:val="clear" w:color="auto" w:fill="auto"/>
        </w:tblPrEx>
        <w:trPr>
          <w:trHeight w:val="1088"/>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47DC" w14:textId="54FB85C7" w:rsidR="008053E1" w:rsidRPr="008053E1" w:rsidRDefault="008053E1">
            <w:pPr>
              <w:spacing w:after="0" w:line="240" w:lineRule="auto"/>
              <w:jc w:val="center"/>
              <w:rPr>
                <w:rFonts w:ascii="Arial" w:hAnsi="Arial" w:cs="Arial"/>
                <w:color w:val="C00000"/>
                <w:sz w:val="20"/>
                <w:szCs w:val="20"/>
                <w:u w:color="FF0000"/>
              </w:rPr>
            </w:pPr>
            <w:r w:rsidRPr="008053E1">
              <w:rPr>
                <w:rFonts w:ascii="Arial" w:hAnsi="Arial" w:cs="Arial"/>
                <w:color w:val="C00000"/>
                <w:sz w:val="20"/>
                <w:szCs w:val="20"/>
                <w:u w:color="FF0000"/>
              </w:rPr>
              <w:t>5a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98DD" w14:textId="73A90086" w:rsidR="008053E1" w:rsidRPr="008053E1" w:rsidRDefault="008053E1" w:rsidP="008053E1">
            <w:pPr>
              <w:rPr>
                <w:rFonts w:ascii="Arial" w:hAnsi="Arial" w:cs="Arial"/>
                <w:color w:val="C00000"/>
                <w:sz w:val="20"/>
                <w:szCs w:val="20"/>
              </w:rPr>
            </w:pPr>
            <w:r w:rsidRPr="008053E1">
              <w:rPr>
                <w:rFonts w:ascii="Arial" w:hAnsi="Arial" w:cs="Arial"/>
                <w:color w:val="C00000"/>
                <w:sz w:val="20"/>
                <w:szCs w:val="20"/>
              </w:rPr>
              <w:t>Erfassung der Sprachangebote von freiwillig Engagierten</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023D3C" w14:textId="3586017A" w:rsidR="008053E1" w:rsidRPr="008053E1" w:rsidRDefault="008053E1" w:rsidP="00E46697">
            <w:pPr>
              <w:spacing w:after="0"/>
              <w:rPr>
                <w:rFonts w:ascii="Arial" w:hAnsi="Arial" w:cs="Arial"/>
                <w:color w:val="C00000"/>
                <w:sz w:val="20"/>
                <w:szCs w:val="20"/>
              </w:rPr>
            </w:pPr>
            <w:r w:rsidRPr="008053E1">
              <w:rPr>
                <w:rFonts w:ascii="Arial" w:hAnsi="Arial" w:cs="Arial"/>
                <w:color w:val="C00000"/>
                <w:sz w:val="20"/>
                <w:szCs w:val="20"/>
              </w:rPr>
              <w:t>Anzahl der Angebote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16A9" w14:textId="77777777" w:rsidR="008053E1" w:rsidRPr="008053E1" w:rsidRDefault="008053E1">
            <w:pPr>
              <w:rPr>
                <w:rFonts w:ascii="Arial" w:hAnsi="Arial" w:cs="Arial"/>
                <w:color w:val="C00000"/>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58DD" w14:textId="77777777" w:rsidR="008053E1" w:rsidRPr="008053E1" w:rsidRDefault="008053E1">
            <w:pPr>
              <w:rPr>
                <w:rFonts w:ascii="Arial" w:hAnsi="Arial" w:cs="Arial"/>
                <w:color w:val="C00000"/>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FFB5" w14:textId="77777777" w:rsidR="008053E1" w:rsidRPr="008053E1" w:rsidRDefault="008053E1">
            <w:pPr>
              <w:rPr>
                <w:rFonts w:ascii="Arial" w:hAnsi="Arial" w:cs="Arial"/>
                <w:color w:val="C00000"/>
                <w:sz w:val="20"/>
                <w:szCs w:val="20"/>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B279" w14:textId="77777777" w:rsidR="008053E1" w:rsidRPr="008053E1" w:rsidRDefault="008053E1">
            <w:pPr>
              <w:rPr>
                <w:rFonts w:ascii="Arial" w:hAnsi="Arial" w:cs="Arial"/>
                <w:color w:val="C00000"/>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49F21" w14:textId="70F37544" w:rsidR="008053E1" w:rsidRPr="008053E1" w:rsidRDefault="008053E1">
            <w:pPr>
              <w:rPr>
                <w:rFonts w:ascii="Arial" w:hAnsi="Arial" w:cs="Arial"/>
                <w:color w:val="C00000"/>
                <w:sz w:val="20"/>
                <w:szCs w:val="20"/>
              </w:rPr>
            </w:pPr>
            <w:r w:rsidRPr="008053E1">
              <w:rPr>
                <w:rFonts w:ascii="Arial" w:hAnsi="Arial" w:cs="Arial"/>
                <w:color w:val="C00000"/>
                <w:sz w:val="20"/>
                <w:szCs w:val="20"/>
              </w:rPr>
              <w:t>Forum Flüchtlingshilfe</w:t>
            </w:r>
          </w:p>
        </w:tc>
      </w:tr>
      <w:tr w:rsidR="00B83953" w14:paraId="51DD5C9C" w14:textId="77777777" w:rsidTr="00DE3F2D">
        <w:tblPrEx>
          <w:shd w:val="clear" w:color="auto" w:fill="auto"/>
        </w:tblPrEx>
        <w:trPr>
          <w:trHeight w:val="3626"/>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F8D9C" w14:textId="22FF7FE5" w:rsidR="00B83953" w:rsidRDefault="00FE7C2F" w:rsidP="00C943C5">
            <w:pPr>
              <w:spacing w:after="0"/>
              <w:jc w:val="center"/>
            </w:pPr>
            <w:r>
              <w:rPr>
                <w:rFonts w:ascii="Arial"/>
              </w:rPr>
              <w:t>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AC7B" w14:textId="351EC462" w:rsidR="00B83953" w:rsidRPr="001A763F" w:rsidRDefault="00FE7C2F" w:rsidP="001A763F">
            <w:pPr>
              <w:spacing w:after="0"/>
              <w:rPr>
                <w:rFonts w:ascii="Arial" w:eastAsia="Arial" w:hAnsi="Arial" w:cs="Arial"/>
                <w:sz w:val="20"/>
                <w:szCs w:val="20"/>
              </w:rPr>
            </w:pPr>
            <w:r>
              <w:rPr>
                <w:rFonts w:ascii="Arial"/>
                <w:sz w:val="20"/>
                <w:szCs w:val="20"/>
              </w:rPr>
              <w:t>Sicherstellung eines Angebots zur sprachlichen F</w:t>
            </w:r>
            <w:r>
              <w:rPr>
                <w:rFonts w:hAnsi="Arial"/>
                <w:sz w:val="20"/>
                <w:szCs w:val="20"/>
              </w:rPr>
              <w:t>ö</w:t>
            </w:r>
            <w:r>
              <w:rPr>
                <w:rFonts w:ascii="Arial"/>
                <w:sz w:val="20"/>
                <w:szCs w:val="20"/>
              </w:rPr>
              <w:t>rderung von geduldeten Fl</w:t>
            </w:r>
            <w:r>
              <w:rPr>
                <w:rFonts w:hAnsi="Arial"/>
                <w:sz w:val="20"/>
                <w:szCs w:val="20"/>
              </w:rPr>
              <w:t>ü</w:t>
            </w:r>
            <w:r>
              <w:rPr>
                <w:rFonts w:ascii="Arial"/>
                <w:sz w:val="20"/>
                <w:szCs w:val="20"/>
              </w:rPr>
              <w:t xml:space="preserve">chtlingen sowie Asylbewerberinnen und Asylbewerbern, </w:t>
            </w:r>
            <w:r w:rsidRPr="00AF6642">
              <w:rPr>
                <w:rFonts w:ascii="Arial"/>
                <w:color w:val="C00000"/>
                <w:sz w:val="20"/>
                <w:szCs w:val="20"/>
                <w:u w:color="FF0000"/>
              </w:rPr>
              <w:t>die nicht aus den privilegierten Staaten stammen</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845FBE" w14:textId="6644E6D3" w:rsidR="00B83953" w:rsidRDefault="00FE7C2F" w:rsidP="00FA137A">
            <w:pPr>
              <w:spacing w:after="0"/>
            </w:pPr>
            <w:r>
              <w:rPr>
                <w:rFonts w:ascii="Arial"/>
                <w:sz w:val="20"/>
                <w:szCs w:val="20"/>
              </w:rPr>
              <w:t>Anzahl der in die Deutschkurse vermittelten geduldeten Fl</w:t>
            </w:r>
            <w:r>
              <w:rPr>
                <w:rFonts w:hAnsi="Arial"/>
                <w:sz w:val="20"/>
                <w:szCs w:val="20"/>
              </w:rPr>
              <w:t>ü</w:t>
            </w:r>
            <w:r>
              <w:rPr>
                <w:rFonts w:ascii="Arial"/>
                <w:sz w:val="20"/>
                <w:szCs w:val="20"/>
              </w:rPr>
              <w:t xml:space="preserve">chtlinge und Asylbewerberinnen und Asylbewerber, </w:t>
            </w:r>
            <w:r w:rsidRPr="00AF6642">
              <w:rPr>
                <w:rFonts w:ascii="Arial"/>
                <w:color w:val="C00000"/>
                <w:sz w:val="20"/>
                <w:szCs w:val="20"/>
                <w:u w:color="FF0000"/>
              </w:rPr>
              <w:t>die nicht aus den privilegierten Staaten kommen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006C" w14:textId="77777777" w:rsidR="00B83953" w:rsidRDefault="00FE7C2F">
            <w:pPr>
              <w:spacing w:after="0"/>
              <w:jc w:val="center"/>
            </w:pPr>
            <w:r>
              <w:rPr>
                <w:rFonts w:ascii="Arial"/>
                <w:sz w:val="20"/>
                <w:szCs w:val="20"/>
              </w:rPr>
              <w:t>375</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0792" w14:textId="77777777" w:rsidR="00B83953" w:rsidRDefault="00FE7C2F">
            <w:pPr>
              <w:spacing w:after="0"/>
              <w:jc w:val="center"/>
            </w:pPr>
            <w:r>
              <w:rPr>
                <w:rFonts w:ascii="Arial"/>
                <w:sz w:val="20"/>
                <w:szCs w:val="20"/>
              </w:rPr>
              <w:t>427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7229" w14:textId="77777777" w:rsidR="00B83953" w:rsidRDefault="00FE7C2F">
            <w:pPr>
              <w:spacing w:after="0"/>
              <w:jc w:val="center"/>
            </w:pPr>
            <w:r>
              <w:rPr>
                <w:rFonts w:ascii="Arial"/>
                <w:sz w:val="20"/>
                <w:szCs w:val="20"/>
              </w:rPr>
              <w:t>400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26E21" w14:textId="77777777" w:rsidR="00B83953" w:rsidRDefault="00B83953"/>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7BCA8" w14:textId="77777777" w:rsidR="00B83953" w:rsidRDefault="00FE7C2F">
            <w:pPr>
              <w:spacing w:after="0"/>
            </w:pPr>
            <w:r>
              <w:rPr>
                <w:rFonts w:ascii="Arial"/>
                <w:sz w:val="20"/>
                <w:szCs w:val="20"/>
              </w:rPr>
              <w:t>Fl</w:t>
            </w:r>
            <w:r>
              <w:rPr>
                <w:rFonts w:hAnsi="Arial"/>
                <w:sz w:val="20"/>
                <w:szCs w:val="20"/>
              </w:rPr>
              <w:t>ü</w:t>
            </w:r>
            <w:r>
              <w:rPr>
                <w:rFonts w:ascii="Arial"/>
                <w:sz w:val="20"/>
                <w:szCs w:val="20"/>
              </w:rPr>
              <w:t>chtlingszentrum</w:t>
            </w:r>
          </w:p>
        </w:tc>
      </w:tr>
      <w:tr w:rsidR="0061184E" w14:paraId="04FAB45C" w14:textId="77777777" w:rsidTr="00DE3F2D">
        <w:tblPrEx>
          <w:shd w:val="clear" w:color="auto" w:fill="auto"/>
        </w:tblPrEx>
        <w:trPr>
          <w:trHeight w:val="2662"/>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E9042" w14:textId="09CB6236" w:rsidR="0061184E" w:rsidRPr="0061184E" w:rsidRDefault="0061184E" w:rsidP="0061184E">
            <w:pPr>
              <w:spacing w:after="0"/>
              <w:jc w:val="center"/>
              <w:rPr>
                <w:rFonts w:ascii="Arial"/>
                <w:color w:val="C00000"/>
              </w:rPr>
            </w:pPr>
            <w:r w:rsidRPr="0061184E">
              <w:rPr>
                <w:rFonts w:ascii="Arial"/>
                <w:color w:val="C00000"/>
              </w:rPr>
              <w:t>6b</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FA55" w14:textId="3952623C" w:rsidR="0061184E" w:rsidRPr="0061184E" w:rsidRDefault="0061184E" w:rsidP="00523C7F">
            <w:pPr>
              <w:spacing w:after="0"/>
              <w:rPr>
                <w:rFonts w:ascii="Arial"/>
                <w:color w:val="C00000"/>
                <w:sz w:val="20"/>
                <w:szCs w:val="20"/>
              </w:rPr>
            </w:pPr>
            <w:r w:rsidRPr="0061184E">
              <w:rPr>
                <w:rFonts w:ascii="Arial"/>
                <w:color w:val="C00000"/>
                <w:sz w:val="20"/>
                <w:szCs w:val="20"/>
              </w:rPr>
              <w:t>Sicherstellung eines</w:t>
            </w:r>
            <w:r w:rsidR="00523C7F">
              <w:rPr>
                <w:rFonts w:ascii="Arial"/>
                <w:color w:val="C00000"/>
                <w:sz w:val="20"/>
                <w:szCs w:val="20"/>
              </w:rPr>
              <w:t xml:space="preserve"> </w:t>
            </w:r>
            <w:r w:rsidR="00523C7F">
              <w:rPr>
                <w:rFonts w:ascii="Arial"/>
                <w:color w:val="C00000"/>
                <w:sz w:val="20"/>
                <w:szCs w:val="20"/>
              </w:rPr>
              <w:t>–</w:t>
            </w:r>
            <w:r w:rsidR="00523C7F">
              <w:rPr>
                <w:rFonts w:ascii="Arial"/>
                <w:color w:val="C00000"/>
                <w:sz w:val="20"/>
                <w:szCs w:val="20"/>
              </w:rPr>
              <w:t xml:space="preserve"> nicht </w:t>
            </w:r>
            <w:r w:rsidRPr="0061184E">
              <w:rPr>
                <w:rFonts w:ascii="Arial"/>
                <w:color w:val="C00000"/>
                <w:sz w:val="20"/>
                <w:szCs w:val="20"/>
              </w:rPr>
              <w:t>an die Arbeitsmarktn</w:t>
            </w:r>
            <w:r w:rsidRPr="0061184E">
              <w:rPr>
                <w:rFonts w:ascii="Arial"/>
                <w:color w:val="C00000"/>
                <w:sz w:val="20"/>
                <w:szCs w:val="20"/>
              </w:rPr>
              <w:t>ä</w:t>
            </w:r>
            <w:r w:rsidRPr="0061184E">
              <w:rPr>
                <w:rFonts w:ascii="Arial"/>
                <w:color w:val="C00000"/>
                <w:sz w:val="20"/>
                <w:szCs w:val="20"/>
              </w:rPr>
              <w:t xml:space="preserve">he der Teilnehmer gekoppelten </w:t>
            </w:r>
            <w:r w:rsidRPr="0061184E">
              <w:rPr>
                <w:rFonts w:ascii="Arial"/>
                <w:color w:val="C00000"/>
                <w:sz w:val="20"/>
                <w:szCs w:val="20"/>
              </w:rPr>
              <w:t>–</w:t>
            </w:r>
            <w:r w:rsidRPr="0061184E">
              <w:rPr>
                <w:rFonts w:ascii="Arial"/>
                <w:color w:val="C00000"/>
                <w:sz w:val="20"/>
                <w:szCs w:val="20"/>
              </w:rPr>
              <w:t xml:space="preserve"> Angebots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688B4B" w14:textId="77777777" w:rsidR="0061184E" w:rsidRPr="0061184E" w:rsidRDefault="0061184E" w:rsidP="0061184E">
            <w:pPr>
              <w:spacing w:after="0"/>
              <w:rPr>
                <w:rFonts w:ascii="Arial" w:eastAsia="Arial" w:hAnsi="Arial" w:cs="Arial"/>
                <w:color w:val="C00000"/>
                <w:sz w:val="20"/>
                <w:szCs w:val="20"/>
                <w:u w:color="FF0000"/>
              </w:rPr>
            </w:pPr>
            <w:r w:rsidRPr="0061184E">
              <w:rPr>
                <w:rFonts w:ascii="Arial"/>
                <w:color w:val="C00000"/>
                <w:sz w:val="20"/>
                <w:szCs w:val="20"/>
              </w:rPr>
              <w:t>Anzahl der in die Deutschkurse vermittelten geduldeten Fl</w:t>
            </w:r>
            <w:r w:rsidRPr="0061184E">
              <w:rPr>
                <w:rFonts w:hAnsi="Arial"/>
                <w:color w:val="C00000"/>
                <w:sz w:val="20"/>
                <w:szCs w:val="20"/>
              </w:rPr>
              <w:t>ü</w:t>
            </w:r>
            <w:r w:rsidRPr="0061184E">
              <w:rPr>
                <w:rFonts w:ascii="Arial"/>
                <w:color w:val="C00000"/>
                <w:sz w:val="20"/>
                <w:szCs w:val="20"/>
              </w:rPr>
              <w:t xml:space="preserve">chtlinge und Asylbewerberinnen und Asylbewerber, </w:t>
            </w:r>
            <w:r w:rsidRPr="0061184E">
              <w:rPr>
                <w:rFonts w:ascii="Arial"/>
                <w:color w:val="C00000"/>
                <w:sz w:val="20"/>
                <w:szCs w:val="20"/>
                <w:u w:color="FF0000"/>
              </w:rPr>
              <w:t>die nicht aus den privilegierten Staaten kommen</w:t>
            </w:r>
          </w:p>
          <w:p w14:paraId="56607E39" w14:textId="77777777" w:rsidR="0061184E" w:rsidRPr="0061184E" w:rsidRDefault="0061184E" w:rsidP="0061184E">
            <w:pPr>
              <w:spacing w:after="0"/>
              <w:rPr>
                <w:rFonts w:ascii="Arial"/>
                <w:color w:val="C00000"/>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278C" w14:textId="77777777" w:rsidR="0061184E" w:rsidRDefault="0061184E" w:rsidP="0061184E">
            <w:pPr>
              <w:spacing w:after="0"/>
              <w:jc w:val="center"/>
              <w:rPr>
                <w:rFonts w:ascii="Arial"/>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13B5" w14:textId="77777777" w:rsidR="0061184E" w:rsidRDefault="0061184E" w:rsidP="0061184E">
            <w:pPr>
              <w:spacing w:after="0"/>
              <w:jc w:val="center"/>
              <w:rPr>
                <w:rFonts w:ascii="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1C52B" w14:textId="77777777" w:rsidR="0061184E" w:rsidRDefault="0061184E" w:rsidP="0061184E">
            <w:pPr>
              <w:spacing w:after="0"/>
              <w:jc w:val="center"/>
              <w:rPr>
                <w:rFonts w:ascii="Arial"/>
                <w:sz w:val="20"/>
                <w:szCs w:val="20"/>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E83A" w14:textId="77777777" w:rsidR="0061184E" w:rsidRDefault="0061184E" w:rsidP="0061184E"/>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C5834" w14:textId="34ADC3FE" w:rsidR="0061184E" w:rsidRDefault="00BD1286" w:rsidP="0061184E">
            <w:pPr>
              <w:spacing w:after="0"/>
              <w:rPr>
                <w:rFonts w:ascii="Arial"/>
                <w:color w:val="C00000"/>
                <w:sz w:val="20"/>
                <w:szCs w:val="20"/>
              </w:rPr>
            </w:pPr>
            <w:r w:rsidRPr="00BD1286">
              <w:rPr>
                <w:rFonts w:ascii="Arial"/>
                <w:color w:val="C00000"/>
                <w:sz w:val="20"/>
                <w:szCs w:val="20"/>
              </w:rPr>
              <w:t>MBE-Tr</w:t>
            </w:r>
            <w:r w:rsidRPr="00BD1286">
              <w:rPr>
                <w:rFonts w:ascii="Arial"/>
                <w:color w:val="C00000"/>
                <w:sz w:val="20"/>
                <w:szCs w:val="20"/>
              </w:rPr>
              <w:t>ä</w:t>
            </w:r>
            <w:r w:rsidRPr="00BD1286">
              <w:rPr>
                <w:rFonts w:ascii="Arial"/>
                <w:color w:val="C00000"/>
                <w:sz w:val="20"/>
                <w:szCs w:val="20"/>
              </w:rPr>
              <w:t>ger</w:t>
            </w:r>
            <w:r>
              <w:rPr>
                <w:rFonts w:ascii="Arial"/>
                <w:color w:val="C00000"/>
                <w:sz w:val="20"/>
                <w:szCs w:val="20"/>
              </w:rPr>
              <w:t>,</w:t>
            </w:r>
          </w:p>
          <w:p w14:paraId="3E7AB83C" w14:textId="53245A6C" w:rsidR="00BD1286" w:rsidRDefault="00BD1286" w:rsidP="00BD1286">
            <w:pPr>
              <w:spacing w:after="0"/>
              <w:rPr>
                <w:rFonts w:ascii="Arial"/>
                <w:sz w:val="20"/>
                <w:szCs w:val="20"/>
              </w:rPr>
            </w:pPr>
            <w:r>
              <w:rPr>
                <w:rFonts w:ascii="Arial"/>
                <w:color w:val="C00000"/>
                <w:sz w:val="20"/>
                <w:szCs w:val="20"/>
              </w:rPr>
              <w:t>Fl</w:t>
            </w:r>
            <w:r>
              <w:rPr>
                <w:rFonts w:ascii="Arial"/>
                <w:color w:val="C00000"/>
                <w:sz w:val="20"/>
                <w:szCs w:val="20"/>
              </w:rPr>
              <w:t>ü</w:t>
            </w:r>
            <w:r>
              <w:rPr>
                <w:rFonts w:ascii="Arial"/>
                <w:color w:val="C00000"/>
                <w:sz w:val="20"/>
                <w:szCs w:val="20"/>
              </w:rPr>
              <w:t>chtlingszentrum</w:t>
            </w:r>
          </w:p>
        </w:tc>
      </w:tr>
      <w:tr w:rsidR="0061184E" w14:paraId="385B2A50" w14:textId="77777777" w:rsidTr="00E46697">
        <w:tblPrEx>
          <w:shd w:val="clear" w:color="auto" w:fill="auto"/>
        </w:tblPrEx>
        <w:trPr>
          <w:trHeight w:val="1988"/>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281A" w14:textId="77777777" w:rsidR="0061184E" w:rsidRDefault="0061184E" w:rsidP="0061184E">
            <w:pPr>
              <w:spacing w:after="0"/>
              <w:jc w:val="center"/>
            </w:pPr>
            <w:r>
              <w:rPr>
                <w:rFonts w:ascii="Arial"/>
              </w:rPr>
              <w:t>7</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35D4" w14:textId="77777777" w:rsidR="0061184E" w:rsidRDefault="0061184E" w:rsidP="0061184E">
            <w:pPr>
              <w:spacing w:after="0"/>
            </w:pPr>
            <w:r>
              <w:rPr>
                <w:rFonts w:ascii="Arial"/>
                <w:sz w:val="20"/>
                <w:szCs w:val="20"/>
              </w:rPr>
              <w:t>Alphabetisierung in der Herkunftssprache zur Vorbereitung auf die Teilnahme am Integrationskurs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CB54" w14:textId="498E6C71" w:rsidR="0061184E" w:rsidRDefault="009A68D7" w:rsidP="0061184E">
            <w:pPr>
              <w:spacing w:after="0"/>
            </w:pPr>
            <w:r>
              <w:rPr>
                <w:rFonts w:ascii="Arial"/>
                <w:color w:val="C00000"/>
                <w:sz w:val="20"/>
                <w:szCs w:val="20"/>
              </w:rPr>
              <w:t>a)</w:t>
            </w:r>
            <w:r>
              <w:rPr>
                <w:rFonts w:ascii="Arial"/>
                <w:sz w:val="20"/>
                <w:szCs w:val="20"/>
              </w:rPr>
              <w:t xml:space="preserve"> </w:t>
            </w:r>
            <w:r w:rsidR="0061184E">
              <w:rPr>
                <w:rFonts w:ascii="Arial"/>
                <w:sz w:val="20"/>
                <w:szCs w:val="20"/>
              </w:rPr>
              <w:t xml:space="preserve">Anzahl der Teilnehmerinnen und Teilnehmer an Alphabetisierungskursen in der Herkunftssprache </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09AA" w14:textId="77777777" w:rsidR="0061184E" w:rsidRDefault="0061184E" w:rsidP="0061184E">
            <w:pPr>
              <w:spacing w:after="0"/>
              <w:jc w:val="center"/>
            </w:pPr>
            <w:r>
              <w:rPr>
                <w:rFonts w:ascii="Arial"/>
                <w:sz w:val="20"/>
                <w:szCs w:val="20"/>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A8C9" w14:textId="77777777" w:rsidR="0061184E" w:rsidRDefault="0061184E" w:rsidP="0061184E">
            <w:pPr>
              <w:spacing w:after="0"/>
              <w:jc w:val="center"/>
            </w:pPr>
            <w:r>
              <w:rPr>
                <w:rFonts w:ascii="Arial"/>
                <w:sz w:val="20"/>
                <w:szCs w:val="20"/>
              </w:rPr>
              <w:t>121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ADB51" w14:textId="77777777" w:rsidR="0061184E" w:rsidRDefault="0061184E" w:rsidP="0061184E">
            <w:pPr>
              <w:spacing w:after="0"/>
              <w:jc w:val="center"/>
            </w:pPr>
            <w:r>
              <w:rPr>
                <w:rFonts w:ascii="Arial"/>
                <w:sz w:val="20"/>
                <w:szCs w:val="20"/>
              </w:rPr>
              <w:t>100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AA63" w14:textId="77777777" w:rsidR="0061184E" w:rsidRDefault="0061184E" w:rsidP="0061184E"/>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16A64" w14:textId="77777777" w:rsidR="0061184E" w:rsidRDefault="0061184E" w:rsidP="0061184E">
            <w:pPr>
              <w:spacing w:after="0"/>
            </w:pPr>
            <w:r>
              <w:rPr>
                <w:rFonts w:ascii="Arial"/>
                <w:sz w:val="20"/>
                <w:szCs w:val="20"/>
              </w:rPr>
              <w:t>Verwendungsnachweis der Tr</w:t>
            </w:r>
            <w:r>
              <w:rPr>
                <w:rFonts w:hAnsi="Arial"/>
                <w:sz w:val="20"/>
                <w:szCs w:val="20"/>
              </w:rPr>
              <w:t>ä</w:t>
            </w:r>
            <w:r>
              <w:rPr>
                <w:rFonts w:ascii="Arial"/>
                <w:sz w:val="20"/>
                <w:szCs w:val="20"/>
              </w:rPr>
              <w:t>ger</w:t>
            </w:r>
          </w:p>
        </w:tc>
      </w:tr>
      <w:tr w:rsidR="0061184E" w14:paraId="32B616B9" w14:textId="77777777" w:rsidTr="00DE3F2D">
        <w:tblPrEx>
          <w:shd w:val="clear" w:color="auto" w:fill="auto"/>
        </w:tblPrEx>
        <w:trPr>
          <w:trHeight w:val="94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0A71" w14:textId="77777777" w:rsidR="0061184E" w:rsidRDefault="0061184E" w:rsidP="0061184E"/>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4608E" w14:textId="77777777" w:rsidR="0061184E" w:rsidRDefault="0061184E" w:rsidP="0061184E"/>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D059" w14:textId="77E3106D" w:rsidR="0061184E" w:rsidRDefault="009A68D7" w:rsidP="0061184E">
            <w:pPr>
              <w:spacing w:after="0" w:line="240" w:lineRule="auto"/>
            </w:pPr>
            <w:r>
              <w:rPr>
                <w:rFonts w:ascii="Arial"/>
                <w:color w:val="C00000"/>
                <w:sz w:val="20"/>
                <w:szCs w:val="20"/>
                <w:u w:color="FF0000"/>
              </w:rPr>
              <w:t xml:space="preserve">b) </w:t>
            </w:r>
            <w:r w:rsidR="0061184E" w:rsidRPr="009A68D7">
              <w:rPr>
                <w:rFonts w:ascii="Arial"/>
                <w:color w:val="C00000"/>
                <w:sz w:val="20"/>
                <w:szCs w:val="20"/>
                <w:u w:color="FF0000"/>
              </w:rPr>
              <w:t>Anzahl der angebotenen Alphabetisierungskurse</w:t>
            </w:r>
            <w:r w:rsidR="0061184E">
              <w:rPr>
                <w:rFonts w:ascii="Arial" w:eastAsia="Arial" w:hAnsi="Arial" w:cs="Arial"/>
                <w:color w:val="932092"/>
                <w:sz w:val="20"/>
                <w:szCs w:val="20"/>
                <w:u w:color="FF0000"/>
              </w:rPr>
              <w:br/>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B8FB" w14:textId="77777777" w:rsidR="0061184E" w:rsidRDefault="0061184E" w:rsidP="0061184E"/>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E3612" w14:textId="77777777" w:rsidR="0061184E" w:rsidRDefault="0061184E" w:rsidP="0061184E"/>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35EB" w14:textId="77777777" w:rsidR="0061184E" w:rsidRDefault="0061184E" w:rsidP="0061184E"/>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48FF" w14:textId="77777777" w:rsidR="0061184E" w:rsidRDefault="0061184E" w:rsidP="0061184E"/>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2333" w14:textId="77777777" w:rsidR="0061184E" w:rsidRDefault="0061184E" w:rsidP="0061184E"/>
        </w:tc>
      </w:tr>
      <w:tr w:rsidR="00DA5112" w14:paraId="244A78CC" w14:textId="77777777" w:rsidTr="00DE3F2D">
        <w:tblPrEx>
          <w:shd w:val="clear" w:color="auto" w:fill="auto"/>
        </w:tblPrEx>
        <w:trPr>
          <w:trHeight w:val="944"/>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5A85" w14:textId="5808F483" w:rsidR="00DA5112" w:rsidRPr="00DA5112" w:rsidRDefault="00DA5112" w:rsidP="0061184E">
            <w:pPr>
              <w:rPr>
                <w:rFonts w:ascii="Arial" w:hAnsi="Arial" w:cs="Arial"/>
                <w:color w:val="C00000"/>
                <w:sz w:val="20"/>
                <w:szCs w:val="20"/>
              </w:rPr>
            </w:pPr>
            <w:r w:rsidRPr="00DA5112">
              <w:rPr>
                <w:rFonts w:ascii="Arial" w:hAnsi="Arial" w:cs="Arial"/>
                <w:color w:val="C00000"/>
                <w:sz w:val="20"/>
                <w:szCs w:val="20"/>
              </w:rPr>
              <w:t>8</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96B19" w14:textId="1C7B3A3F" w:rsidR="00DA5112" w:rsidRPr="00DA5112" w:rsidRDefault="00DA5112" w:rsidP="0061184E">
            <w:pPr>
              <w:rPr>
                <w:rFonts w:ascii="Arial" w:hAnsi="Arial" w:cs="Arial"/>
                <w:color w:val="C00000"/>
                <w:sz w:val="20"/>
                <w:szCs w:val="20"/>
              </w:rPr>
            </w:pPr>
            <w:r w:rsidRPr="00DA5112">
              <w:rPr>
                <w:rFonts w:ascii="Arial" w:hAnsi="Arial" w:cs="Arial"/>
                <w:color w:val="C00000"/>
                <w:sz w:val="20"/>
                <w:szCs w:val="20"/>
              </w:rPr>
              <w:t>Schaffung eines Pools von qualifizierten und ausreichend vergüteten Sprachmittlern</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E5C34" w14:textId="34CFDFFA" w:rsidR="00DA5112" w:rsidRPr="00DA5112" w:rsidRDefault="000A4BD3" w:rsidP="0061184E">
            <w:pPr>
              <w:spacing w:after="0" w:line="240" w:lineRule="auto"/>
              <w:rPr>
                <w:rFonts w:ascii="Arial" w:hAnsi="Arial" w:cs="Arial"/>
                <w:color w:val="C00000"/>
                <w:sz w:val="20"/>
                <w:szCs w:val="20"/>
                <w:u w:color="FF0000"/>
              </w:rPr>
            </w:pPr>
            <w:r>
              <w:rPr>
                <w:rFonts w:ascii="Arial" w:hAnsi="Arial" w:cs="Arial"/>
                <w:color w:val="C00000"/>
                <w:sz w:val="20"/>
                <w:szCs w:val="20"/>
                <w:u w:color="FF0000"/>
              </w:rPr>
              <w:t>Anzahl der Sprachmittler</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DA42" w14:textId="77777777" w:rsidR="00DA5112" w:rsidRPr="00DA5112" w:rsidRDefault="00DA5112" w:rsidP="0061184E">
            <w:pPr>
              <w:rPr>
                <w:rFonts w:ascii="Arial" w:hAnsi="Arial" w:cs="Arial"/>
                <w:color w:val="C00000"/>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E59F" w14:textId="77777777" w:rsidR="00DA5112" w:rsidRPr="00DA5112" w:rsidRDefault="00DA5112" w:rsidP="0061184E">
            <w:pPr>
              <w:rPr>
                <w:rFonts w:ascii="Arial" w:hAnsi="Arial" w:cs="Arial"/>
                <w:color w:val="C00000"/>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E082F" w14:textId="77777777" w:rsidR="00DA5112" w:rsidRPr="00DA5112" w:rsidRDefault="00DA5112" w:rsidP="0061184E">
            <w:pPr>
              <w:rPr>
                <w:rFonts w:ascii="Arial" w:hAnsi="Arial" w:cs="Arial"/>
                <w:color w:val="C00000"/>
                <w:sz w:val="20"/>
                <w:szCs w:val="20"/>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E3FD" w14:textId="77777777" w:rsidR="00DA5112" w:rsidRPr="00DA5112" w:rsidRDefault="00DA5112" w:rsidP="0061184E">
            <w:pPr>
              <w:rPr>
                <w:rFonts w:ascii="Arial" w:hAnsi="Arial" w:cs="Arial"/>
                <w:color w:val="C00000"/>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356EC" w14:textId="77777777" w:rsidR="00DA5112" w:rsidRPr="00DA5112" w:rsidRDefault="00DA5112" w:rsidP="0061184E">
            <w:pPr>
              <w:rPr>
                <w:rFonts w:ascii="Arial" w:hAnsi="Arial" w:cs="Arial"/>
                <w:color w:val="C00000"/>
                <w:sz w:val="20"/>
                <w:szCs w:val="20"/>
              </w:rPr>
            </w:pPr>
          </w:p>
        </w:tc>
      </w:tr>
    </w:tbl>
    <w:p w14:paraId="24EDAC66" w14:textId="77777777" w:rsidR="00B83953" w:rsidRDefault="00B83953">
      <w:pPr>
        <w:rPr>
          <w:rFonts w:ascii="Arial Bold" w:eastAsia="Arial Bold" w:hAnsi="Arial Bold" w:cs="Arial Bold"/>
        </w:rPr>
      </w:pPr>
    </w:p>
    <w:p w14:paraId="4CFB9381"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6A569C85"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 xml:space="preserve">Die Anzahl neuer Integrationskursteilnehmerinnen und </w:t>
      </w:r>
      <w:r>
        <w:rPr>
          <w:rFonts w:hAnsi="Arial"/>
          <w:sz w:val="20"/>
          <w:szCs w:val="20"/>
        </w:rPr>
        <w:t>–</w:t>
      </w:r>
      <w:r>
        <w:rPr>
          <w:rFonts w:ascii="Arial"/>
          <w:sz w:val="20"/>
          <w:szCs w:val="20"/>
        </w:rPr>
        <w:t>teilnehmer ist seit 2008 leicht r</w:t>
      </w:r>
      <w:r>
        <w:rPr>
          <w:rFonts w:hAnsi="Arial"/>
          <w:sz w:val="20"/>
          <w:szCs w:val="20"/>
        </w:rPr>
        <w:t>ü</w:t>
      </w:r>
      <w:r>
        <w:rPr>
          <w:rFonts w:ascii="Arial"/>
          <w:sz w:val="20"/>
          <w:szCs w:val="20"/>
        </w:rPr>
        <w:t>ckl</w:t>
      </w:r>
      <w:r>
        <w:rPr>
          <w:rFonts w:hAnsi="Arial"/>
          <w:sz w:val="20"/>
          <w:szCs w:val="20"/>
        </w:rPr>
        <w:t>ä</w:t>
      </w:r>
      <w:r>
        <w:rPr>
          <w:rFonts w:ascii="Arial"/>
          <w:sz w:val="20"/>
          <w:szCs w:val="20"/>
        </w:rPr>
        <w:t>ufig. Aufgrund mehrmonatiger Zugangseinschr</w:t>
      </w:r>
      <w:r>
        <w:rPr>
          <w:rFonts w:hAnsi="Arial"/>
          <w:sz w:val="20"/>
          <w:szCs w:val="20"/>
        </w:rPr>
        <w:t>ä</w:t>
      </w:r>
      <w:r>
        <w:rPr>
          <w:rFonts w:ascii="Arial"/>
          <w:sz w:val="20"/>
          <w:szCs w:val="20"/>
        </w:rPr>
        <w:t>nkungen von Seiten des BAMF im Jahr 2010 hat sich die Anzahl neuer Teilnehmender im Folgejahr wieder leicht erh</w:t>
      </w:r>
      <w:r>
        <w:rPr>
          <w:rFonts w:hAnsi="Arial"/>
          <w:sz w:val="20"/>
          <w:szCs w:val="20"/>
        </w:rPr>
        <w:t>ö</w:t>
      </w:r>
      <w:r>
        <w:rPr>
          <w:rFonts w:ascii="Arial"/>
          <w:sz w:val="20"/>
          <w:szCs w:val="20"/>
        </w:rPr>
        <w:t>ht. In den kommenden Jahren ist mit einem j</w:t>
      </w:r>
      <w:r>
        <w:rPr>
          <w:rFonts w:hAnsi="Arial"/>
          <w:sz w:val="20"/>
          <w:szCs w:val="20"/>
        </w:rPr>
        <w:t>ä</w:t>
      </w:r>
      <w:r>
        <w:rPr>
          <w:rFonts w:ascii="Arial"/>
          <w:sz w:val="20"/>
          <w:szCs w:val="20"/>
        </w:rPr>
        <w:t>hrlichen R</w:t>
      </w:r>
      <w:r>
        <w:rPr>
          <w:rFonts w:hAnsi="Arial"/>
          <w:sz w:val="20"/>
          <w:szCs w:val="20"/>
        </w:rPr>
        <w:t>ü</w:t>
      </w:r>
      <w:r>
        <w:rPr>
          <w:rFonts w:ascii="Arial"/>
          <w:sz w:val="20"/>
          <w:szCs w:val="20"/>
        </w:rPr>
        <w:t>ckgang neuer Integrationskursteilnehmerinnen und -teilnehmer von etwa 10% zu rechnen. Entsprechend wird sich die Summe aller Integrationskurse reduzieren. Das Verh</w:t>
      </w:r>
      <w:r>
        <w:rPr>
          <w:rFonts w:hAnsi="Arial"/>
          <w:sz w:val="20"/>
          <w:szCs w:val="20"/>
        </w:rPr>
        <w:t>ä</w:t>
      </w:r>
      <w:r>
        <w:rPr>
          <w:rFonts w:ascii="Arial"/>
          <w:sz w:val="20"/>
          <w:szCs w:val="20"/>
        </w:rPr>
        <w:t xml:space="preserve">ltnis der Eltern- und Frauenintegrationskurse (2011: 14%) und der Integrationskurse mit Alphabetisierung (2011: 22%) zur Gesamtzahl aller Integrationskurse soll bis 2015 auf dem Niveau von 2011 stabil bleiben. </w:t>
      </w:r>
    </w:p>
    <w:p w14:paraId="17BF804C"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Bisher liegen vom BAMF Vergleichszahlen f</w:t>
      </w:r>
      <w:r>
        <w:rPr>
          <w:rFonts w:hAnsi="Arial"/>
          <w:sz w:val="20"/>
          <w:szCs w:val="20"/>
        </w:rPr>
        <w:t>ü</w:t>
      </w:r>
      <w:r>
        <w:rPr>
          <w:rFonts w:ascii="Arial"/>
          <w:sz w:val="20"/>
          <w:szCs w:val="20"/>
        </w:rPr>
        <w:t>r das 1. Halbjahr 2010 und das 1. Halbjahr 2012 vor. Der entsprechende Bundesdurchschnitt lag im 1. Halbjahr 2010 bei 48,7% und im 1. Halbjahr 2012 bei 57,1%. Angestrebt wird in Hamburg f</w:t>
      </w:r>
      <w:r>
        <w:rPr>
          <w:rFonts w:hAnsi="Arial"/>
          <w:sz w:val="20"/>
          <w:szCs w:val="20"/>
        </w:rPr>
        <w:t>ü</w:t>
      </w:r>
      <w:r>
        <w:rPr>
          <w:rFonts w:ascii="Arial"/>
          <w:sz w:val="20"/>
          <w:szCs w:val="20"/>
        </w:rPr>
        <w:t>r 2015 erneut ein h</w:t>
      </w:r>
      <w:r>
        <w:rPr>
          <w:rFonts w:hAnsi="Arial"/>
          <w:sz w:val="20"/>
          <w:szCs w:val="20"/>
        </w:rPr>
        <w:t>ö</w:t>
      </w:r>
      <w:r>
        <w:rPr>
          <w:rFonts w:ascii="Arial"/>
          <w:sz w:val="20"/>
          <w:szCs w:val="20"/>
        </w:rPr>
        <w:t>herer Anteil als der Bundesdurchschnitt, voraussichtlich 60%.</w:t>
      </w:r>
    </w:p>
    <w:p w14:paraId="28A99F41" w14:textId="4A3DD04D"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color w:val="54136B"/>
          <w:sz w:val="20"/>
          <w:szCs w:val="20"/>
        </w:rPr>
      </w:pPr>
      <w:r>
        <w:rPr>
          <w:rFonts w:ascii="Arial"/>
          <w:sz w:val="20"/>
          <w:szCs w:val="20"/>
        </w:rPr>
        <w:t>Die derzeit wichtigste F</w:t>
      </w:r>
      <w:r>
        <w:rPr>
          <w:rFonts w:hAnsi="Arial"/>
          <w:sz w:val="20"/>
          <w:szCs w:val="20"/>
        </w:rPr>
        <w:t>ö</w:t>
      </w:r>
      <w:r>
        <w:rPr>
          <w:rFonts w:ascii="Arial"/>
          <w:sz w:val="20"/>
          <w:szCs w:val="20"/>
        </w:rPr>
        <w:t>rderma</w:t>
      </w:r>
      <w:r>
        <w:rPr>
          <w:rFonts w:hAnsi="Arial"/>
          <w:sz w:val="20"/>
          <w:szCs w:val="20"/>
        </w:rPr>
        <w:t>ß</w:t>
      </w:r>
      <w:r>
        <w:rPr>
          <w:rFonts w:ascii="Arial"/>
          <w:sz w:val="20"/>
          <w:szCs w:val="20"/>
        </w:rPr>
        <w:t>nahme f</w:t>
      </w:r>
      <w:r>
        <w:rPr>
          <w:rFonts w:hAnsi="Arial"/>
          <w:sz w:val="20"/>
          <w:szCs w:val="20"/>
        </w:rPr>
        <w:t>ü</w:t>
      </w:r>
      <w:r>
        <w:rPr>
          <w:rFonts w:ascii="Arial"/>
          <w:sz w:val="20"/>
          <w:szCs w:val="20"/>
        </w:rPr>
        <w:t>r die Berufsbezogene Deutschf</w:t>
      </w:r>
      <w:r>
        <w:rPr>
          <w:rFonts w:hAnsi="Arial"/>
          <w:sz w:val="20"/>
          <w:szCs w:val="20"/>
        </w:rPr>
        <w:t>ö</w:t>
      </w:r>
      <w:r>
        <w:rPr>
          <w:rFonts w:ascii="Arial"/>
          <w:sz w:val="20"/>
          <w:szCs w:val="20"/>
        </w:rPr>
        <w:t>rderung ist das ESF-BAMF Programm. Ab 2014 beginnt eine neue F</w:t>
      </w:r>
      <w:r>
        <w:rPr>
          <w:rFonts w:hAnsi="Arial"/>
          <w:sz w:val="20"/>
          <w:szCs w:val="20"/>
        </w:rPr>
        <w:t>ö</w:t>
      </w:r>
      <w:r>
        <w:rPr>
          <w:rFonts w:ascii="Arial"/>
          <w:sz w:val="20"/>
          <w:szCs w:val="20"/>
        </w:rPr>
        <w:t>rderperiode, in der dieses Programm vermutlich fortgesetzt und der zunehmende Bedarf ber</w:t>
      </w:r>
      <w:r>
        <w:rPr>
          <w:rFonts w:hAnsi="Arial"/>
          <w:sz w:val="20"/>
          <w:szCs w:val="20"/>
        </w:rPr>
        <w:t>ü</w:t>
      </w:r>
      <w:r>
        <w:rPr>
          <w:rFonts w:ascii="Arial"/>
          <w:sz w:val="20"/>
          <w:szCs w:val="20"/>
        </w:rPr>
        <w:t xml:space="preserve">cksichtigt wird. </w:t>
      </w:r>
    </w:p>
    <w:p w14:paraId="0E4F4A92"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Das in den Integrationskursen angestrebte Sprachniveau (B1) ist f</w:t>
      </w:r>
      <w:r>
        <w:rPr>
          <w:rFonts w:hAnsi="Arial"/>
          <w:sz w:val="20"/>
          <w:szCs w:val="20"/>
        </w:rPr>
        <w:t>ü</w:t>
      </w:r>
      <w:r>
        <w:rPr>
          <w:rFonts w:ascii="Arial"/>
          <w:sz w:val="20"/>
          <w:szCs w:val="20"/>
        </w:rPr>
        <w:t>r eine erfolgreiche, insb. berufliche Weiterentwicklung nicht ausreichend. So liegt beispielsweise das Sprachniveau f</w:t>
      </w:r>
      <w:r>
        <w:rPr>
          <w:rFonts w:hAnsi="Arial"/>
          <w:sz w:val="20"/>
          <w:szCs w:val="20"/>
        </w:rPr>
        <w:t>ü</w:t>
      </w:r>
      <w:r>
        <w:rPr>
          <w:rFonts w:ascii="Arial"/>
          <w:sz w:val="20"/>
          <w:szCs w:val="20"/>
        </w:rPr>
        <w:t>r die Hochschulzulassung bei C1. Die Bestehensquote bei den Sprachpr</w:t>
      </w:r>
      <w:r>
        <w:rPr>
          <w:rFonts w:hAnsi="Arial"/>
          <w:sz w:val="20"/>
          <w:szCs w:val="20"/>
        </w:rPr>
        <w:t>ü</w:t>
      </w:r>
      <w:r>
        <w:rPr>
          <w:rFonts w:ascii="Arial"/>
          <w:sz w:val="20"/>
          <w:szCs w:val="20"/>
        </w:rPr>
        <w:t xml:space="preserve">fungen auf dem B2- und C1-Niveau liegt bei ca. 90%. Es gibt eine Reihe von </w:t>
      </w:r>
      <w:r>
        <w:rPr>
          <w:rFonts w:hAnsi="Arial"/>
          <w:sz w:val="20"/>
          <w:szCs w:val="20"/>
        </w:rPr>
        <w:t>–</w:t>
      </w:r>
      <w:r>
        <w:rPr>
          <w:rFonts w:hAnsi="Arial"/>
          <w:sz w:val="20"/>
          <w:szCs w:val="20"/>
        </w:rPr>
        <w:t xml:space="preserve"> </w:t>
      </w:r>
      <w:r>
        <w:rPr>
          <w:rFonts w:ascii="Arial"/>
          <w:sz w:val="20"/>
          <w:szCs w:val="20"/>
        </w:rPr>
        <w:t xml:space="preserve">auch kommerziellen </w:t>
      </w:r>
      <w:r>
        <w:rPr>
          <w:rFonts w:hAnsi="Arial"/>
          <w:sz w:val="20"/>
          <w:szCs w:val="20"/>
        </w:rPr>
        <w:t>–</w:t>
      </w:r>
      <w:r>
        <w:rPr>
          <w:rFonts w:hAnsi="Arial"/>
          <w:sz w:val="20"/>
          <w:szCs w:val="20"/>
        </w:rPr>
        <w:t xml:space="preserve"> </w:t>
      </w:r>
      <w:r>
        <w:rPr>
          <w:rFonts w:ascii="Arial"/>
          <w:sz w:val="20"/>
          <w:szCs w:val="20"/>
        </w:rPr>
        <w:t>Anbietern f</w:t>
      </w:r>
      <w:r>
        <w:rPr>
          <w:rFonts w:hAnsi="Arial"/>
          <w:sz w:val="20"/>
          <w:szCs w:val="20"/>
        </w:rPr>
        <w:t>ü</w:t>
      </w:r>
      <w:r>
        <w:rPr>
          <w:rFonts w:ascii="Arial"/>
          <w:sz w:val="20"/>
          <w:szCs w:val="20"/>
        </w:rPr>
        <w:t>r erg</w:t>
      </w:r>
      <w:r>
        <w:rPr>
          <w:rFonts w:hAnsi="Arial"/>
          <w:sz w:val="20"/>
          <w:szCs w:val="20"/>
        </w:rPr>
        <w:t>ä</w:t>
      </w:r>
      <w:r>
        <w:rPr>
          <w:rFonts w:ascii="Arial"/>
          <w:sz w:val="20"/>
          <w:szCs w:val="20"/>
        </w:rPr>
        <w:t>nzende Deutschkurse. Eine Datenerhebung ist hier nicht m</w:t>
      </w:r>
      <w:r>
        <w:rPr>
          <w:rFonts w:hAnsi="Arial"/>
          <w:sz w:val="20"/>
          <w:szCs w:val="20"/>
        </w:rPr>
        <w:t>ö</w:t>
      </w:r>
      <w:r>
        <w:rPr>
          <w:rFonts w:ascii="Arial"/>
          <w:sz w:val="20"/>
          <w:szCs w:val="20"/>
        </w:rPr>
        <w:t>glich. Insofern k</w:t>
      </w:r>
      <w:r>
        <w:rPr>
          <w:rFonts w:hAnsi="Arial"/>
          <w:sz w:val="20"/>
          <w:szCs w:val="20"/>
        </w:rPr>
        <w:t>ö</w:t>
      </w:r>
      <w:r>
        <w:rPr>
          <w:rFonts w:ascii="Arial"/>
          <w:sz w:val="20"/>
          <w:szCs w:val="20"/>
        </w:rPr>
        <w:t>nnen nur f</w:t>
      </w:r>
      <w:r>
        <w:rPr>
          <w:rFonts w:hAnsi="Arial"/>
          <w:sz w:val="20"/>
          <w:szCs w:val="20"/>
        </w:rPr>
        <w:t>ü</w:t>
      </w:r>
      <w:r>
        <w:rPr>
          <w:rFonts w:ascii="Arial"/>
          <w:sz w:val="20"/>
          <w:szCs w:val="20"/>
        </w:rPr>
        <w:t xml:space="preserve">r den Landesbetrieb Hamburger Volkshochschule entsprechende Angaben erhoben und dargestellt werden. </w:t>
      </w:r>
    </w:p>
    <w:p w14:paraId="12EC813C"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Es ist von einem weiter ansteigenden Bedarf an Gespr</w:t>
      </w:r>
      <w:r>
        <w:rPr>
          <w:rFonts w:hAnsi="Arial"/>
          <w:sz w:val="20"/>
          <w:szCs w:val="20"/>
        </w:rPr>
        <w:t>ä</w:t>
      </w:r>
      <w:r>
        <w:rPr>
          <w:rFonts w:ascii="Arial"/>
          <w:sz w:val="20"/>
          <w:szCs w:val="20"/>
        </w:rPr>
        <w:t>chsgruppen auszugehen.</w:t>
      </w:r>
    </w:p>
    <w:p w14:paraId="16268522"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Der Bedarf liegt j</w:t>
      </w:r>
      <w:r>
        <w:rPr>
          <w:rFonts w:hAnsi="Arial"/>
          <w:sz w:val="20"/>
          <w:szCs w:val="20"/>
        </w:rPr>
        <w:t>ä</w:t>
      </w:r>
      <w:r>
        <w:rPr>
          <w:rFonts w:ascii="Arial"/>
          <w:sz w:val="20"/>
          <w:szCs w:val="20"/>
        </w:rPr>
        <w:t>hrlich bei rund 400 Kurspl</w:t>
      </w:r>
      <w:r>
        <w:rPr>
          <w:rFonts w:hAnsi="Arial"/>
          <w:sz w:val="20"/>
          <w:szCs w:val="20"/>
        </w:rPr>
        <w:t>ä</w:t>
      </w:r>
      <w:r>
        <w:rPr>
          <w:rFonts w:ascii="Arial"/>
          <w:sz w:val="20"/>
          <w:szCs w:val="20"/>
        </w:rPr>
        <w:t xml:space="preserve">tzen. </w:t>
      </w:r>
    </w:p>
    <w:p w14:paraId="5ECE34E1" w14:textId="77777777" w:rsidR="00B83953" w:rsidRDefault="00FE7C2F" w:rsidP="00A118DD">
      <w:pPr>
        <w:pStyle w:val="Listenabsatz"/>
        <w:numPr>
          <w:ilvl w:val="0"/>
          <w:numId w:val="71"/>
        </w:numPr>
        <w:tabs>
          <w:tab w:val="clear" w:pos="426"/>
          <w:tab w:val="num" w:pos="462"/>
        </w:tabs>
        <w:ind w:left="462" w:hanging="396"/>
        <w:jc w:val="both"/>
        <w:rPr>
          <w:rFonts w:ascii="Arial" w:eastAsia="Arial" w:hAnsi="Arial" w:cs="Arial"/>
          <w:sz w:val="20"/>
          <w:szCs w:val="20"/>
        </w:rPr>
      </w:pPr>
      <w:r>
        <w:rPr>
          <w:rFonts w:ascii="Arial"/>
          <w:sz w:val="20"/>
          <w:szCs w:val="20"/>
        </w:rPr>
        <w:t>Es kann von einem leicht r</w:t>
      </w:r>
      <w:r>
        <w:rPr>
          <w:rFonts w:hAnsi="Arial"/>
          <w:sz w:val="20"/>
          <w:szCs w:val="20"/>
        </w:rPr>
        <w:t>ü</w:t>
      </w:r>
      <w:r>
        <w:rPr>
          <w:rFonts w:ascii="Arial"/>
          <w:sz w:val="20"/>
          <w:szCs w:val="20"/>
        </w:rPr>
        <w:t>ckl</w:t>
      </w:r>
      <w:r>
        <w:rPr>
          <w:rFonts w:hAnsi="Arial"/>
          <w:sz w:val="20"/>
          <w:szCs w:val="20"/>
        </w:rPr>
        <w:t>ä</w:t>
      </w:r>
      <w:r>
        <w:rPr>
          <w:rFonts w:ascii="Arial"/>
          <w:sz w:val="20"/>
          <w:szCs w:val="20"/>
        </w:rPr>
        <w:t xml:space="preserve">ufigen Bedarf an Kursen ausgegangen werden. </w:t>
      </w:r>
    </w:p>
    <w:p w14:paraId="27CF792D" w14:textId="77777777" w:rsidR="00B83953" w:rsidRDefault="00B83953">
      <w:pPr>
        <w:rPr>
          <w:rFonts w:ascii="Arial" w:eastAsia="Arial" w:hAnsi="Arial" w:cs="Arial"/>
        </w:rPr>
      </w:pPr>
    </w:p>
    <w:p w14:paraId="5D687A3A" w14:textId="77777777" w:rsidR="00B83953" w:rsidRDefault="00FE7C2F">
      <w:pPr>
        <w:jc w:val="both"/>
        <w:rPr>
          <w:rFonts w:ascii="Arial Bold" w:eastAsia="Arial Bold" w:hAnsi="Arial Bold" w:cs="Arial Bold"/>
          <w:caps/>
          <w:sz w:val="28"/>
          <w:szCs w:val="28"/>
        </w:rPr>
      </w:pPr>
      <w:r>
        <w:rPr>
          <w:rFonts w:ascii="Arial Bold"/>
          <w:caps/>
          <w:sz w:val="28"/>
          <w:szCs w:val="28"/>
        </w:rPr>
        <w:t>4. Hochschulbildung</w:t>
      </w:r>
    </w:p>
    <w:p w14:paraId="0C25FCD5" w14:textId="77777777" w:rsidR="00B83953" w:rsidRDefault="00FE7C2F">
      <w:pPr>
        <w:jc w:val="both"/>
        <w:rPr>
          <w:rFonts w:ascii="Arial" w:eastAsia="Arial" w:hAnsi="Arial" w:cs="Arial"/>
          <w:i/>
          <w:iCs/>
        </w:rPr>
      </w:pPr>
      <w:r>
        <w:rPr>
          <w:rFonts w:ascii="Arial"/>
          <w:i/>
          <w:iCs/>
        </w:rPr>
        <w:lastRenderedPageBreak/>
        <w:t>Wir wollen, dass mehr Menschen einen Hochschulabschluss erreichen. Wir wollen, dass die Hamburger Hochschulen f</w:t>
      </w:r>
      <w:r>
        <w:rPr>
          <w:rFonts w:hAnsi="Arial"/>
          <w:i/>
          <w:iCs/>
        </w:rPr>
        <w:t>ü</w:t>
      </w:r>
      <w:r>
        <w:rPr>
          <w:rFonts w:ascii="Arial"/>
          <w:i/>
          <w:iCs/>
        </w:rPr>
        <w:t>r internationale Studierende, Wissenschaftlerinnen und Wissenschaftler attraktiv sind und dass diejenigen, die sich f</w:t>
      </w:r>
      <w:r>
        <w:rPr>
          <w:rFonts w:hAnsi="Arial"/>
          <w:i/>
          <w:iCs/>
        </w:rPr>
        <w:t>ü</w:t>
      </w:r>
      <w:r>
        <w:rPr>
          <w:rFonts w:ascii="Arial"/>
          <w:i/>
          <w:iCs/>
        </w:rPr>
        <w:t>r ein Studium entscheiden, erfolgreich ihr Ausbildungsziel erreichen und motiviert sind, eine berufliche Zukunft in Hamburg anzustreben.</w:t>
      </w:r>
    </w:p>
    <w:p w14:paraId="2861313A" w14:textId="77777777" w:rsidR="00B83953" w:rsidRDefault="00FE7C2F">
      <w:pPr>
        <w:jc w:val="both"/>
        <w:rPr>
          <w:rFonts w:ascii="Arial" w:eastAsia="Arial" w:hAnsi="Arial" w:cs="Arial"/>
        </w:rPr>
      </w:pPr>
      <w:r>
        <w:rPr>
          <w:rFonts w:ascii="Arial"/>
        </w:rPr>
        <w:t xml:space="preserve">Im Rahmen der bereits weit fortgeschrittenen Interkulturellen </w:t>
      </w:r>
      <w:r>
        <w:rPr>
          <w:rFonts w:hAnsi="Arial"/>
        </w:rPr>
        <w:t>Ö</w:t>
      </w:r>
      <w:r>
        <w:rPr>
          <w:rFonts w:ascii="Arial"/>
        </w:rPr>
        <w:t>ffnung der Hochschulen sollen mehr sogenannte Bildungsinl</w:t>
      </w:r>
      <w:r>
        <w:rPr>
          <w:rFonts w:hAnsi="Arial"/>
        </w:rPr>
        <w:t>ä</w:t>
      </w:r>
      <w:r>
        <w:rPr>
          <w:rFonts w:ascii="Arial"/>
        </w:rPr>
        <w:t>nderinnen und -inl</w:t>
      </w:r>
      <w:r>
        <w:rPr>
          <w:rFonts w:hAnsi="Arial"/>
        </w:rPr>
        <w:t>ä</w:t>
      </w:r>
      <w:r>
        <w:rPr>
          <w:rFonts w:ascii="Arial"/>
        </w:rPr>
        <w:t>nder</w:t>
      </w:r>
      <w:r>
        <w:rPr>
          <w:rFonts w:ascii="Arial" w:eastAsia="Arial" w:hAnsi="Arial" w:cs="Arial"/>
          <w:vertAlign w:val="superscript"/>
        </w:rPr>
        <w:footnoteReference w:id="22"/>
      </w:r>
      <w:r>
        <w:rPr>
          <w:rFonts w:ascii="Arial"/>
        </w:rPr>
        <w:t xml:space="preserve"> einen Hochschulabschluss erreichen. Ziel ist hier letztlich ihre Aufnahme an den Hochschulen im Ausma</w:t>
      </w:r>
      <w:r>
        <w:rPr>
          <w:rFonts w:hAnsi="Arial"/>
        </w:rPr>
        <w:t>ß</w:t>
      </w:r>
      <w:r>
        <w:rPr>
          <w:rFonts w:hAnsi="Arial"/>
        </w:rPr>
        <w:t xml:space="preserve"> </w:t>
      </w:r>
      <w:r>
        <w:rPr>
          <w:rFonts w:ascii="Arial"/>
        </w:rPr>
        <w:t>entsprechend ihres Anteils an der Bev</w:t>
      </w:r>
      <w:r>
        <w:rPr>
          <w:rFonts w:hAnsi="Arial"/>
        </w:rPr>
        <w:t>ö</w:t>
      </w:r>
      <w:r>
        <w:rPr>
          <w:rFonts w:ascii="Arial"/>
        </w:rPr>
        <w:t>lkerungsgruppe mit Hochschulreife.</w:t>
      </w:r>
      <w:r>
        <w:rPr>
          <w:rFonts w:ascii="Arial" w:eastAsia="Arial" w:hAnsi="Arial" w:cs="Arial"/>
          <w:vertAlign w:val="superscript"/>
        </w:rPr>
        <w:footnoteReference w:id="23"/>
      </w:r>
      <w:r>
        <w:rPr>
          <w:rFonts w:ascii="Arial"/>
        </w:rPr>
        <w:t xml:space="preserve"> Speziell f</w:t>
      </w:r>
      <w:r>
        <w:rPr>
          <w:rFonts w:hAnsi="Arial"/>
        </w:rPr>
        <w:t>ü</w:t>
      </w:r>
      <w:r>
        <w:rPr>
          <w:rFonts w:ascii="Arial"/>
        </w:rPr>
        <w:t>r M</w:t>
      </w:r>
      <w:r>
        <w:rPr>
          <w:rFonts w:hAnsi="Arial"/>
        </w:rPr>
        <w:t>ä</w:t>
      </w:r>
      <w:r>
        <w:rPr>
          <w:rFonts w:ascii="Arial"/>
        </w:rPr>
        <w:t>dchen und Frauen (mit und ohne Migrationshintergrund) existieren bereits vielf</w:t>
      </w:r>
      <w:r>
        <w:rPr>
          <w:rFonts w:hAnsi="Arial"/>
        </w:rPr>
        <w:t>ä</w:t>
      </w:r>
      <w:r>
        <w:rPr>
          <w:rFonts w:ascii="Arial"/>
        </w:rPr>
        <w:t xml:space="preserve">ltige Beratungsangebote, die zur Aufnahme eines technischen oder naturwissenschaftlichen Studiums motivieren. </w:t>
      </w:r>
    </w:p>
    <w:p w14:paraId="33AA3A3D" w14:textId="77777777" w:rsidR="00B83953" w:rsidRDefault="00FE7C2F">
      <w:pPr>
        <w:jc w:val="both"/>
        <w:rPr>
          <w:rFonts w:ascii="Arial" w:eastAsia="Arial" w:hAnsi="Arial" w:cs="Arial"/>
        </w:rPr>
      </w:pPr>
      <w:r>
        <w:rPr>
          <w:rFonts w:ascii="Arial"/>
        </w:rPr>
        <w:t>Junge Fl</w:t>
      </w:r>
      <w:r>
        <w:rPr>
          <w:rFonts w:hAnsi="Arial"/>
        </w:rPr>
        <w:t>ü</w:t>
      </w:r>
      <w:r>
        <w:rPr>
          <w:rFonts w:ascii="Arial"/>
        </w:rPr>
        <w:t>chtlinge mit Hochschulreife und rechtm</w:t>
      </w:r>
      <w:r>
        <w:rPr>
          <w:rFonts w:hAnsi="Arial"/>
        </w:rPr>
        <w:t>äß</w:t>
      </w:r>
      <w:r>
        <w:rPr>
          <w:rFonts w:ascii="Arial"/>
        </w:rPr>
        <w:t>igem Aufenthalt in Hamburg k</w:t>
      </w:r>
      <w:r>
        <w:rPr>
          <w:rFonts w:hAnsi="Arial"/>
        </w:rPr>
        <w:t>ö</w:t>
      </w:r>
      <w:r>
        <w:rPr>
          <w:rFonts w:ascii="Arial"/>
        </w:rPr>
        <w:t>nnen selbstverst</w:t>
      </w:r>
      <w:r>
        <w:rPr>
          <w:rFonts w:hAnsi="Arial"/>
        </w:rPr>
        <w:t>ä</w:t>
      </w:r>
      <w:r>
        <w:rPr>
          <w:rFonts w:ascii="Arial"/>
        </w:rPr>
        <w:t>ndlich ein Studium aufnehmen. Die Vorbereitung auf einen qualifizierten Beruf wird so nicht zus</w:t>
      </w:r>
      <w:r>
        <w:rPr>
          <w:rFonts w:hAnsi="Arial"/>
        </w:rPr>
        <w:t>ä</w:t>
      </w:r>
      <w:r>
        <w:rPr>
          <w:rFonts w:ascii="Arial"/>
        </w:rPr>
        <w:t>tzlich hinausgez</w:t>
      </w:r>
      <w:r>
        <w:rPr>
          <w:rFonts w:hAnsi="Arial"/>
        </w:rPr>
        <w:t>ö</w:t>
      </w:r>
      <w:r>
        <w:rPr>
          <w:rFonts w:ascii="Arial"/>
        </w:rPr>
        <w:t>gert. Erworbene Credits</w:t>
      </w:r>
      <w:r>
        <w:rPr>
          <w:rFonts w:ascii="Arial" w:eastAsia="Arial" w:hAnsi="Arial" w:cs="Arial"/>
          <w:vertAlign w:val="superscript"/>
        </w:rPr>
        <w:footnoteReference w:id="24"/>
      </w:r>
      <w:r>
        <w:rPr>
          <w:rFonts w:ascii="Arial"/>
        </w:rPr>
        <w:t xml:space="preserve"> sind international </w:t>
      </w:r>
      <w:r>
        <w:rPr>
          <w:rFonts w:hAnsi="Arial"/>
        </w:rPr>
        <w:t>ü</w:t>
      </w:r>
      <w:r>
        <w:rPr>
          <w:rFonts w:ascii="Arial"/>
        </w:rPr>
        <w:t xml:space="preserve">bertragbar, falls eine Ausreise vor Beendigung des Studiums erforderlich wird.  </w:t>
      </w:r>
    </w:p>
    <w:p w14:paraId="24890A88" w14:textId="77777777" w:rsidR="00B83953" w:rsidRDefault="00FE7C2F">
      <w:pPr>
        <w:jc w:val="both"/>
        <w:rPr>
          <w:rFonts w:ascii="Arial" w:eastAsia="Arial" w:hAnsi="Arial" w:cs="Arial"/>
        </w:rPr>
      </w:pPr>
      <w:r>
        <w:rPr>
          <w:rFonts w:ascii="Arial"/>
        </w:rPr>
        <w:t>Die International Offices der Hamburger Hochschulen haben bereits viel f</w:t>
      </w:r>
      <w:r>
        <w:rPr>
          <w:rFonts w:hAnsi="Arial"/>
        </w:rPr>
        <w:t>ü</w:t>
      </w:r>
      <w:r>
        <w:rPr>
          <w:rFonts w:ascii="Arial"/>
        </w:rPr>
        <w:t>r ein offenes Klima des Willkommenseins f</w:t>
      </w:r>
      <w:r>
        <w:rPr>
          <w:rFonts w:hAnsi="Arial"/>
        </w:rPr>
        <w:t>ü</w:t>
      </w:r>
      <w:r>
        <w:rPr>
          <w:rFonts w:ascii="Arial"/>
        </w:rPr>
        <w:t xml:space="preserve">r Studierende aus dem Ausland und Wissenschaftlerinnen und Wissenschaftler aus aller Welt erreicht. Die Hochschulen sollen im Rahmen ihrer Globalhaushalte Schwerpunkte setzen, um wichtige Betreuungsangebote </w:t>
      </w:r>
      <w:r>
        <w:rPr>
          <w:rFonts w:hAnsi="Arial"/>
        </w:rPr>
        <w:t>–</w:t>
      </w:r>
      <w:r>
        <w:rPr>
          <w:rFonts w:hAnsi="Arial"/>
        </w:rPr>
        <w:t xml:space="preserve"> </w:t>
      </w:r>
      <w:r>
        <w:rPr>
          <w:rFonts w:ascii="Arial"/>
        </w:rPr>
        <w:t>darunter Sprachf</w:t>
      </w:r>
      <w:r>
        <w:rPr>
          <w:rFonts w:hAnsi="Arial"/>
        </w:rPr>
        <w:t>ö</w:t>
      </w:r>
      <w:r>
        <w:rPr>
          <w:rFonts w:ascii="Arial"/>
        </w:rPr>
        <w:t xml:space="preserve">rderung </w:t>
      </w:r>
      <w:r>
        <w:rPr>
          <w:rFonts w:hAnsi="Arial"/>
        </w:rPr>
        <w:t>–</w:t>
      </w:r>
      <w:r>
        <w:rPr>
          <w:rFonts w:hAnsi="Arial"/>
        </w:rPr>
        <w:t xml:space="preserve"> </w:t>
      </w:r>
      <w:r>
        <w:rPr>
          <w:rFonts w:ascii="Arial"/>
        </w:rPr>
        <w:t>dauerhaft zu verankern. Als wichtigste Rahmenbedingungen f</w:t>
      </w:r>
      <w:r>
        <w:rPr>
          <w:rFonts w:hAnsi="Arial"/>
        </w:rPr>
        <w:t>ü</w:t>
      </w:r>
      <w:r>
        <w:rPr>
          <w:rFonts w:ascii="Arial"/>
        </w:rPr>
        <w:t>r die Aufnahme und das erfolgreiche Studium weiterer ausl</w:t>
      </w:r>
      <w:r>
        <w:rPr>
          <w:rFonts w:hAnsi="Arial"/>
        </w:rPr>
        <w:t>ä</w:t>
      </w:r>
      <w:r>
        <w:rPr>
          <w:rFonts w:ascii="Arial"/>
        </w:rPr>
        <w:t>ndischer Studierender in der Metropole Hamburg wurden ausreichende kosteng</w:t>
      </w:r>
      <w:r>
        <w:rPr>
          <w:rFonts w:hAnsi="Arial"/>
        </w:rPr>
        <w:t>ü</w:t>
      </w:r>
      <w:r>
        <w:rPr>
          <w:rFonts w:ascii="Arial"/>
        </w:rPr>
        <w:t>nstige Unterbringungsangebote und verbesserte Studienfinanzierungsm</w:t>
      </w:r>
      <w:r>
        <w:rPr>
          <w:rFonts w:hAnsi="Arial"/>
        </w:rPr>
        <w:t>ö</w:t>
      </w:r>
      <w:r>
        <w:rPr>
          <w:rFonts w:ascii="Arial"/>
        </w:rPr>
        <w:t>glichkeiten identifiziert. Hierzu tr</w:t>
      </w:r>
      <w:r>
        <w:rPr>
          <w:rFonts w:hAnsi="Arial"/>
        </w:rPr>
        <w:t>ä</w:t>
      </w:r>
      <w:r>
        <w:rPr>
          <w:rFonts w:ascii="Arial"/>
        </w:rPr>
        <w:t>gt Hamburg durch aktuelle Projekte zur Erweiterung des Angebots an preiswertem Wohnraum und die Fortsetzung von Ma</w:t>
      </w:r>
      <w:r>
        <w:rPr>
          <w:rFonts w:hAnsi="Arial"/>
        </w:rPr>
        <w:t>ß</w:t>
      </w:r>
      <w:r>
        <w:rPr>
          <w:rFonts w:ascii="Arial"/>
        </w:rPr>
        <w:t>nahmen zur individuellen Studierendenf</w:t>
      </w:r>
      <w:r>
        <w:rPr>
          <w:rFonts w:hAnsi="Arial"/>
        </w:rPr>
        <w:t>ö</w:t>
      </w:r>
      <w:r>
        <w:rPr>
          <w:rFonts w:ascii="Arial"/>
        </w:rPr>
        <w:t>rderung (BAf</w:t>
      </w:r>
      <w:r>
        <w:rPr>
          <w:rFonts w:hAnsi="Arial"/>
        </w:rPr>
        <w:t>ö</w:t>
      </w:r>
      <w:r>
        <w:rPr>
          <w:rFonts w:ascii="Arial"/>
        </w:rPr>
        <w:t>G, Examensbeihilfe und Leistungsstipendien f</w:t>
      </w:r>
      <w:r>
        <w:rPr>
          <w:rFonts w:hAnsi="Arial"/>
        </w:rPr>
        <w:t>ü</w:t>
      </w:r>
      <w:r>
        <w:rPr>
          <w:rFonts w:ascii="Arial"/>
        </w:rPr>
        <w:t>r ausl</w:t>
      </w:r>
      <w:r>
        <w:rPr>
          <w:rFonts w:hAnsi="Arial"/>
        </w:rPr>
        <w:t>ä</w:t>
      </w:r>
      <w:r>
        <w:rPr>
          <w:rFonts w:ascii="Arial"/>
        </w:rPr>
        <w:t xml:space="preserve">ndische Studierende) bei.  </w:t>
      </w:r>
    </w:p>
    <w:p w14:paraId="3865CB1D" w14:textId="77777777" w:rsidR="00B83953" w:rsidRDefault="00B83953">
      <w:pPr>
        <w:rPr>
          <w:rFonts w:ascii="Arial Bold" w:eastAsia="Arial Bold" w:hAnsi="Arial Bold" w:cs="Arial Bold"/>
        </w:rPr>
      </w:pPr>
    </w:p>
    <w:p w14:paraId="342DEADB" w14:textId="77777777" w:rsidR="00B83953" w:rsidRDefault="00FE7C2F">
      <w:pPr>
        <w:rPr>
          <w:rFonts w:ascii="Arial" w:eastAsia="Arial" w:hAnsi="Arial" w:cs="Arial"/>
        </w:rPr>
      </w:pP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2"/>
        <w:gridCol w:w="1983"/>
        <w:gridCol w:w="2268"/>
        <w:gridCol w:w="847"/>
        <w:gridCol w:w="851"/>
        <w:gridCol w:w="992"/>
        <w:gridCol w:w="1559"/>
      </w:tblGrid>
      <w:tr w:rsidR="00B83953" w14:paraId="5CDDD5F8" w14:textId="77777777">
        <w:trPr>
          <w:trHeight w:val="634"/>
          <w:tblHead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97ACCC" w14:textId="77777777" w:rsidR="00B83953" w:rsidRDefault="00FE7C2F">
            <w:pPr>
              <w:jc w:val="center"/>
            </w:pPr>
            <w:r>
              <w:rPr>
                <w:rFonts w:ascii="Arial"/>
              </w:rPr>
              <w:t>Nr.</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5CCF4C3" w14:textId="77777777" w:rsidR="00B83953" w:rsidRDefault="00FE7C2F">
            <w:pPr>
              <w:jc w:val="center"/>
            </w:pPr>
            <w:r>
              <w:rPr>
                <w:rFonts w:ascii="Arial"/>
                <w:sz w:val="20"/>
                <w:szCs w:val="20"/>
              </w:rPr>
              <w:t>Teilziel</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2D6B0D6" w14:textId="77777777" w:rsidR="00B83953" w:rsidRDefault="00FE7C2F">
            <w:pPr>
              <w:jc w:val="center"/>
            </w:pPr>
            <w:r>
              <w:rPr>
                <w:rFonts w:ascii="Arial"/>
                <w:sz w:val="20"/>
                <w:szCs w:val="20"/>
              </w:rPr>
              <w:t>Indikator</w:t>
            </w: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14ACCF8" w14:textId="77777777" w:rsidR="00B83953" w:rsidRDefault="00FE7C2F">
            <w:pPr>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DA62E05" w14:textId="77777777" w:rsidR="00B83953" w:rsidRDefault="00FE7C2F">
            <w:pPr>
              <w:jc w:val="center"/>
            </w:pPr>
            <w:r>
              <w:rPr>
                <w:rFonts w:ascii="Arial"/>
                <w:sz w:val="20"/>
                <w:szCs w:val="20"/>
              </w:rPr>
              <w:t>Zielwert 2015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B404D2F" w14:textId="77777777" w:rsidR="00B83953" w:rsidRDefault="00FE7C2F">
            <w:pPr>
              <w:jc w:val="center"/>
            </w:pPr>
            <w:r>
              <w:rPr>
                <w:rFonts w:ascii="Arial"/>
                <w:sz w:val="20"/>
                <w:szCs w:val="20"/>
              </w:rPr>
              <w:t>Datenquelle</w:t>
            </w:r>
          </w:p>
        </w:tc>
      </w:tr>
      <w:tr w:rsidR="00B83953" w14:paraId="71FFEE38" w14:textId="77777777">
        <w:tblPrEx>
          <w:shd w:val="clear" w:color="auto" w:fill="auto"/>
        </w:tblPrEx>
        <w:trPr>
          <w:trHeight w:val="250"/>
        </w:trPr>
        <w:tc>
          <w:tcPr>
            <w:tcW w:w="572" w:type="dxa"/>
            <w:vMerge/>
            <w:tcBorders>
              <w:top w:val="single" w:sz="4" w:space="0" w:color="000000"/>
              <w:left w:val="single" w:sz="4" w:space="0" w:color="000000"/>
              <w:bottom w:val="single" w:sz="4" w:space="0" w:color="000000"/>
              <w:right w:val="single" w:sz="4" w:space="0" w:color="000000"/>
            </w:tcBorders>
            <w:shd w:val="clear" w:color="auto" w:fill="DAEEF3"/>
          </w:tcPr>
          <w:p w14:paraId="45667963"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DAEEF3"/>
          </w:tcPr>
          <w:p w14:paraId="074BB332" w14:textId="77777777" w:rsidR="00B83953" w:rsidRDefault="00B83953"/>
        </w:tc>
        <w:tc>
          <w:tcPr>
            <w:tcW w:w="2268" w:type="dxa"/>
            <w:vMerge/>
            <w:tcBorders>
              <w:top w:val="single" w:sz="4" w:space="0" w:color="000000"/>
              <w:left w:val="single" w:sz="4" w:space="0" w:color="000000"/>
              <w:bottom w:val="single" w:sz="4" w:space="0" w:color="000000"/>
              <w:right w:val="single" w:sz="4" w:space="0" w:color="000000"/>
            </w:tcBorders>
            <w:shd w:val="clear" w:color="auto" w:fill="DAEEF3"/>
          </w:tcPr>
          <w:p w14:paraId="7E262BAC" w14:textId="77777777" w:rsidR="00B83953" w:rsidRDefault="00B83953"/>
        </w:tc>
        <w:tc>
          <w:tcPr>
            <w:tcW w:w="84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96673A0" w14:textId="77777777" w:rsidR="00B83953" w:rsidRDefault="00FE7C2F">
            <w:pPr>
              <w:spacing w:after="0"/>
              <w:jc w:val="center"/>
            </w:pPr>
            <w:r>
              <w:rPr>
                <w:rFonts w:ascii="Arial"/>
                <w:sz w:val="20"/>
                <w:szCs w:val="20"/>
              </w:rPr>
              <w:t>2005</w:t>
            </w:r>
          </w:p>
        </w:tc>
        <w:tc>
          <w:tcPr>
            <w:tcW w:w="85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A6E8AA2" w14:textId="77777777" w:rsidR="00B83953" w:rsidRDefault="00FE7C2F">
            <w:pPr>
              <w:spacing w:after="0"/>
              <w:jc w:val="center"/>
            </w:pPr>
            <w:r>
              <w:rPr>
                <w:rFonts w:ascii="Arial"/>
                <w:sz w:val="20"/>
                <w:szCs w:val="20"/>
              </w:rPr>
              <w:t>2010</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4DC92398" w14:textId="77777777" w:rsidR="00B83953" w:rsidRDefault="00B83953"/>
        </w:tc>
        <w:tc>
          <w:tcPr>
            <w:tcW w:w="1559" w:type="dxa"/>
            <w:vMerge/>
            <w:tcBorders>
              <w:top w:val="single" w:sz="4" w:space="0" w:color="000000"/>
              <w:left w:val="single" w:sz="4" w:space="0" w:color="000000"/>
              <w:bottom w:val="single" w:sz="4" w:space="0" w:color="000000"/>
              <w:right w:val="single" w:sz="4" w:space="0" w:color="000000"/>
            </w:tcBorders>
            <w:shd w:val="clear" w:color="auto" w:fill="DAEEF3"/>
          </w:tcPr>
          <w:p w14:paraId="386767A5" w14:textId="77777777" w:rsidR="00B83953" w:rsidRDefault="00B83953"/>
        </w:tc>
      </w:tr>
      <w:tr w:rsidR="00B83953" w14:paraId="16C1AAC9" w14:textId="77777777">
        <w:tblPrEx>
          <w:shd w:val="clear" w:color="auto" w:fill="auto"/>
        </w:tblPrEx>
        <w:trPr>
          <w:trHeight w:val="4004"/>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CCEA" w14:textId="77777777" w:rsidR="00B83953" w:rsidRDefault="00FE7C2F">
            <w:pPr>
              <w:spacing w:after="0"/>
            </w:pPr>
            <w:r>
              <w:rPr>
                <w:rFonts w:ascii="Arial"/>
                <w:sz w:val="20"/>
                <w:szCs w:val="20"/>
              </w:rPr>
              <w:lastRenderedPageBreak/>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BD625" w14:textId="77777777" w:rsidR="00B83953" w:rsidRDefault="00FE7C2F">
            <w:pPr>
              <w:spacing w:after="0"/>
            </w:pPr>
            <w:r>
              <w:rPr>
                <w:rFonts w:ascii="Arial"/>
                <w:sz w:val="20"/>
                <w:szCs w:val="20"/>
              </w:rPr>
              <w:t>Verbesserung der Studienerfolgsquote von Bildungsinl</w:t>
            </w:r>
            <w:r>
              <w:rPr>
                <w:rFonts w:hAnsi="Arial"/>
                <w:sz w:val="20"/>
                <w:szCs w:val="20"/>
              </w:rPr>
              <w:t>ä</w:t>
            </w:r>
            <w:r>
              <w:rPr>
                <w:rFonts w:ascii="Arial"/>
                <w:sz w:val="20"/>
                <w:szCs w:val="20"/>
              </w:rPr>
              <w:t>nderinnen und -inl</w:t>
            </w:r>
            <w:r>
              <w:rPr>
                <w:rFonts w:hAnsi="Arial"/>
                <w:sz w:val="20"/>
                <w:szCs w:val="20"/>
              </w:rPr>
              <w:t>ä</w:t>
            </w:r>
            <w:r>
              <w:rPr>
                <w:rFonts w:ascii="Arial"/>
                <w:sz w:val="20"/>
                <w:szCs w:val="20"/>
              </w:rPr>
              <w:t xml:space="preserve">ndern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1892" w14:textId="77777777" w:rsidR="00B83953" w:rsidRDefault="00FE7C2F">
            <w:pPr>
              <w:spacing w:after="0"/>
            </w:pPr>
            <w:r>
              <w:rPr>
                <w:rFonts w:ascii="Arial"/>
                <w:sz w:val="20"/>
                <w:szCs w:val="20"/>
              </w:rPr>
              <w:t>Studienerfolgsquote von Bildungsinl</w:t>
            </w:r>
            <w:r>
              <w:rPr>
                <w:rFonts w:hAnsi="Arial"/>
                <w:sz w:val="20"/>
                <w:szCs w:val="20"/>
              </w:rPr>
              <w:t>ä</w:t>
            </w:r>
            <w:r>
              <w:rPr>
                <w:rFonts w:ascii="Arial"/>
                <w:sz w:val="20"/>
                <w:szCs w:val="20"/>
              </w:rPr>
              <w:t>nderinnen und -inl</w:t>
            </w:r>
            <w:r>
              <w:rPr>
                <w:rFonts w:hAnsi="Arial"/>
                <w:sz w:val="20"/>
                <w:szCs w:val="20"/>
              </w:rPr>
              <w:t>ä</w:t>
            </w:r>
            <w:r>
              <w:rPr>
                <w:rFonts w:ascii="Arial"/>
                <w:sz w:val="20"/>
                <w:szCs w:val="20"/>
              </w:rPr>
              <w:t>ndern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25C53" w14:textId="77777777" w:rsidR="00B83953" w:rsidRDefault="00FE7C2F">
            <w:pPr>
              <w:spacing w:after="0"/>
              <w:jc w:val="center"/>
            </w:pPr>
            <w:r>
              <w:rPr>
                <w:rFonts w:ascii="Arial"/>
                <w:sz w:val="20"/>
                <w:szCs w:val="20"/>
              </w:rPr>
              <w:t>55,2% (2007, bezogen auf Kohorte 1998)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BA56" w14:textId="77777777" w:rsidR="00B83953" w:rsidRDefault="00FE7C2F">
            <w:pPr>
              <w:spacing w:after="0"/>
              <w:jc w:val="center"/>
              <w:rPr>
                <w:rFonts w:ascii="Arial" w:eastAsia="Arial" w:hAnsi="Arial" w:cs="Arial"/>
                <w:sz w:val="20"/>
                <w:szCs w:val="20"/>
              </w:rPr>
            </w:pPr>
            <w:r>
              <w:rPr>
                <w:rFonts w:ascii="Arial"/>
                <w:sz w:val="20"/>
                <w:szCs w:val="20"/>
              </w:rPr>
              <w:t>41,7% (2009, bezogen auf die Kohorte 2000),</w:t>
            </w:r>
          </w:p>
          <w:p w14:paraId="0EE55B73" w14:textId="77777777" w:rsidR="00B83953" w:rsidRDefault="00FE7C2F">
            <w:pPr>
              <w:spacing w:after="0"/>
              <w:jc w:val="center"/>
            </w:pPr>
            <w:r>
              <w:rPr>
                <w:rFonts w:ascii="Arial"/>
                <w:sz w:val="20"/>
                <w:szCs w:val="20"/>
              </w:rPr>
              <w:t>48,9% (2010, bezogen auf die Kohorte 2001)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F4F7" w14:textId="77777777" w:rsidR="00B83953" w:rsidRDefault="00FE7C2F">
            <w:pPr>
              <w:spacing w:after="0"/>
              <w:jc w:val="center"/>
              <w:rPr>
                <w:rFonts w:ascii="Arial" w:eastAsia="Arial" w:hAnsi="Arial" w:cs="Arial"/>
                <w:sz w:val="20"/>
                <w:szCs w:val="20"/>
              </w:rPr>
            </w:pPr>
            <w:r>
              <w:rPr>
                <w:rFonts w:ascii="Arial"/>
                <w:sz w:val="20"/>
                <w:szCs w:val="20"/>
              </w:rPr>
              <w:t>65%</w:t>
            </w:r>
          </w:p>
          <w:p w14:paraId="504F6552" w14:textId="77777777" w:rsidR="00B83953" w:rsidRDefault="00FE7C2F">
            <w:pPr>
              <w:spacing w:after="0"/>
              <w:jc w:val="center"/>
            </w:pPr>
            <w:r>
              <w:rPr>
                <w:rFonts w:ascii="Arial"/>
                <w:sz w:val="20"/>
                <w:szCs w:val="20"/>
              </w:rPr>
              <w:t>(bezogen auf die Kohorte 2006)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EE078" w14:textId="77777777" w:rsidR="00B83953" w:rsidRDefault="00FE7C2F">
            <w:pPr>
              <w:spacing w:after="0"/>
              <w:rPr>
                <w:rFonts w:ascii="Arial"/>
                <w:sz w:val="20"/>
                <w:szCs w:val="20"/>
              </w:rPr>
            </w:pPr>
            <w:r>
              <w:rPr>
                <w:rFonts w:ascii="Arial"/>
                <w:sz w:val="20"/>
                <w:szCs w:val="20"/>
              </w:rPr>
              <w:t>Integrationsmonitoring der L</w:t>
            </w:r>
            <w:r>
              <w:rPr>
                <w:rFonts w:hAnsi="Arial"/>
                <w:sz w:val="20"/>
                <w:szCs w:val="20"/>
              </w:rPr>
              <w:t>ä</w:t>
            </w:r>
            <w:r>
              <w:rPr>
                <w:rFonts w:ascii="Arial"/>
                <w:sz w:val="20"/>
                <w:szCs w:val="20"/>
              </w:rPr>
              <w:t>nder</w:t>
            </w:r>
          </w:p>
          <w:p w14:paraId="4CE8B702" w14:textId="2FEF05EB" w:rsidR="00867508" w:rsidRDefault="00867508" w:rsidP="00867508">
            <w:pPr>
              <w:spacing w:after="0"/>
            </w:pPr>
          </w:p>
        </w:tc>
      </w:tr>
      <w:tr w:rsidR="00B83953" w14:paraId="0D2F21C1" w14:textId="77777777">
        <w:tblPrEx>
          <w:shd w:val="clear" w:color="auto" w:fill="auto"/>
        </w:tblPrEx>
        <w:trPr>
          <w:trHeight w:val="1736"/>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19971" w14:textId="77777777" w:rsidR="00B83953" w:rsidRDefault="00FE7C2F">
            <w:pPr>
              <w:spacing w:after="0"/>
            </w:pPr>
            <w:r>
              <w:rPr>
                <w:rFonts w:ascii="Arial"/>
                <w:sz w:val="20"/>
                <w:szCs w:val="20"/>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85547" w14:textId="77777777" w:rsidR="00B83953" w:rsidRDefault="00FE7C2F">
            <w:pPr>
              <w:spacing w:after="0"/>
            </w:pPr>
            <w:r>
              <w:rPr>
                <w:rFonts w:ascii="Arial"/>
                <w:sz w:val="20"/>
                <w:szCs w:val="20"/>
              </w:rPr>
              <w:t>Gewinnung von mehr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 zur Aufnahme eines Studiums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3460" w14:textId="77777777" w:rsidR="00B83953" w:rsidRDefault="00FE7C2F">
            <w:pPr>
              <w:spacing w:after="0"/>
            </w:pPr>
            <w:r>
              <w:rPr>
                <w:rFonts w:ascii="Arial"/>
                <w:sz w:val="20"/>
                <w:szCs w:val="20"/>
              </w:rPr>
              <w:t>Anzahl Bildungsausl</w:t>
            </w:r>
            <w:r>
              <w:rPr>
                <w:rFonts w:hAnsi="Arial"/>
                <w:sz w:val="20"/>
                <w:szCs w:val="20"/>
              </w:rPr>
              <w:t>ä</w:t>
            </w:r>
            <w:r>
              <w:rPr>
                <w:rFonts w:ascii="Arial"/>
                <w:sz w:val="20"/>
                <w:szCs w:val="20"/>
              </w:rPr>
              <w:t xml:space="preserve">nderinnen und </w:t>
            </w:r>
            <w:r>
              <w:rPr>
                <w:rFonts w:hAnsi="Arial"/>
                <w:sz w:val="20"/>
                <w:szCs w:val="20"/>
              </w:rPr>
              <w:t>–</w:t>
            </w:r>
            <w:r>
              <w:rPr>
                <w:rFonts w:ascii="Arial"/>
                <w:sz w:val="20"/>
                <w:szCs w:val="20"/>
              </w:rPr>
              <w:t>ausl</w:t>
            </w:r>
            <w:r>
              <w:rPr>
                <w:rFonts w:hAnsi="Arial"/>
                <w:sz w:val="20"/>
                <w:szCs w:val="20"/>
              </w:rPr>
              <w:t>ä</w:t>
            </w:r>
            <w:r>
              <w:rPr>
                <w:rFonts w:ascii="Arial"/>
                <w:sz w:val="20"/>
                <w:szCs w:val="20"/>
              </w:rPr>
              <w:t>nder (Studienanf</w:t>
            </w:r>
            <w:r>
              <w:rPr>
                <w:rFonts w:hAnsi="Arial"/>
                <w:sz w:val="20"/>
                <w:szCs w:val="20"/>
              </w:rPr>
              <w:t>ä</w:t>
            </w:r>
            <w:r>
              <w:rPr>
                <w:rFonts w:ascii="Arial"/>
                <w:sz w:val="20"/>
                <w:szCs w:val="20"/>
              </w:rPr>
              <w:t>ngerinnen und -anf</w:t>
            </w:r>
            <w:r>
              <w:rPr>
                <w:rFonts w:hAnsi="Arial"/>
                <w:sz w:val="20"/>
                <w:szCs w:val="20"/>
              </w:rPr>
              <w:t>ä</w:t>
            </w:r>
            <w:r>
              <w:rPr>
                <w:rFonts w:ascii="Arial"/>
                <w:sz w:val="20"/>
                <w:szCs w:val="20"/>
              </w:rPr>
              <w:t>nger)</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0776" w14:textId="77777777" w:rsidR="00B83953" w:rsidRDefault="00FE7C2F">
            <w:pPr>
              <w:spacing w:after="0"/>
              <w:jc w:val="center"/>
            </w:pPr>
            <w:r>
              <w:rPr>
                <w:rFonts w:ascii="Arial"/>
                <w:sz w:val="20"/>
                <w:szCs w:val="20"/>
              </w:rPr>
              <w:t>1.427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529BD" w14:textId="77777777" w:rsidR="00B83953" w:rsidRDefault="00FE7C2F">
            <w:pPr>
              <w:spacing w:after="0"/>
              <w:jc w:val="center"/>
            </w:pPr>
            <w:r>
              <w:rPr>
                <w:rFonts w:ascii="Arial"/>
                <w:sz w:val="20"/>
                <w:szCs w:val="20"/>
              </w:rPr>
              <w:t>1.714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F267" w14:textId="77777777" w:rsidR="00B83953" w:rsidRDefault="00FE7C2F">
            <w:pPr>
              <w:spacing w:after="0"/>
              <w:jc w:val="center"/>
            </w:pPr>
            <w:r>
              <w:rPr>
                <w:rFonts w:ascii="Arial"/>
                <w:sz w:val="20"/>
                <w:szCs w:val="20"/>
              </w:rPr>
              <w:t>2.400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2D8" w14:textId="77777777" w:rsidR="00B83953" w:rsidRDefault="00FE7C2F">
            <w:pPr>
              <w:spacing w:after="0"/>
            </w:pPr>
            <w:r>
              <w:rPr>
                <w:rFonts w:ascii="Arial"/>
                <w:sz w:val="20"/>
                <w:szCs w:val="20"/>
              </w:rPr>
              <w:t>www.wissenschaftweltoffen.de, Tab. 2.7.1</w:t>
            </w:r>
          </w:p>
        </w:tc>
      </w:tr>
      <w:tr w:rsidR="00B83953" w14:paraId="132B5AE0" w14:textId="77777777">
        <w:tblPrEx>
          <w:shd w:val="clear" w:color="auto" w:fill="auto"/>
        </w:tblPrEx>
        <w:trPr>
          <w:trHeight w:val="224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E8EF3" w14:textId="77777777" w:rsidR="00B83953" w:rsidRDefault="00FE7C2F">
            <w:pPr>
              <w:spacing w:after="0"/>
            </w:pPr>
            <w:r>
              <w:rPr>
                <w:rFonts w:ascii="Arial"/>
                <w:sz w:val="20"/>
                <w:szCs w:val="20"/>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F610" w14:textId="77777777" w:rsidR="00B83953" w:rsidRDefault="00FE7C2F">
            <w:pPr>
              <w:spacing w:after="0"/>
            </w:pPr>
            <w:r>
              <w:rPr>
                <w:rFonts w:ascii="Arial"/>
                <w:sz w:val="20"/>
                <w:szCs w:val="20"/>
              </w:rPr>
              <w:t>Verst</w:t>
            </w:r>
            <w:r>
              <w:rPr>
                <w:rFonts w:hAnsi="Arial"/>
                <w:sz w:val="20"/>
                <w:szCs w:val="20"/>
              </w:rPr>
              <w:t>ä</w:t>
            </w:r>
            <w:r>
              <w:rPr>
                <w:rFonts w:ascii="Arial"/>
                <w:sz w:val="20"/>
                <w:szCs w:val="20"/>
              </w:rPr>
              <w:t xml:space="preserve">rktes Angebot an studienvorbereitenden und </w:t>
            </w:r>
            <w:r>
              <w:rPr>
                <w:rFonts w:ascii="Arial" w:eastAsia="Arial" w:hAnsi="Arial" w:cs="Arial"/>
                <w:sz w:val="20"/>
                <w:szCs w:val="20"/>
              </w:rPr>
              <w:br/>
              <w:t>–</w:t>
            </w:r>
            <w:r>
              <w:rPr>
                <w:rFonts w:ascii="Arial"/>
                <w:sz w:val="20"/>
                <w:szCs w:val="20"/>
              </w:rPr>
              <w:t>begleitenden Sprachkursen Deutsch als Fremdsprache (DaF)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2B255" w14:textId="77777777" w:rsidR="00B83953" w:rsidRDefault="00FE7C2F">
            <w:pPr>
              <w:spacing w:after="0"/>
            </w:pPr>
            <w:r>
              <w:rPr>
                <w:rFonts w:ascii="Arial"/>
                <w:sz w:val="20"/>
                <w:szCs w:val="20"/>
              </w:rPr>
              <w:t xml:space="preserve">Anzahl der Teilnehmerinnen und Teilnehmer an entsprechenden DaF-Angeboten der Hochschulen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3DA6" w14:textId="77777777" w:rsidR="00B83953" w:rsidRDefault="00FE7C2F">
            <w:pPr>
              <w:spacing w:after="0"/>
              <w:jc w:val="center"/>
            </w:pPr>
            <w:r>
              <w:rPr>
                <w:rFonts w:ascii="Arial"/>
                <w:sz w:val="20"/>
                <w:szCs w:val="20"/>
              </w:rPr>
              <w:t>ca. 1.420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C9D1" w14:textId="77777777" w:rsidR="00B83953" w:rsidRDefault="00FE7C2F">
            <w:pPr>
              <w:spacing w:after="0"/>
              <w:jc w:val="center"/>
            </w:pPr>
            <w:r>
              <w:rPr>
                <w:rFonts w:ascii="Arial"/>
                <w:sz w:val="20"/>
                <w:szCs w:val="20"/>
              </w:rPr>
              <w:t>ca. 1.800 (z.T. mit Daten aus 2011)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3FD4" w14:textId="77777777" w:rsidR="00B83953" w:rsidRDefault="00FE7C2F">
            <w:pPr>
              <w:spacing w:after="0"/>
              <w:jc w:val="center"/>
            </w:pPr>
            <w:r>
              <w:rPr>
                <w:rFonts w:ascii="Arial"/>
                <w:sz w:val="20"/>
                <w:szCs w:val="20"/>
              </w:rPr>
              <w:t>ca. 2.360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726C" w14:textId="77777777" w:rsidR="00B83953" w:rsidRDefault="00FE7C2F">
            <w:pPr>
              <w:spacing w:after="0"/>
            </w:pPr>
            <w:r>
              <w:rPr>
                <w:rFonts w:ascii="Arial"/>
                <w:sz w:val="20"/>
                <w:szCs w:val="20"/>
              </w:rPr>
              <w:t>BWF (Hochschulabfrage)</w:t>
            </w:r>
          </w:p>
        </w:tc>
      </w:tr>
      <w:tr w:rsidR="00B83953" w14:paraId="7D407564" w14:textId="77777777">
        <w:tblPrEx>
          <w:shd w:val="clear" w:color="auto" w:fill="auto"/>
        </w:tblPrEx>
        <w:trPr>
          <w:trHeight w:val="2996"/>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9FB5A" w14:textId="77777777" w:rsidR="00B83953" w:rsidRDefault="00FE7C2F">
            <w:pPr>
              <w:spacing w:after="0"/>
            </w:pPr>
            <w:r>
              <w:rPr>
                <w:rFonts w:ascii="Arial"/>
                <w:sz w:val="20"/>
                <w:szCs w:val="20"/>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C5E9D" w14:textId="77777777" w:rsidR="00B83953" w:rsidRDefault="00FE7C2F">
            <w:pPr>
              <w:spacing w:after="0"/>
            </w:pPr>
            <w:r>
              <w:rPr>
                <w:rFonts w:ascii="Arial"/>
                <w:sz w:val="20"/>
                <w:szCs w:val="20"/>
              </w:rPr>
              <w:t xml:space="preserve">Schaffung von </w:t>
            </w:r>
            <w:r>
              <w:rPr>
                <w:rFonts w:hAnsi="Arial"/>
                <w:sz w:val="20"/>
                <w:szCs w:val="20"/>
              </w:rPr>
              <w:t>ö</w:t>
            </w:r>
            <w:r>
              <w:rPr>
                <w:rFonts w:ascii="Arial"/>
                <w:sz w:val="20"/>
                <w:szCs w:val="20"/>
              </w:rPr>
              <w:t>ffentlich gef</w:t>
            </w:r>
            <w:r>
              <w:rPr>
                <w:rFonts w:hAnsi="Arial"/>
                <w:sz w:val="20"/>
                <w:szCs w:val="20"/>
              </w:rPr>
              <w:t>ö</w:t>
            </w:r>
            <w:r>
              <w:rPr>
                <w:rFonts w:ascii="Arial"/>
                <w:sz w:val="20"/>
                <w:szCs w:val="20"/>
              </w:rPr>
              <w:t>rderten Wohnpl</w:t>
            </w:r>
            <w:r>
              <w:rPr>
                <w:rFonts w:hAnsi="Arial"/>
                <w:sz w:val="20"/>
                <w:szCs w:val="20"/>
              </w:rPr>
              <w:t>ä</w:t>
            </w:r>
            <w:r>
              <w:rPr>
                <w:rFonts w:ascii="Arial"/>
                <w:sz w:val="20"/>
                <w:szCs w:val="20"/>
              </w:rPr>
              <w:t>tzen f</w:t>
            </w:r>
            <w:r>
              <w:rPr>
                <w:rFonts w:hAnsi="Arial"/>
                <w:sz w:val="20"/>
                <w:szCs w:val="20"/>
              </w:rPr>
              <w:t>ü</w:t>
            </w:r>
            <w:r>
              <w:rPr>
                <w:rFonts w:ascii="Arial"/>
                <w:sz w:val="20"/>
                <w:szCs w:val="20"/>
              </w:rPr>
              <w:t>r Studierende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5DA1" w14:textId="77777777" w:rsidR="00B83953" w:rsidRDefault="00FE7C2F">
            <w:pPr>
              <w:spacing w:after="0"/>
            </w:pPr>
            <w:r>
              <w:rPr>
                <w:rFonts w:ascii="Arial"/>
                <w:sz w:val="20"/>
                <w:szCs w:val="20"/>
              </w:rPr>
              <w:t xml:space="preserve">Anzahl </w:t>
            </w:r>
            <w:r>
              <w:rPr>
                <w:rFonts w:hAnsi="Arial"/>
                <w:sz w:val="20"/>
                <w:szCs w:val="20"/>
              </w:rPr>
              <w:t>ö</w:t>
            </w:r>
            <w:r>
              <w:rPr>
                <w:rFonts w:ascii="Arial"/>
                <w:sz w:val="20"/>
                <w:szCs w:val="20"/>
              </w:rPr>
              <w:t>ffentlich gef</w:t>
            </w:r>
            <w:r>
              <w:rPr>
                <w:rFonts w:hAnsi="Arial"/>
                <w:sz w:val="20"/>
                <w:szCs w:val="20"/>
              </w:rPr>
              <w:t>ö</w:t>
            </w:r>
            <w:r>
              <w:rPr>
                <w:rFonts w:ascii="Arial"/>
                <w:sz w:val="20"/>
                <w:szCs w:val="20"/>
              </w:rPr>
              <w:t>rderter Wohnpl</w:t>
            </w:r>
            <w:r>
              <w:rPr>
                <w:rFonts w:hAnsi="Arial"/>
                <w:sz w:val="20"/>
                <w:szCs w:val="20"/>
              </w:rPr>
              <w:t>ä</w:t>
            </w:r>
            <w:r>
              <w:rPr>
                <w:rFonts w:ascii="Arial"/>
                <w:sz w:val="20"/>
                <w:szCs w:val="20"/>
              </w:rPr>
              <w:t xml:space="preserve">tze in Hamburg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2B3BE" w14:textId="77777777" w:rsidR="00B83953" w:rsidRDefault="00FE7C2F">
            <w:pPr>
              <w:spacing w:after="0"/>
              <w:jc w:val="center"/>
            </w:pPr>
            <w:r>
              <w:rPr>
                <w:rFonts w:ascii="Arial"/>
                <w:sz w:val="20"/>
                <w:szCs w:val="20"/>
              </w:rPr>
              <w:t>5.331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65A16" w14:textId="77777777" w:rsidR="00B83953" w:rsidRDefault="00FE7C2F">
            <w:pPr>
              <w:spacing w:after="0"/>
              <w:jc w:val="center"/>
            </w:pPr>
            <w:r>
              <w:rPr>
                <w:rFonts w:ascii="Arial"/>
                <w:sz w:val="20"/>
                <w:szCs w:val="20"/>
              </w:rPr>
              <w:t>5.802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AE492" w14:textId="77777777" w:rsidR="00B83953" w:rsidRDefault="00FE7C2F">
            <w:pPr>
              <w:spacing w:after="0"/>
              <w:jc w:val="center"/>
            </w:pPr>
            <w:r>
              <w:rPr>
                <w:rFonts w:ascii="Arial"/>
                <w:sz w:val="20"/>
                <w:szCs w:val="20"/>
              </w:rPr>
              <w:t>6.200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F8224" w14:textId="77777777" w:rsidR="00B83953" w:rsidRDefault="00FE7C2F">
            <w:pPr>
              <w:spacing w:after="0"/>
            </w:pPr>
            <w:r>
              <w:rPr>
                <w:rFonts w:ascii="Arial"/>
                <w:sz w:val="20"/>
                <w:szCs w:val="20"/>
              </w:rPr>
              <w:t>J</w:t>
            </w:r>
            <w:r>
              <w:rPr>
                <w:rFonts w:hAnsi="Arial"/>
                <w:sz w:val="20"/>
                <w:szCs w:val="20"/>
              </w:rPr>
              <w:t>ä</w:t>
            </w:r>
            <w:r>
              <w:rPr>
                <w:rFonts w:ascii="Arial"/>
                <w:sz w:val="20"/>
                <w:szCs w:val="20"/>
              </w:rPr>
              <w:t>hrliche Ver</w:t>
            </w:r>
            <w:r>
              <w:rPr>
                <w:rFonts w:hAnsi="Arial"/>
                <w:sz w:val="20"/>
                <w:szCs w:val="20"/>
              </w:rPr>
              <w:t>ö</w:t>
            </w:r>
            <w:r>
              <w:rPr>
                <w:rFonts w:ascii="Arial"/>
                <w:sz w:val="20"/>
                <w:szCs w:val="20"/>
              </w:rPr>
              <w:t>ffentlichung des Deutschen Studentenwerks: Wohnraum f</w:t>
            </w:r>
            <w:r>
              <w:rPr>
                <w:rFonts w:hAnsi="Arial"/>
                <w:sz w:val="20"/>
                <w:szCs w:val="20"/>
              </w:rPr>
              <w:t>ü</w:t>
            </w:r>
            <w:r>
              <w:rPr>
                <w:rFonts w:ascii="Arial"/>
                <w:sz w:val="20"/>
                <w:szCs w:val="20"/>
              </w:rPr>
              <w:t>r Studierende, www.studentenwerke.de/pdf/Wohnraumstatistik_2011.pdf</w:t>
            </w:r>
          </w:p>
        </w:tc>
      </w:tr>
      <w:tr w:rsidR="00B83953" w14:paraId="1A56A7E0" w14:textId="77777777">
        <w:tblPrEx>
          <w:shd w:val="clear" w:color="auto" w:fill="auto"/>
        </w:tblPrEx>
        <w:trPr>
          <w:trHeight w:val="198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871F" w14:textId="77777777" w:rsidR="00B83953" w:rsidRDefault="00FE7C2F">
            <w:pPr>
              <w:spacing w:after="0"/>
            </w:pPr>
            <w:r>
              <w:rPr>
                <w:rFonts w:ascii="Arial"/>
                <w:sz w:val="20"/>
                <w:szCs w:val="20"/>
              </w:rPr>
              <w:lastRenderedPageBreak/>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08B99" w14:textId="77777777" w:rsidR="00B83953" w:rsidRDefault="00FE7C2F">
            <w:pPr>
              <w:spacing w:after="0"/>
            </w:pPr>
            <w:r>
              <w:rPr>
                <w:rFonts w:ascii="Arial"/>
                <w:sz w:val="20"/>
                <w:szCs w:val="20"/>
              </w:rPr>
              <w:t>Finanzierungsm</w:t>
            </w:r>
            <w:r>
              <w:rPr>
                <w:rFonts w:hAnsi="Arial"/>
                <w:sz w:val="20"/>
                <w:szCs w:val="20"/>
              </w:rPr>
              <w:t>ö</w:t>
            </w:r>
            <w:r>
              <w:rPr>
                <w:rFonts w:ascii="Arial"/>
                <w:sz w:val="20"/>
                <w:szCs w:val="20"/>
              </w:rPr>
              <w:t>glichkeiten des Studiums f</w:t>
            </w:r>
            <w:r>
              <w:rPr>
                <w:rFonts w:hAnsi="Arial"/>
                <w:sz w:val="20"/>
                <w:szCs w:val="20"/>
              </w:rPr>
              <w:t>ü</w:t>
            </w:r>
            <w:r>
              <w:rPr>
                <w:rFonts w:ascii="Arial"/>
                <w:sz w:val="20"/>
                <w:szCs w:val="20"/>
              </w:rPr>
              <w:t>r ausl</w:t>
            </w:r>
            <w:r>
              <w:rPr>
                <w:rFonts w:hAnsi="Arial"/>
                <w:sz w:val="20"/>
                <w:szCs w:val="20"/>
              </w:rPr>
              <w:t>ä</w:t>
            </w:r>
            <w:r>
              <w:rPr>
                <w:rFonts w:ascii="Arial"/>
                <w:sz w:val="20"/>
                <w:szCs w:val="20"/>
              </w:rPr>
              <w:t>ndische Studierende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85688" w14:textId="7FC2DC5D" w:rsidR="00B83953" w:rsidRDefault="00FE7C2F" w:rsidP="00283829">
            <w:pPr>
              <w:spacing w:after="0"/>
            </w:pPr>
            <w:r>
              <w:rPr>
                <w:rFonts w:ascii="Arial"/>
                <w:sz w:val="20"/>
                <w:szCs w:val="20"/>
              </w:rPr>
              <w:t>Anzahl der mit Hamburger-Landesstipendien gef</w:t>
            </w:r>
            <w:r>
              <w:rPr>
                <w:rFonts w:hAnsi="Arial"/>
                <w:sz w:val="20"/>
                <w:szCs w:val="20"/>
              </w:rPr>
              <w:t>ö</w:t>
            </w:r>
            <w:r>
              <w:rPr>
                <w:rFonts w:ascii="Arial"/>
                <w:sz w:val="20"/>
                <w:szCs w:val="20"/>
              </w:rPr>
              <w:t>rderten ausl</w:t>
            </w:r>
            <w:r>
              <w:rPr>
                <w:rFonts w:hAnsi="Arial"/>
                <w:sz w:val="20"/>
                <w:szCs w:val="20"/>
              </w:rPr>
              <w:t>ä</w:t>
            </w:r>
            <w:r>
              <w:rPr>
                <w:rFonts w:ascii="Arial"/>
                <w:sz w:val="20"/>
                <w:szCs w:val="20"/>
              </w:rPr>
              <w:t>ndischen Studierenden (Examensbeihilfe, Leistungsstipendien)</w:t>
            </w:r>
            <w:r w:rsidR="00867508">
              <w:rPr>
                <w:rFonts w:ascii="Arial"/>
                <w:sz w:val="20"/>
                <w:szCs w:val="20"/>
              </w:rP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C731A" w14:textId="77777777" w:rsidR="00B83953" w:rsidRDefault="00FE7C2F">
            <w:pPr>
              <w:spacing w:after="0"/>
              <w:jc w:val="center"/>
            </w:pPr>
            <w:r>
              <w:rPr>
                <w:rFonts w:ascii="Arial"/>
                <w:sz w:val="20"/>
                <w:szCs w:val="20"/>
              </w:rPr>
              <w:t>236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822A" w14:textId="77777777" w:rsidR="00B83953" w:rsidRDefault="00FE7C2F">
            <w:pPr>
              <w:spacing w:after="0"/>
              <w:jc w:val="center"/>
            </w:pPr>
            <w:r>
              <w:rPr>
                <w:rFonts w:ascii="Arial"/>
                <w:sz w:val="20"/>
                <w:szCs w:val="20"/>
              </w:rPr>
              <w:t>248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574E" w14:textId="77777777" w:rsidR="00B83953" w:rsidRDefault="00FE7C2F">
            <w:pPr>
              <w:spacing w:after="0"/>
              <w:jc w:val="center"/>
            </w:pPr>
            <w:r>
              <w:rPr>
                <w:rFonts w:ascii="Arial"/>
                <w:sz w:val="20"/>
                <w:szCs w:val="20"/>
              </w:rPr>
              <w:t>219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02135" w14:textId="77777777" w:rsidR="00B83953" w:rsidRDefault="00FE7C2F">
            <w:pPr>
              <w:spacing w:after="0"/>
              <w:rPr>
                <w:rFonts w:ascii="Arial" w:eastAsia="Arial" w:hAnsi="Arial" w:cs="Arial"/>
                <w:sz w:val="20"/>
                <w:szCs w:val="20"/>
              </w:rPr>
            </w:pPr>
            <w:r>
              <w:rPr>
                <w:rFonts w:ascii="Arial"/>
                <w:sz w:val="20"/>
                <w:szCs w:val="20"/>
              </w:rPr>
              <w:t>Controlling-Bericht des Hochschulamts</w:t>
            </w:r>
          </w:p>
        </w:tc>
      </w:tr>
      <w:tr w:rsidR="00B83953" w14:paraId="43C3BE53" w14:textId="77777777">
        <w:tblPrEx>
          <w:shd w:val="clear" w:color="auto" w:fill="auto"/>
        </w:tblPrEx>
        <w:trPr>
          <w:trHeight w:val="1736"/>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30A01" w14:textId="77777777" w:rsidR="00B83953" w:rsidRDefault="00FE7C2F">
            <w:pPr>
              <w:spacing w:after="0"/>
            </w:pPr>
            <w:r>
              <w:rPr>
                <w:rFonts w:ascii="Arial"/>
                <w:sz w:val="20"/>
                <w:szCs w:val="20"/>
              </w:rPr>
              <w:t>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82BC" w14:textId="77777777" w:rsidR="00B83953" w:rsidRDefault="00FE7C2F">
            <w:pPr>
              <w:spacing w:after="0"/>
            </w:pPr>
            <w:r>
              <w:rPr>
                <w:rFonts w:ascii="Arial"/>
                <w:sz w:val="20"/>
                <w:szCs w:val="20"/>
              </w:rPr>
              <w:t>Verbesserung des Studienerfolgs von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2CE2" w14:textId="77777777" w:rsidR="00B83953" w:rsidRDefault="00FE7C2F">
            <w:pPr>
              <w:spacing w:after="0"/>
            </w:pPr>
            <w:r>
              <w:rPr>
                <w:rFonts w:ascii="Arial"/>
                <w:sz w:val="20"/>
                <w:szCs w:val="20"/>
              </w:rPr>
              <w:t>Anteil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 xml:space="preserve">nder an Hamburger Hochschulabsolventinnen und </w:t>
            </w:r>
            <w:r>
              <w:rPr>
                <w:rFonts w:hAnsi="Arial"/>
                <w:sz w:val="20"/>
                <w:szCs w:val="20"/>
              </w:rPr>
              <w:t>–</w:t>
            </w:r>
            <w:r>
              <w:rPr>
                <w:rFonts w:ascii="Arial"/>
                <w:sz w:val="20"/>
                <w:szCs w:val="20"/>
              </w:rPr>
              <w:t>absolventen insgesamt</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91A0" w14:textId="77777777" w:rsidR="00B83953" w:rsidRDefault="00FE7C2F">
            <w:pPr>
              <w:spacing w:after="0"/>
              <w:jc w:val="center"/>
            </w:pPr>
            <w:r>
              <w:rPr>
                <w:rFonts w:ascii="Arial"/>
                <w:sz w:val="20"/>
                <w:szCs w:val="20"/>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07173" w14:textId="77777777" w:rsidR="00B83953" w:rsidRDefault="00FE7C2F">
            <w:pPr>
              <w:spacing w:after="0"/>
              <w:jc w:val="center"/>
            </w:pPr>
            <w:r>
              <w:rPr>
                <w:rFonts w:ascii="Arial"/>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502D" w14:textId="77777777" w:rsidR="00B83953" w:rsidRDefault="00FE7C2F">
            <w:pPr>
              <w:spacing w:after="0"/>
              <w:jc w:val="center"/>
            </w:pPr>
            <w:r>
              <w:rPr>
                <w:rFonts w:ascii="Arial"/>
                <w:sz w:val="20"/>
                <w:szCs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8A85" w14:textId="77777777" w:rsidR="00B83953" w:rsidRDefault="00FE7C2F">
            <w:pPr>
              <w:spacing w:after="0"/>
            </w:pPr>
            <w:r>
              <w:rPr>
                <w:rFonts w:ascii="Arial"/>
                <w:sz w:val="20"/>
                <w:szCs w:val="20"/>
              </w:rPr>
              <w:t>ICE-Land der HIS GmbH und Wissenschaft weltoffen</w:t>
            </w:r>
          </w:p>
        </w:tc>
      </w:tr>
      <w:tr w:rsidR="00B83953" w14:paraId="6D71A7D9" w14:textId="77777777">
        <w:tblPrEx>
          <w:shd w:val="clear" w:color="auto" w:fill="auto"/>
        </w:tblPrEx>
        <w:trPr>
          <w:trHeight w:val="224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3DDC" w14:textId="77777777" w:rsidR="00B83953" w:rsidRDefault="00FE7C2F">
            <w:pPr>
              <w:spacing w:after="0"/>
            </w:pPr>
            <w:r>
              <w:rPr>
                <w:rFonts w:ascii="Arial"/>
                <w:sz w:val="20"/>
                <w:szCs w:val="20"/>
              </w:rPr>
              <w:t>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6F43E"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des Anteils von Menschen mit Migrationshintergrund an der Besch</w:t>
            </w:r>
            <w:r>
              <w:rPr>
                <w:rFonts w:hAnsi="Arial"/>
                <w:sz w:val="20"/>
                <w:szCs w:val="20"/>
              </w:rPr>
              <w:t>ä</w:t>
            </w:r>
            <w:r>
              <w:rPr>
                <w:rFonts w:ascii="Arial"/>
                <w:sz w:val="20"/>
                <w:szCs w:val="20"/>
              </w:rPr>
              <w:t>ftigtenzahl der Hochschulen (wissenschaftliches Personal)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C7C4" w14:textId="77777777" w:rsidR="00B83953" w:rsidRDefault="00FE7C2F">
            <w:pPr>
              <w:spacing w:after="0"/>
            </w:pPr>
            <w:r>
              <w:rPr>
                <w:rFonts w:ascii="Arial"/>
                <w:sz w:val="20"/>
                <w:szCs w:val="20"/>
              </w:rPr>
              <w:t>Anteil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 am wissenschaftlichen/ k</w:t>
            </w:r>
            <w:r>
              <w:rPr>
                <w:rFonts w:hAnsi="Arial"/>
                <w:sz w:val="20"/>
                <w:szCs w:val="20"/>
              </w:rPr>
              <w:t>ü</w:t>
            </w:r>
            <w:r>
              <w:rPr>
                <w:rFonts w:ascii="Arial"/>
                <w:sz w:val="20"/>
                <w:szCs w:val="20"/>
              </w:rPr>
              <w:t>nstlerischen Personal an den staatlichen Hamburger Hochschulen</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6A7E" w14:textId="77777777" w:rsidR="00B83953" w:rsidRDefault="00FE7C2F">
            <w:pPr>
              <w:spacing w:after="0"/>
              <w:jc w:val="center"/>
            </w:pPr>
            <w:r>
              <w:rPr>
                <w:rFonts w:ascii="Arial"/>
                <w:sz w:val="20"/>
                <w:szCs w:val="20"/>
              </w:rPr>
              <w:t>10,9% (2006)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37C4" w14:textId="77777777" w:rsidR="00B83953" w:rsidRDefault="00FE7C2F">
            <w:pPr>
              <w:spacing w:after="0"/>
              <w:jc w:val="center"/>
            </w:pPr>
            <w:r>
              <w:rPr>
                <w:rFonts w:ascii="Arial"/>
                <w:sz w:val="20"/>
                <w:szCs w:val="20"/>
              </w:rPr>
              <w:t>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4BCC" w14:textId="77777777" w:rsidR="00B83953" w:rsidRDefault="00FE7C2F">
            <w:pPr>
              <w:spacing w:after="0"/>
              <w:jc w:val="center"/>
            </w:pPr>
            <w:r>
              <w:rPr>
                <w:rFonts w:ascii="Arial"/>
                <w:sz w:val="20"/>
                <w:szCs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92AC" w14:textId="77777777" w:rsidR="00B83953" w:rsidRDefault="00FE7C2F">
            <w:pPr>
              <w:spacing w:after="0"/>
            </w:pPr>
            <w:r>
              <w:rPr>
                <w:rFonts w:ascii="Arial"/>
                <w:sz w:val="20"/>
                <w:szCs w:val="20"/>
              </w:rPr>
              <w:t>Statistikamt Nord</w:t>
            </w:r>
          </w:p>
        </w:tc>
      </w:tr>
    </w:tbl>
    <w:p w14:paraId="3C412818" w14:textId="77777777" w:rsidR="00B83953" w:rsidRDefault="00B83953">
      <w:pPr>
        <w:spacing w:line="240" w:lineRule="auto"/>
        <w:ind w:left="108" w:hanging="108"/>
        <w:rPr>
          <w:rFonts w:ascii="Arial" w:eastAsia="Arial" w:hAnsi="Arial" w:cs="Arial"/>
        </w:rPr>
      </w:pPr>
    </w:p>
    <w:p w14:paraId="2AABE8BA" w14:textId="77777777" w:rsidR="00B83953" w:rsidRDefault="00B83953">
      <w:pPr>
        <w:jc w:val="both"/>
        <w:rPr>
          <w:rFonts w:ascii="Arial Bold" w:eastAsia="Arial Bold" w:hAnsi="Arial Bold" w:cs="Arial Bold"/>
          <w:sz w:val="20"/>
          <w:szCs w:val="20"/>
          <w:u w:val="single"/>
        </w:rPr>
      </w:pPr>
    </w:p>
    <w:p w14:paraId="5B2EF1FC" w14:textId="77777777" w:rsidR="00EE30EE" w:rsidRDefault="00EE30EE">
      <w:pPr>
        <w:jc w:val="both"/>
        <w:rPr>
          <w:rFonts w:ascii="Arial Bold" w:eastAsia="Arial Bold" w:hAnsi="Arial Bold" w:cs="Arial Bold"/>
          <w:sz w:val="20"/>
          <w:szCs w:val="20"/>
          <w:u w:val="single"/>
        </w:rPr>
      </w:pPr>
    </w:p>
    <w:p w14:paraId="200BF067"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0512682D" w14:textId="77777777" w:rsidR="00B83953" w:rsidRDefault="00FE7C2F" w:rsidP="00A118DD">
      <w:pPr>
        <w:pStyle w:val="Listenabsatz"/>
        <w:numPr>
          <w:ilvl w:val="0"/>
          <w:numId w:val="72"/>
        </w:numPr>
        <w:tabs>
          <w:tab w:val="clear" w:pos="425"/>
          <w:tab w:val="num" w:pos="461"/>
        </w:tabs>
        <w:ind w:left="461" w:hanging="393"/>
        <w:jc w:val="both"/>
        <w:rPr>
          <w:rFonts w:ascii="Arial" w:eastAsia="Arial" w:hAnsi="Arial" w:cs="Arial"/>
          <w:sz w:val="20"/>
          <w:szCs w:val="20"/>
        </w:rPr>
      </w:pPr>
      <w:r>
        <w:rPr>
          <w:rFonts w:ascii="Arial"/>
          <w:sz w:val="20"/>
          <w:szCs w:val="20"/>
        </w:rPr>
        <w:t>Die Erfolgsquote dr</w:t>
      </w:r>
      <w:r>
        <w:rPr>
          <w:rFonts w:hAnsi="Arial"/>
          <w:sz w:val="20"/>
          <w:szCs w:val="20"/>
        </w:rPr>
        <w:t>ü</w:t>
      </w:r>
      <w:r>
        <w:rPr>
          <w:rFonts w:ascii="Arial"/>
          <w:sz w:val="20"/>
          <w:szCs w:val="20"/>
        </w:rPr>
        <w:t>ckt den Anteil der Bildungsinl</w:t>
      </w:r>
      <w:r>
        <w:rPr>
          <w:rFonts w:hAnsi="Arial"/>
          <w:sz w:val="20"/>
          <w:szCs w:val="20"/>
        </w:rPr>
        <w:t>ä</w:t>
      </w:r>
      <w:r>
        <w:rPr>
          <w:rFonts w:ascii="Arial"/>
          <w:sz w:val="20"/>
          <w:szCs w:val="20"/>
        </w:rPr>
        <w:t>nderinnen und -inl</w:t>
      </w:r>
      <w:r>
        <w:rPr>
          <w:rFonts w:hAnsi="Arial"/>
          <w:sz w:val="20"/>
          <w:szCs w:val="20"/>
        </w:rPr>
        <w:t>ä</w:t>
      </w:r>
      <w:r>
        <w:rPr>
          <w:rFonts w:ascii="Arial"/>
          <w:sz w:val="20"/>
          <w:szCs w:val="20"/>
        </w:rPr>
        <w:t>nder aus der angegebenen Studienanf</w:t>
      </w:r>
      <w:r>
        <w:rPr>
          <w:rFonts w:hAnsi="Arial"/>
          <w:sz w:val="20"/>
          <w:szCs w:val="20"/>
        </w:rPr>
        <w:t>ä</w:t>
      </w:r>
      <w:r>
        <w:rPr>
          <w:rFonts w:ascii="Arial"/>
          <w:sz w:val="20"/>
          <w:szCs w:val="20"/>
        </w:rPr>
        <w:t>ngerkohorte aus, die ihr Studium mit der Abschlusspr</w:t>
      </w:r>
      <w:r>
        <w:rPr>
          <w:rFonts w:hAnsi="Arial"/>
          <w:sz w:val="20"/>
          <w:szCs w:val="20"/>
        </w:rPr>
        <w:t>ü</w:t>
      </w:r>
      <w:r>
        <w:rPr>
          <w:rFonts w:ascii="Arial"/>
          <w:sz w:val="20"/>
          <w:szCs w:val="20"/>
        </w:rPr>
        <w:t>fung bis zum Erhebungszeitraum erfolgreich abgeschlossen haben, aus. Erfolgsquoten insbesondere bei Magister-/ Diplomstudieng</w:t>
      </w:r>
      <w:r>
        <w:rPr>
          <w:rFonts w:hAnsi="Arial"/>
          <w:sz w:val="20"/>
          <w:szCs w:val="20"/>
        </w:rPr>
        <w:t>ä</w:t>
      </w:r>
      <w:r>
        <w:rPr>
          <w:rFonts w:ascii="Arial"/>
          <w:sz w:val="20"/>
          <w:szCs w:val="20"/>
        </w:rPr>
        <w:t>ngen k</w:t>
      </w:r>
      <w:r>
        <w:rPr>
          <w:rFonts w:hAnsi="Arial"/>
          <w:sz w:val="20"/>
          <w:szCs w:val="20"/>
        </w:rPr>
        <w:t>ö</w:t>
      </w:r>
      <w:r>
        <w:rPr>
          <w:rFonts w:ascii="Arial"/>
          <w:sz w:val="20"/>
          <w:szCs w:val="20"/>
        </w:rPr>
        <w:t>nnen nur f</w:t>
      </w:r>
      <w:r>
        <w:rPr>
          <w:rFonts w:hAnsi="Arial"/>
          <w:sz w:val="20"/>
          <w:szCs w:val="20"/>
        </w:rPr>
        <w:t>ü</w:t>
      </w:r>
      <w:r>
        <w:rPr>
          <w:rFonts w:ascii="Arial"/>
          <w:sz w:val="20"/>
          <w:szCs w:val="20"/>
        </w:rPr>
        <w:t>r mindestens 10 Jahre alte Studienanf</w:t>
      </w:r>
      <w:r>
        <w:rPr>
          <w:rFonts w:hAnsi="Arial"/>
          <w:sz w:val="20"/>
          <w:szCs w:val="20"/>
        </w:rPr>
        <w:t>ä</w:t>
      </w:r>
      <w:r>
        <w:rPr>
          <w:rFonts w:ascii="Arial"/>
          <w:sz w:val="20"/>
          <w:szCs w:val="20"/>
        </w:rPr>
        <w:t>ngerkohorten sinnvoll berechnet werden, weil sich sonst noch zu viele Personen der Kohorte im Studium befinden. Die Erfolgsquoten einer Kohorte k</w:t>
      </w:r>
      <w:r>
        <w:rPr>
          <w:rFonts w:hAnsi="Arial"/>
          <w:sz w:val="20"/>
          <w:szCs w:val="20"/>
        </w:rPr>
        <w:t>ö</w:t>
      </w:r>
      <w:r>
        <w:rPr>
          <w:rFonts w:ascii="Arial"/>
          <w:sz w:val="20"/>
          <w:szCs w:val="20"/>
        </w:rPr>
        <w:t>nnen sich zu sp</w:t>
      </w:r>
      <w:r>
        <w:rPr>
          <w:rFonts w:hAnsi="Arial"/>
          <w:sz w:val="20"/>
          <w:szCs w:val="20"/>
        </w:rPr>
        <w:t>ä</w:t>
      </w:r>
      <w:r>
        <w:rPr>
          <w:rFonts w:ascii="Arial"/>
          <w:sz w:val="20"/>
          <w:szCs w:val="20"/>
        </w:rPr>
        <w:t xml:space="preserve">teren Berichtszeitpunkten noch </w:t>
      </w:r>
      <w:r>
        <w:rPr>
          <w:rFonts w:hAnsi="Arial"/>
          <w:sz w:val="20"/>
          <w:szCs w:val="20"/>
        </w:rPr>
        <w:t>ä</w:t>
      </w:r>
      <w:r>
        <w:rPr>
          <w:rFonts w:ascii="Arial"/>
          <w:sz w:val="20"/>
          <w:szCs w:val="20"/>
        </w:rPr>
        <w:t xml:space="preserve">ndern. </w:t>
      </w:r>
    </w:p>
    <w:p w14:paraId="2E334823" w14:textId="77777777" w:rsidR="00B83953" w:rsidRDefault="00FE7C2F" w:rsidP="00A118DD">
      <w:pPr>
        <w:pStyle w:val="Listenabsatz"/>
        <w:numPr>
          <w:ilvl w:val="0"/>
          <w:numId w:val="73"/>
        </w:numPr>
        <w:tabs>
          <w:tab w:val="clear" w:pos="426"/>
          <w:tab w:val="num" w:pos="462"/>
        </w:tabs>
        <w:ind w:left="462" w:hanging="396"/>
        <w:jc w:val="both"/>
        <w:rPr>
          <w:rFonts w:ascii="Arial" w:eastAsia="Arial" w:hAnsi="Arial" w:cs="Arial"/>
          <w:sz w:val="20"/>
          <w:szCs w:val="20"/>
        </w:rPr>
      </w:pPr>
      <w:r>
        <w:rPr>
          <w:rFonts w:ascii="Arial"/>
          <w:sz w:val="20"/>
          <w:szCs w:val="20"/>
        </w:rPr>
        <w:t>Zur Definition von Bildungsausl</w:t>
      </w:r>
      <w:r>
        <w:rPr>
          <w:rFonts w:hAnsi="Arial"/>
          <w:sz w:val="20"/>
          <w:szCs w:val="20"/>
        </w:rPr>
        <w:t>ä</w:t>
      </w:r>
      <w:r>
        <w:rPr>
          <w:rFonts w:ascii="Arial"/>
          <w:sz w:val="20"/>
          <w:szCs w:val="20"/>
        </w:rPr>
        <w:t xml:space="preserve">nderinnen und </w:t>
      </w:r>
      <w:r>
        <w:rPr>
          <w:rFonts w:hAnsi="Arial"/>
          <w:sz w:val="20"/>
          <w:szCs w:val="20"/>
        </w:rPr>
        <w:t>–</w:t>
      </w:r>
      <w:r>
        <w:rPr>
          <w:rFonts w:ascii="Arial"/>
          <w:sz w:val="20"/>
          <w:szCs w:val="20"/>
        </w:rPr>
        <w:t>ausl</w:t>
      </w:r>
      <w:r>
        <w:rPr>
          <w:rFonts w:hAnsi="Arial"/>
          <w:sz w:val="20"/>
          <w:szCs w:val="20"/>
        </w:rPr>
        <w:t>ä</w:t>
      </w:r>
      <w:r>
        <w:rPr>
          <w:rFonts w:ascii="Arial"/>
          <w:sz w:val="20"/>
          <w:szCs w:val="20"/>
        </w:rPr>
        <w:t>ndern s. Fu</w:t>
      </w:r>
      <w:r>
        <w:rPr>
          <w:rFonts w:hAnsi="Arial"/>
          <w:sz w:val="20"/>
          <w:szCs w:val="20"/>
        </w:rPr>
        <w:t>ß</w:t>
      </w:r>
      <w:r>
        <w:rPr>
          <w:rFonts w:ascii="Arial"/>
          <w:sz w:val="20"/>
          <w:szCs w:val="20"/>
        </w:rPr>
        <w:t xml:space="preserve">note 28. </w:t>
      </w:r>
    </w:p>
    <w:p w14:paraId="00632CA1" w14:textId="77777777" w:rsidR="00B83953" w:rsidRDefault="00FE7C2F" w:rsidP="00A118DD">
      <w:pPr>
        <w:pStyle w:val="Listenabsatz"/>
        <w:numPr>
          <w:ilvl w:val="0"/>
          <w:numId w:val="73"/>
        </w:numPr>
        <w:tabs>
          <w:tab w:val="clear" w:pos="426"/>
          <w:tab w:val="num" w:pos="462"/>
        </w:tabs>
        <w:ind w:left="462" w:hanging="396"/>
        <w:jc w:val="both"/>
        <w:rPr>
          <w:rFonts w:ascii="Arial" w:eastAsia="Arial" w:hAnsi="Arial" w:cs="Arial"/>
          <w:sz w:val="20"/>
          <w:szCs w:val="20"/>
        </w:rPr>
      </w:pPr>
      <w:r>
        <w:rPr>
          <w:rFonts w:ascii="Arial"/>
          <w:sz w:val="20"/>
          <w:szCs w:val="20"/>
        </w:rPr>
        <w:t>Gez</w:t>
      </w:r>
      <w:r>
        <w:rPr>
          <w:rFonts w:hAnsi="Arial"/>
          <w:sz w:val="20"/>
          <w:szCs w:val="20"/>
        </w:rPr>
        <w:t>ä</w:t>
      </w:r>
      <w:r>
        <w:rPr>
          <w:rFonts w:ascii="Arial"/>
          <w:sz w:val="20"/>
          <w:szCs w:val="20"/>
        </w:rPr>
        <w:t>hlt werden Studierende der Hochschulen Universit</w:t>
      </w:r>
      <w:r>
        <w:rPr>
          <w:rFonts w:hAnsi="Arial"/>
          <w:sz w:val="20"/>
          <w:szCs w:val="20"/>
        </w:rPr>
        <w:t>ä</w:t>
      </w:r>
      <w:r>
        <w:rPr>
          <w:rFonts w:ascii="Arial"/>
          <w:sz w:val="20"/>
          <w:szCs w:val="20"/>
        </w:rPr>
        <w:t>t Hamburg (UHH), Hochschule f</w:t>
      </w:r>
      <w:r>
        <w:rPr>
          <w:rFonts w:hAnsi="Arial"/>
          <w:sz w:val="20"/>
          <w:szCs w:val="20"/>
        </w:rPr>
        <w:t>ü</w:t>
      </w:r>
      <w:r>
        <w:rPr>
          <w:rFonts w:ascii="Arial"/>
          <w:sz w:val="20"/>
          <w:szCs w:val="20"/>
        </w:rPr>
        <w:t>r Angewandte Wissenschaften (HAW), Technische Universit</w:t>
      </w:r>
      <w:r>
        <w:rPr>
          <w:rFonts w:hAnsi="Arial"/>
          <w:sz w:val="20"/>
          <w:szCs w:val="20"/>
        </w:rPr>
        <w:t>ä</w:t>
      </w:r>
      <w:r>
        <w:rPr>
          <w:rFonts w:ascii="Arial"/>
          <w:sz w:val="20"/>
          <w:szCs w:val="20"/>
        </w:rPr>
        <w:t>t Hamburg-Harburg (TUHH), HafenCity Universit</w:t>
      </w:r>
      <w:r>
        <w:rPr>
          <w:rFonts w:hAnsi="Arial"/>
          <w:sz w:val="20"/>
          <w:szCs w:val="20"/>
        </w:rPr>
        <w:t>ä</w:t>
      </w:r>
      <w:r>
        <w:rPr>
          <w:rFonts w:ascii="Arial"/>
          <w:sz w:val="20"/>
          <w:szCs w:val="20"/>
        </w:rPr>
        <w:t>t Hamburg (HCU), Hochschule f</w:t>
      </w:r>
      <w:r>
        <w:rPr>
          <w:rFonts w:hAnsi="Arial"/>
          <w:sz w:val="20"/>
          <w:szCs w:val="20"/>
        </w:rPr>
        <w:t>ü</w:t>
      </w:r>
      <w:r>
        <w:rPr>
          <w:rFonts w:ascii="Arial"/>
          <w:sz w:val="20"/>
          <w:szCs w:val="20"/>
        </w:rPr>
        <w:t>r bildende K</w:t>
      </w:r>
      <w:r>
        <w:rPr>
          <w:rFonts w:hAnsi="Arial"/>
          <w:sz w:val="20"/>
          <w:szCs w:val="20"/>
        </w:rPr>
        <w:t>ü</w:t>
      </w:r>
      <w:r>
        <w:rPr>
          <w:rFonts w:ascii="Arial"/>
          <w:sz w:val="20"/>
          <w:szCs w:val="20"/>
        </w:rPr>
        <w:t>nste (HfbK) und Hochschule f</w:t>
      </w:r>
      <w:r>
        <w:rPr>
          <w:rFonts w:hAnsi="Arial"/>
          <w:sz w:val="20"/>
          <w:szCs w:val="20"/>
        </w:rPr>
        <w:t>ü</w:t>
      </w:r>
      <w:r>
        <w:rPr>
          <w:rFonts w:ascii="Arial"/>
          <w:sz w:val="20"/>
          <w:szCs w:val="20"/>
        </w:rPr>
        <w:t>r Musik und Theater (HfMT) in Sprachlehrveranstaltungen Deutsch als Fremdsprache, die die Hochschulen f</w:t>
      </w:r>
      <w:r>
        <w:rPr>
          <w:rFonts w:hAnsi="Arial"/>
          <w:sz w:val="20"/>
          <w:szCs w:val="20"/>
        </w:rPr>
        <w:t>ü</w:t>
      </w:r>
      <w:r>
        <w:rPr>
          <w:rFonts w:ascii="Arial"/>
          <w:sz w:val="20"/>
          <w:szCs w:val="20"/>
        </w:rPr>
        <w:t>r diese Zielgruppe organisieren bzw. (teil-)finanzieren, unabh</w:t>
      </w:r>
      <w:r>
        <w:rPr>
          <w:rFonts w:hAnsi="Arial"/>
          <w:sz w:val="20"/>
          <w:szCs w:val="20"/>
        </w:rPr>
        <w:t>ä</w:t>
      </w:r>
      <w:r>
        <w:rPr>
          <w:rFonts w:ascii="Arial"/>
          <w:sz w:val="20"/>
          <w:szCs w:val="20"/>
        </w:rPr>
        <w:t>ngig von der Dauer des Kurses und den Kurstr</w:t>
      </w:r>
      <w:r>
        <w:rPr>
          <w:rFonts w:hAnsi="Arial"/>
          <w:sz w:val="20"/>
          <w:szCs w:val="20"/>
        </w:rPr>
        <w:t>ä</w:t>
      </w:r>
      <w:r>
        <w:rPr>
          <w:rFonts w:ascii="Arial"/>
          <w:sz w:val="20"/>
          <w:szCs w:val="20"/>
        </w:rPr>
        <w:t>gern. (Einbezogen werden z.B. auch Teilnehmerinnen und Teilnehmer an Veranstaltungen, die die VHS Hamburg oder andere Tr</w:t>
      </w:r>
      <w:r>
        <w:rPr>
          <w:rFonts w:hAnsi="Arial"/>
          <w:sz w:val="20"/>
          <w:szCs w:val="20"/>
        </w:rPr>
        <w:t>ä</w:t>
      </w:r>
      <w:r>
        <w:rPr>
          <w:rFonts w:ascii="Arial"/>
          <w:sz w:val="20"/>
          <w:szCs w:val="20"/>
        </w:rPr>
        <w:t>ger im Auftrag der Hochschule durchf</w:t>
      </w:r>
      <w:r>
        <w:rPr>
          <w:rFonts w:hAnsi="Arial"/>
          <w:sz w:val="20"/>
          <w:szCs w:val="20"/>
        </w:rPr>
        <w:t>ü</w:t>
      </w:r>
      <w:r>
        <w:rPr>
          <w:rFonts w:ascii="Arial"/>
          <w:sz w:val="20"/>
          <w:szCs w:val="20"/>
        </w:rPr>
        <w:t>hren.) Gez</w:t>
      </w:r>
      <w:r>
        <w:rPr>
          <w:rFonts w:hAnsi="Arial"/>
          <w:sz w:val="20"/>
          <w:szCs w:val="20"/>
        </w:rPr>
        <w:t>ä</w:t>
      </w:r>
      <w:r>
        <w:rPr>
          <w:rFonts w:ascii="Arial"/>
          <w:sz w:val="20"/>
          <w:szCs w:val="20"/>
        </w:rPr>
        <w:t>hlt werden Teilnehmerinnen und Teilnehmer sowohl aus kurzfristigen Studienaufenthalten (insb. ERASMUS-Programmteilnehmerinnen und -teilnehmer) wie des Vollstudiums. Angebote des Wintersemesters werden ausschlie</w:t>
      </w:r>
      <w:r>
        <w:rPr>
          <w:rFonts w:hAnsi="Arial"/>
          <w:sz w:val="20"/>
          <w:szCs w:val="20"/>
        </w:rPr>
        <w:t>ß</w:t>
      </w:r>
      <w:r>
        <w:rPr>
          <w:rFonts w:ascii="Arial"/>
          <w:sz w:val="20"/>
          <w:szCs w:val="20"/>
        </w:rPr>
        <w:t>lich im Kalenderjahr des Semesterbeginns er</w:t>
      </w:r>
      <w:r>
        <w:rPr>
          <w:rFonts w:ascii="Arial"/>
          <w:sz w:val="20"/>
          <w:szCs w:val="20"/>
        </w:rPr>
        <w:lastRenderedPageBreak/>
        <w:t>fasst, auch wenn die Veranstaltungen in den ersten Monaten des  nachfolgenden Kalenderjahres fortgesetzt werden.</w:t>
      </w:r>
    </w:p>
    <w:p w14:paraId="77B3BBA8" w14:textId="77777777" w:rsidR="00B83953" w:rsidRDefault="00FE7C2F" w:rsidP="00A118DD">
      <w:pPr>
        <w:pStyle w:val="Listenabsatz"/>
        <w:numPr>
          <w:ilvl w:val="0"/>
          <w:numId w:val="73"/>
        </w:numPr>
        <w:tabs>
          <w:tab w:val="clear" w:pos="426"/>
          <w:tab w:val="num" w:pos="462"/>
        </w:tabs>
        <w:ind w:left="462" w:hanging="396"/>
        <w:jc w:val="both"/>
        <w:rPr>
          <w:rFonts w:ascii="Arial" w:eastAsia="Arial" w:hAnsi="Arial" w:cs="Arial"/>
          <w:sz w:val="20"/>
          <w:szCs w:val="20"/>
        </w:rPr>
      </w:pPr>
      <w:r>
        <w:rPr>
          <w:rFonts w:ascii="Arial"/>
          <w:sz w:val="20"/>
          <w:szCs w:val="20"/>
        </w:rPr>
        <w:t xml:space="preserve">Die Gesamtzahl umfasst folgende Kategorien zum Stichtag 1. Januar des genannten Jahres:  a) Wohnraum in Studentenwohnheimen; b) </w:t>
      </w:r>
      <w:r>
        <w:rPr>
          <w:rFonts w:hAnsi="Arial"/>
          <w:sz w:val="20"/>
          <w:szCs w:val="20"/>
        </w:rPr>
        <w:t>ö</w:t>
      </w:r>
      <w:r>
        <w:rPr>
          <w:rFonts w:ascii="Arial"/>
          <w:sz w:val="20"/>
          <w:szCs w:val="20"/>
        </w:rPr>
        <w:t>ffentlich gef</w:t>
      </w:r>
      <w:r>
        <w:rPr>
          <w:rFonts w:hAnsi="Arial"/>
          <w:sz w:val="20"/>
          <w:szCs w:val="20"/>
        </w:rPr>
        <w:t>ö</w:t>
      </w:r>
      <w:r>
        <w:rPr>
          <w:rFonts w:ascii="Arial"/>
          <w:sz w:val="20"/>
          <w:szCs w:val="20"/>
        </w:rPr>
        <w:t>rderten Wohnraum f</w:t>
      </w:r>
      <w:r>
        <w:rPr>
          <w:rFonts w:hAnsi="Arial"/>
          <w:sz w:val="20"/>
          <w:szCs w:val="20"/>
        </w:rPr>
        <w:t>ü</w:t>
      </w:r>
      <w:r>
        <w:rPr>
          <w:rFonts w:ascii="Arial"/>
          <w:sz w:val="20"/>
          <w:szCs w:val="20"/>
        </w:rPr>
        <w:t>r Studierende au</w:t>
      </w:r>
      <w:r>
        <w:rPr>
          <w:rFonts w:hAnsi="Arial"/>
          <w:sz w:val="20"/>
          <w:szCs w:val="20"/>
        </w:rPr>
        <w:t>ß</w:t>
      </w:r>
      <w:r>
        <w:rPr>
          <w:rFonts w:ascii="Arial"/>
          <w:sz w:val="20"/>
          <w:szCs w:val="20"/>
        </w:rPr>
        <w:t>erhalb von Wohnheimen in der Tr</w:t>
      </w:r>
      <w:r>
        <w:rPr>
          <w:rFonts w:hAnsi="Arial"/>
          <w:sz w:val="20"/>
          <w:szCs w:val="20"/>
        </w:rPr>
        <w:t>ä</w:t>
      </w:r>
      <w:r>
        <w:rPr>
          <w:rFonts w:ascii="Arial"/>
          <w:sz w:val="20"/>
          <w:szCs w:val="20"/>
        </w:rPr>
        <w:t>gerschaft Privater (z.B. Privatzimmerf</w:t>
      </w:r>
      <w:r>
        <w:rPr>
          <w:rFonts w:hAnsi="Arial"/>
          <w:sz w:val="20"/>
          <w:szCs w:val="20"/>
        </w:rPr>
        <w:t>ö</w:t>
      </w:r>
      <w:r>
        <w:rPr>
          <w:rFonts w:ascii="Arial"/>
          <w:sz w:val="20"/>
          <w:szCs w:val="20"/>
        </w:rPr>
        <w:t xml:space="preserve">rderung);  c) durch </w:t>
      </w:r>
      <w:r>
        <w:rPr>
          <w:rFonts w:hAnsi="Arial"/>
          <w:sz w:val="20"/>
          <w:szCs w:val="20"/>
        </w:rPr>
        <w:t>ö</w:t>
      </w:r>
      <w:r>
        <w:rPr>
          <w:rFonts w:ascii="Arial"/>
          <w:sz w:val="20"/>
          <w:szCs w:val="20"/>
        </w:rPr>
        <w:t>ffentliche Tr</w:t>
      </w:r>
      <w:r>
        <w:rPr>
          <w:rFonts w:hAnsi="Arial"/>
          <w:sz w:val="20"/>
          <w:szCs w:val="20"/>
        </w:rPr>
        <w:t>ä</w:t>
      </w:r>
      <w:r>
        <w:rPr>
          <w:rFonts w:ascii="Arial"/>
          <w:sz w:val="20"/>
          <w:szCs w:val="20"/>
        </w:rPr>
        <w:t>ger, wie Studentenwerke, f</w:t>
      </w:r>
      <w:r>
        <w:rPr>
          <w:rFonts w:hAnsi="Arial"/>
          <w:sz w:val="20"/>
          <w:szCs w:val="20"/>
        </w:rPr>
        <w:t>ü</w:t>
      </w:r>
      <w:r>
        <w:rPr>
          <w:rFonts w:ascii="Arial"/>
          <w:sz w:val="20"/>
          <w:szCs w:val="20"/>
        </w:rPr>
        <w:t>r Studierende angemieteter Wohnraum au</w:t>
      </w:r>
      <w:r>
        <w:rPr>
          <w:rFonts w:hAnsi="Arial"/>
          <w:sz w:val="20"/>
          <w:szCs w:val="20"/>
        </w:rPr>
        <w:t>ß</w:t>
      </w:r>
      <w:r>
        <w:rPr>
          <w:rFonts w:ascii="Arial"/>
          <w:sz w:val="20"/>
          <w:szCs w:val="20"/>
        </w:rPr>
        <w:t xml:space="preserve">erhalb von Wohnheimen.  </w:t>
      </w:r>
    </w:p>
    <w:p w14:paraId="45330B73" w14:textId="77777777" w:rsidR="00B83953" w:rsidRDefault="00FE7C2F" w:rsidP="00A118DD">
      <w:pPr>
        <w:pStyle w:val="Listenabsatz"/>
        <w:numPr>
          <w:ilvl w:val="0"/>
          <w:numId w:val="73"/>
        </w:numPr>
        <w:tabs>
          <w:tab w:val="clear" w:pos="426"/>
          <w:tab w:val="num" w:pos="462"/>
        </w:tabs>
        <w:ind w:left="462" w:hanging="396"/>
        <w:jc w:val="both"/>
        <w:rPr>
          <w:rFonts w:ascii="Arial" w:eastAsia="Arial" w:hAnsi="Arial" w:cs="Arial"/>
          <w:sz w:val="20"/>
          <w:szCs w:val="20"/>
        </w:rPr>
      </w:pPr>
      <w:r>
        <w:rPr>
          <w:rFonts w:ascii="Arial"/>
          <w:sz w:val="20"/>
          <w:szCs w:val="20"/>
        </w:rPr>
        <w:t>Die F</w:t>
      </w:r>
      <w:r>
        <w:rPr>
          <w:rFonts w:hAnsi="Arial"/>
          <w:sz w:val="20"/>
          <w:szCs w:val="20"/>
        </w:rPr>
        <w:t>ö</w:t>
      </w:r>
      <w:r>
        <w:rPr>
          <w:rFonts w:ascii="Arial"/>
          <w:sz w:val="20"/>
          <w:szCs w:val="20"/>
        </w:rPr>
        <w:t>rdermittel f</w:t>
      </w:r>
      <w:r>
        <w:rPr>
          <w:rFonts w:hAnsi="Arial"/>
          <w:sz w:val="20"/>
          <w:szCs w:val="20"/>
        </w:rPr>
        <w:t>ü</w:t>
      </w:r>
      <w:r>
        <w:rPr>
          <w:rFonts w:ascii="Arial"/>
          <w:sz w:val="20"/>
          <w:szCs w:val="20"/>
        </w:rPr>
        <w:t>r Examensbeihilfen und Leistungsstipendien werden aus dem Haushalt der Beh</w:t>
      </w:r>
      <w:r>
        <w:rPr>
          <w:rFonts w:hAnsi="Arial"/>
          <w:sz w:val="20"/>
          <w:szCs w:val="20"/>
        </w:rPr>
        <w:t>ö</w:t>
      </w:r>
      <w:r>
        <w:rPr>
          <w:rFonts w:ascii="Arial"/>
          <w:sz w:val="20"/>
          <w:szCs w:val="20"/>
        </w:rPr>
        <w:t>rde f</w:t>
      </w:r>
      <w:r>
        <w:rPr>
          <w:rFonts w:hAnsi="Arial"/>
          <w:sz w:val="20"/>
          <w:szCs w:val="20"/>
        </w:rPr>
        <w:t>ü</w:t>
      </w:r>
      <w:r>
        <w:rPr>
          <w:rFonts w:ascii="Arial"/>
          <w:sz w:val="20"/>
          <w:szCs w:val="20"/>
        </w:rPr>
        <w:t>r Wissenschaft und Forschung ausschlie</w:t>
      </w:r>
      <w:r>
        <w:rPr>
          <w:rFonts w:hAnsi="Arial"/>
          <w:sz w:val="20"/>
          <w:szCs w:val="20"/>
        </w:rPr>
        <w:t>ß</w:t>
      </w:r>
      <w:r>
        <w:rPr>
          <w:rFonts w:ascii="Arial"/>
          <w:sz w:val="20"/>
          <w:szCs w:val="20"/>
        </w:rPr>
        <w:t>lich f</w:t>
      </w:r>
      <w:r>
        <w:rPr>
          <w:rFonts w:hAnsi="Arial"/>
          <w:sz w:val="20"/>
          <w:szCs w:val="20"/>
        </w:rPr>
        <w:t>ü</w:t>
      </w:r>
      <w:r>
        <w:rPr>
          <w:rFonts w:ascii="Arial"/>
          <w:sz w:val="20"/>
          <w:szCs w:val="20"/>
        </w:rPr>
        <w:t>r ausl</w:t>
      </w:r>
      <w:r>
        <w:rPr>
          <w:rFonts w:hAnsi="Arial"/>
          <w:sz w:val="20"/>
          <w:szCs w:val="20"/>
        </w:rPr>
        <w:t>ä</w:t>
      </w:r>
      <w:r>
        <w:rPr>
          <w:rFonts w:ascii="Arial"/>
          <w:sz w:val="20"/>
          <w:szCs w:val="20"/>
        </w:rPr>
        <w:t>ndische Studierende, die keinen Anspruch auf BAf</w:t>
      </w:r>
      <w:r>
        <w:rPr>
          <w:rFonts w:hAnsi="Arial"/>
          <w:sz w:val="20"/>
          <w:szCs w:val="20"/>
        </w:rPr>
        <w:t>ö</w:t>
      </w:r>
      <w:r>
        <w:rPr>
          <w:rFonts w:ascii="Arial"/>
          <w:sz w:val="20"/>
          <w:szCs w:val="20"/>
        </w:rPr>
        <w:t>G-F</w:t>
      </w:r>
      <w:r>
        <w:rPr>
          <w:rFonts w:hAnsi="Arial"/>
          <w:sz w:val="20"/>
          <w:szCs w:val="20"/>
        </w:rPr>
        <w:t>ö</w:t>
      </w:r>
      <w:r>
        <w:rPr>
          <w:rFonts w:ascii="Arial"/>
          <w:sz w:val="20"/>
          <w:szCs w:val="20"/>
        </w:rPr>
        <w:t>rderung haben, bereitgestellt. Als Indikator wird die Summe der Anzahl der gef</w:t>
      </w:r>
      <w:r>
        <w:rPr>
          <w:rFonts w:hAnsi="Arial"/>
          <w:sz w:val="20"/>
          <w:szCs w:val="20"/>
        </w:rPr>
        <w:t>ö</w:t>
      </w:r>
      <w:r>
        <w:rPr>
          <w:rFonts w:ascii="Arial"/>
          <w:sz w:val="20"/>
          <w:szCs w:val="20"/>
        </w:rPr>
        <w:t>rderten ausl</w:t>
      </w:r>
      <w:r>
        <w:rPr>
          <w:rFonts w:hAnsi="Arial"/>
          <w:sz w:val="20"/>
          <w:szCs w:val="20"/>
        </w:rPr>
        <w:t>ä</w:t>
      </w:r>
      <w:r>
        <w:rPr>
          <w:rFonts w:ascii="Arial"/>
          <w:sz w:val="20"/>
          <w:szCs w:val="20"/>
        </w:rPr>
        <w:t>ndischen Studierenden aus beiden Kategorien unabh</w:t>
      </w:r>
      <w:r>
        <w:rPr>
          <w:rFonts w:hAnsi="Arial"/>
          <w:sz w:val="20"/>
          <w:szCs w:val="20"/>
        </w:rPr>
        <w:t>ä</w:t>
      </w:r>
      <w:r>
        <w:rPr>
          <w:rFonts w:ascii="Arial"/>
          <w:sz w:val="20"/>
          <w:szCs w:val="20"/>
        </w:rPr>
        <w:t>ngig von der F</w:t>
      </w:r>
      <w:r>
        <w:rPr>
          <w:rFonts w:hAnsi="Arial"/>
          <w:sz w:val="20"/>
          <w:szCs w:val="20"/>
        </w:rPr>
        <w:t>ö</w:t>
      </w:r>
      <w:r>
        <w:rPr>
          <w:rFonts w:ascii="Arial"/>
          <w:sz w:val="20"/>
          <w:szCs w:val="20"/>
        </w:rPr>
        <w:t xml:space="preserve">rderdauer und </w:t>
      </w:r>
      <w:r>
        <w:rPr>
          <w:rFonts w:hAnsi="Arial"/>
          <w:sz w:val="20"/>
          <w:szCs w:val="20"/>
        </w:rPr>
        <w:t>–</w:t>
      </w:r>
      <w:r>
        <w:rPr>
          <w:rFonts w:ascii="Arial"/>
          <w:sz w:val="20"/>
          <w:szCs w:val="20"/>
        </w:rPr>
        <w:t>h</w:t>
      </w:r>
      <w:r>
        <w:rPr>
          <w:rFonts w:hAnsi="Arial"/>
          <w:sz w:val="20"/>
          <w:szCs w:val="20"/>
        </w:rPr>
        <w:t>ö</w:t>
      </w:r>
      <w:r>
        <w:rPr>
          <w:rFonts w:ascii="Arial"/>
          <w:sz w:val="20"/>
          <w:szCs w:val="20"/>
        </w:rPr>
        <w:t xml:space="preserve">he angegeben. Im </w:t>
      </w:r>
      <w:r>
        <w:rPr>
          <w:rFonts w:hAnsi="Arial"/>
          <w:sz w:val="20"/>
          <w:szCs w:val="20"/>
        </w:rPr>
        <w:t>Ü</w:t>
      </w:r>
      <w:r>
        <w:rPr>
          <w:rFonts w:ascii="Arial"/>
          <w:sz w:val="20"/>
          <w:szCs w:val="20"/>
        </w:rPr>
        <w:t>brigen gibt es bereits einen recht hohen Prozentsatz an ausl</w:t>
      </w:r>
      <w:r>
        <w:rPr>
          <w:rFonts w:hAnsi="Arial"/>
          <w:sz w:val="20"/>
          <w:szCs w:val="20"/>
        </w:rPr>
        <w:t>ä</w:t>
      </w:r>
      <w:r>
        <w:rPr>
          <w:rFonts w:ascii="Arial"/>
          <w:sz w:val="20"/>
          <w:szCs w:val="20"/>
        </w:rPr>
        <w:t>ndischen Studierenden, der BAf</w:t>
      </w:r>
      <w:r>
        <w:rPr>
          <w:rFonts w:hAnsi="Arial"/>
          <w:sz w:val="20"/>
          <w:szCs w:val="20"/>
        </w:rPr>
        <w:t>ö</w:t>
      </w:r>
      <w:r>
        <w:rPr>
          <w:rFonts w:ascii="Arial"/>
          <w:sz w:val="20"/>
          <w:szCs w:val="20"/>
        </w:rPr>
        <w:t>G-F</w:t>
      </w:r>
      <w:r>
        <w:rPr>
          <w:rFonts w:hAnsi="Arial"/>
          <w:sz w:val="20"/>
          <w:szCs w:val="20"/>
        </w:rPr>
        <w:t>ö</w:t>
      </w:r>
      <w:r>
        <w:rPr>
          <w:rFonts w:ascii="Arial"/>
          <w:sz w:val="20"/>
          <w:szCs w:val="20"/>
        </w:rPr>
        <w:t>rderung erh</w:t>
      </w:r>
      <w:r>
        <w:rPr>
          <w:rFonts w:hAnsi="Arial"/>
          <w:sz w:val="20"/>
          <w:szCs w:val="20"/>
        </w:rPr>
        <w:t>ä</w:t>
      </w:r>
      <w:r>
        <w:rPr>
          <w:rFonts w:ascii="Arial"/>
          <w:sz w:val="20"/>
          <w:szCs w:val="20"/>
        </w:rPr>
        <w:t>lt.</w:t>
      </w:r>
    </w:p>
    <w:p w14:paraId="524B26E6" w14:textId="77777777" w:rsidR="00B83953" w:rsidRDefault="00FE7C2F" w:rsidP="00A118DD">
      <w:pPr>
        <w:pStyle w:val="Listenabsatz"/>
        <w:numPr>
          <w:ilvl w:val="0"/>
          <w:numId w:val="74"/>
        </w:numPr>
        <w:tabs>
          <w:tab w:val="clear" w:pos="426"/>
          <w:tab w:val="num" w:pos="462"/>
        </w:tabs>
        <w:ind w:left="462" w:hanging="396"/>
        <w:jc w:val="both"/>
        <w:rPr>
          <w:rFonts w:ascii="Arial" w:eastAsia="Arial" w:hAnsi="Arial" w:cs="Arial"/>
          <w:sz w:val="20"/>
          <w:szCs w:val="20"/>
        </w:rPr>
      </w:pPr>
      <w:r>
        <w:rPr>
          <w:rFonts w:ascii="Arial"/>
          <w:sz w:val="20"/>
          <w:szCs w:val="20"/>
        </w:rPr>
        <w:t>Verh</w:t>
      </w:r>
      <w:r>
        <w:rPr>
          <w:rFonts w:hAnsi="Arial"/>
          <w:sz w:val="20"/>
          <w:szCs w:val="20"/>
        </w:rPr>
        <w:t>ä</w:t>
      </w:r>
      <w:r>
        <w:rPr>
          <w:rFonts w:ascii="Arial"/>
          <w:sz w:val="20"/>
          <w:szCs w:val="20"/>
        </w:rPr>
        <w:t>ltnis von Bildungsausl</w:t>
      </w:r>
      <w:r>
        <w:rPr>
          <w:rFonts w:hAnsi="Arial"/>
          <w:sz w:val="20"/>
          <w:szCs w:val="20"/>
        </w:rPr>
        <w:t>ä</w:t>
      </w:r>
      <w:r>
        <w:rPr>
          <w:rFonts w:ascii="Arial"/>
          <w:sz w:val="20"/>
          <w:szCs w:val="20"/>
        </w:rPr>
        <w:t>nder-Absolventinnen und -Absolventen zu Absolventinnen und Absolventen in Hamburg insgesamt.</w:t>
      </w:r>
    </w:p>
    <w:p w14:paraId="28202384" w14:textId="77777777" w:rsidR="00B83953" w:rsidRDefault="00FE7C2F" w:rsidP="00A118DD">
      <w:pPr>
        <w:pStyle w:val="Listenabsatz"/>
        <w:numPr>
          <w:ilvl w:val="0"/>
          <w:numId w:val="74"/>
        </w:numPr>
        <w:tabs>
          <w:tab w:val="clear" w:pos="426"/>
          <w:tab w:val="num" w:pos="462"/>
        </w:tabs>
        <w:ind w:left="462" w:hanging="396"/>
        <w:jc w:val="both"/>
        <w:rPr>
          <w:rFonts w:ascii="Arial" w:eastAsia="Arial" w:hAnsi="Arial" w:cs="Arial"/>
          <w:sz w:val="20"/>
          <w:szCs w:val="20"/>
        </w:rPr>
      </w:pPr>
      <w:r>
        <w:rPr>
          <w:rFonts w:ascii="Arial"/>
          <w:sz w:val="20"/>
          <w:szCs w:val="20"/>
        </w:rPr>
        <w:t>Anteil wissenschaftliches und k</w:t>
      </w:r>
      <w:r>
        <w:rPr>
          <w:rFonts w:hAnsi="Arial"/>
          <w:sz w:val="20"/>
          <w:szCs w:val="20"/>
        </w:rPr>
        <w:t>ü</w:t>
      </w:r>
      <w:r>
        <w:rPr>
          <w:rFonts w:ascii="Arial"/>
          <w:sz w:val="20"/>
          <w:szCs w:val="20"/>
        </w:rPr>
        <w:t>nstlerisches Personal mit ausl</w:t>
      </w:r>
      <w:r>
        <w:rPr>
          <w:rFonts w:hAnsi="Arial"/>
          <w:sz w:val="20"/>
          <w:szCs w:val="20"/>
        </w:rPr>
        <w:t>ä</w:t>
      </w:r>
      <w:r>
        <w:rPr>
          <w:rFonts w:ascii="Arial"/>
          <w:sz w:val="20"/>
          <w:szCs w:val="20"/>
        </w:rPr>
        <w:t>ndischer Staatsangeh</w:t>
      </w:r>
      <w:r>
        <w:rPr>
          <w:rFonts w:hAnsi="Arial"/>
          <w:sz w:val="20"/>
          <w:szCs w:val="20"/>
        </w:rPr>
        <w:t>ö</w:t>
      </w:r>
      <w:r>
        <w:rPr>
          <w:rFonts w:ascii="Arial"/>
          <w:sz w:val="20"/>
          <w:szCs w:val="20"/>
        </w:rPr>
        <w:t>rigkeit (einschlie</w:t>
      </w:r>
      <w:r>
        <w:rPr>
          <w:rFonts w:hAnsi="Arial"/>
          <w:sz w:val="20"/>
          <w:szCs w:val="20"/>
        </w:rPr>
        <w:t>ß</w:t>
      </w:r>
      <w:r>
        <w:rPr>
          <w:rFonts w:ascii="Arial"/>
          <w:sz w:val="20"/>
          <w:szCs w:val="20"/>
        </w:rPr>
        <w:t>lich Staatenloser) an den Hochschulen UHH, HAW, TUHH, HCU, HfbK und HfMT in Relation zum wissenschaftlichen/ k</w:t>
      </w:r>
      <w:r>
        <w:rPr>
          <w:rFonts w:hAnsi="Arial"/>
          <w:sz w:val="20"/>
          <w:szCs w:val="20"/>
        </w:rPr>
        <w:t>ü</w:t>
      </w:r>
      <w:r>
        <w:rPr>
          <w:rFonts w:ascii="Arial"/>
          <w:sz w:val="20"/>
          <w:szCs w:val="20"/>
        </w:rPr>
        <w:t>nstlerischen Personal insgesamt, ausgedr</w:t>
      </w:r>
      <w:r>
        <w:rPr>
          <w:rFonts w:hAnsi="Arial"/>
          <w:sz w:val="20"/>
          <w:szCs w:val="20"/>
        </w:rPr>
        <w:t>ü</w:t>
      </w:r>
      <w:r>
        <w:rPr>
          <w:rFonts w:ascii="Arial"/>
          <w:sz w:val="20"/>
          <w:szCs w:val="20"/>
        </w:rPr>
        <w:t>ckt als Prozentsatz.  Ausgewertet wurden die Personalkategorien Professorinnen und Professoren, Dozentinnen und Dozenten sowie Assistentinnen und Assistenten, wissenschaftliche/ k</w:t>
      </w:r>
      <w:r>
        <w:rPr>
          <w:rFonts w:hAnsi="Arial"/>
          <w:sz w:val="20"/>
          <w:szCs w:val="20"/>
        </w:rPr>
        <w:t>ü</w:t>
      </w:r>
      <w:r>
        <w:rPr>
          <w:rFonts w:ascii="Arial"/>
          <w:sz w:val="20"/>
          <w:szCs w:val="20"/>
        </w:rPr>
        <w:t>nstlerische Mitarbeiterinnen und Mitarbeiter und Lehrkr</w:t>
      </w:r>
      <w:r>
        <w:rPr>
          <w:rFonts w:hAnsi="Arial"/>
          <w:sz w:val="20"/>
          <w:szCs w:val="20"/>
        </w:rPr>
        <w:t>ä</w:t>
      </w:r>
      <w:r>
        <w:rPr>
          <w:rFonts w:ascii="Arial"/>
          <w:sz w:val="20"/>
          <w:szCs w:val="20"/>
        </w:rPr>
        <w:t>fte f</w:t>
      </w:r>
      <w:r>
        <w:rPr>
          <w:rFonts w:hAnsi="Arial"/>
          <w:sz w:val="20"/>
          <w:szCs w:val="20"/>
        </w:rPr>
        <w:t>ü</w:t>
      </w:r>
      <w:r>
        <w:rPr>
          <w:rFonts w:ascii="Arial"/>
          <w:sz w:val="20"/>
          <w:szCs w:val="20"/>
        </w:rPr>
        <w:t>r besondere Aufgaben.</w:t>
      </w:r>
    </w:p>
    <w:p w14:paraId="73FF503F" w14:textId="77777777" w:rsidR="00B83953" w:rsidRDefault="00FE7C2F">
      <w:pPr>
        <w:jc w:val="both"/>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24B6842A" w14:textId="77777777" w:rsidR="00B83953" w:rsidRDefault="00FE7C2F" w:rsidP="00A118DD">
      <w:pPr>
        <w:pStyle w:val="Listenabsatz"/>
        <w:numPr>
          <w:ilvl w:val="0"/>
          <w:numId w:val="75"/>
        </w:numPr>
        <w:tabs>
          <w:tab w:val="clear" w:pos="426"/>
          <w:tab w:val="num" w:pos="462"/>
        </w:tabs>
        <w:ind w:left="462" w:hanging="396"/>
        <w:jc w:val="both"/>
        <w:rPr>
          <w:rFonts w:ascii="Arial" w:eastAsia="Arial" w:hAnsi="Arial" w:cs="Arial"/>
          <w:sz w:val="20"/>
          <w:szCs w:val="20"/>
        </w:rPr>
      </w:pPr>
      <w:r>
        <w:rPr>
          <w:rFonts w:ascii="Arial"/>
          <w:sz w:val="20"/>
          <w:szCs w:val="20"/>
        </w:rPr>
        <w:t>Gegenw</w:t>
      </w:r>
      <w:r>
        <w:rPr>
          <w:rFonts w:hAnsi="Arial"/>
          <w:sz w:val="20"/>
          <w:szCs w:val="20"/>
        </w:rPr>
        <w:t>ä</w:t>
      </w:r>
      <w:r>
        <w:rPr>
          <w:rFonts w:ascii="Arial"/>
          <w:sz w:val="20"/>
          <w:szCs w:val="20"/>
        </w:rPr>
        <w:t>rtig besteht an deutschen Hochschulen noch ein erheblicher Unterschied zwischen Bildungsinl</w:t>
      </w:r>
      <w:r>
        <w:rPr>
          <w:rFonts w:hAnsi="Arial"/>
          <w:sz w:val="20"/>
          <w:szCs w:val="20"/>
        </w:rPr>
        <w:t>ä</w:t>
      </w:r>
      <w:r>
        <w:rPr>
          <w:rFonts w:ascii="Arial"/>
          <w:sz w:val="20"/>
          <w:szCs w:val="20"/>
        </w:rPr>
        <w:t>nderinnen und -inl</w:t>
      </w:r>
      <w:r>
        <w:rPr>
          <w:rFonts w:hAnsi="Arial"/>
          <w:sz w:val="20"/>
          <w:szCs w:val="20"/>
        </w:rPr>
        <w:t>ä</w:t>
      </w:r>
      <w:r>
        <w:rPr>
          <w:rFonts w:ascii="Arial"/>
          <w:sz w:val="20"/>
          <w:szCs w:val="20"/>
        </w:rPr>
        <w:t>ndern (42% Schwundquote in Bachelorstudieng</w:t>
      </w:r>
      <w:r>
        <w:rPr>
          <w:rFonts w:hAnsi="Arial"/>
          <w:sz w:val="20"/>
          <w:szCs w:val="20"/>
        </w:rPr>
        <w:t>ä</w:t>
      </w:r>
      <w:r>
        <w:rPr>
          <w:rFonts w:ascii="Arial"/>
          <w:sz w:val="20"/>
          <w:szCs w:val="20"/>
        </w:rPr>
        <w:t>ngen) und Deutschen (26% Schwundquote in universit</w:t>
      </w:r>
      <w:r>
        <w:rPr>
          <w:rFonts w:hAnsi="Arial"/>
          <w:sz w:val="20"/>
          <w:szCs w:val="20"/>
        </w:rPr>
        <w:t>ä</w:t>
      </w:r>
      <w:r>
        <w:rPr>
          <w:rFonts w:ascii="Arial"/>
          <w:sz w:val="20"/>
          <w:szCs w:val="20"/>
        </w:rPr>
        <w:t>ren und 9% Schwundquote in Fachhochschul-Bachelor-Studieng</w:t>
      </w:r>
      <w:r>
        <w:rPr>
          <w:rFonts w:hAnsi="Arial"/>
          <w:sz w:val="20"/>
          <w:szCs w:val="20"/>
        </w:rPr>
        <w:t>ä</w:t>
      </w:r>
      <w:r>
        <w:rPr>
          <w:rFonts w:ascii="Arial"/>
          <w:sz w:val="20"/>
          <w:szCs w:val="20"/>
        </w:rPr>
        <w:t>ngen).</w:t>
      </w:r>
      <w:r>
        <w:rPr>
          <w:rFonts w:ascii="Arial" w:eastAsia="Arial" w:hAnsi="Arial" w:cs="Arial"/>
          <w:vertAlign w:val="superscript"/>
        </w:rPr>
        <w:footnoteReference w:id="25"/>
      </w:r>
      <w:r>
        <w:rPr>
          <w:rFonts w:ascii="Arial"/>
          <w:sz w:val="20"/>
          <w:szCs w:val="20"/>
        </w:rPr>
        <w:t xml:space="preserve"> Bei der Festlegung des Zielwerts wird eine allm</w:t>
      </w:r>
      <w:r>
        <w:rPr>
          <w:rFonts w:hAnsi="Arial"/>
          <w:sz w:val="20"/>
          <w:szCs w:val="20"/>
        </w:rPr>
        <w:t>ä</w:t>
      </w:r>
      <w:r>
        <w:rPr>
          <w:rFonts w:ascii="Arial"/>
          <w:sz w:val="20"/>
          <w:szCs w:val="20"/>
        </w:rPr>
        <w:t>hliche tendenzielle Angleichung der Erfolgsquoten aufgrund verst</w:t>
      </w:r>
      <w:r>
        <w:rPr>
          <w:rFonts w:hAnsi="Arial"/>
          <w:sz w:val="20"/>
          <w:szCs w:val="20"/>
        </w:rPr>
        <w:t>ä</w:t>
      </w:r>
      <w:r>
        <w:rPr>
          <w:rFonts w:ascii="Arial"/>
          <w:sz w:val="20"/>
          <w:szCs w:val="20"/>
        </w:rPr>
        <w:t>rkter schulischer und studentischer F</w:t>
      </w:r>
      <w:r>
        <w:rPr>
          <w:rFonts w:hAnsi="Arial"/>
          <w:sz w:val="20"/>
          <w:szCs w:val="20"/>
        </w:rPr>
        <w:t>ö</w:t>
      </w:r>
      <w:r>
        <w:rPr>
          <w:rFonts w:ascii="Arial"/>
          <w:sz w:val="20"/>
          <w:szCs w:val="20"/>
        </w:rPr>
        <w:t>rderung angenommen, die bis 2015 noch nicht die 74%igen Erfolgsquote deutscher Universit</w:t>
      </w:r>
      <w:r>
        <w:rPr>
          <w:rFonts w:hAnsi="Arial"/>
          <w:sz w:val="20"/>
          <w:szCs w:val="20"/>
        </w:rPr>
        <w:t>ä</w:t>
      </w:r>
      <w:r>
        <w:rPr>
          <w:rFonts w:ascii="Arial"/>
          <w:sz w:val="20"/>
          <w:szCs w:val="20"/>
        </w:rPr>
        <w:t xml:space="preserve">tsabsolventinnen und </w:t>
      </w:r>
      <w:r>
        <w:rPr>
          <w:rFonts w:hAnsi="Arial"/>
          <w:sz w:val="20"/>
          <w:szCs w:val="20"/>
        </w:rPr>
        <w:t>–</w:t>
      </w:r>
      <w:r>
        <w:rPr>
          <w:rFonts w:ascii="Arial"/>
          <w:sz w:val="20"/>
          <w:szCs w:val="20"/>
        </w:rPr>
        <w:t>absolventen erreicht haben wird.</w:t>
      </w:r>
    </w:p>
    <w:p w14:paraId="08F8FBBB" w14:textId="77777777" w:rsidR="00B83953" w:rsidRDefault="00FE7C2F" w:rsidP="00A118DD">
      <w:pPr>
        <w:pStyle w:val="Listenabsatz"/>
        <w:numPr>
          <w:ilvl w:val="0"/>
          <w:numId w:val="75"/>
        </w:numPr>
        <w:tabs>
          <w:tab w:val="clear" w:pos="426"/>
          <w:tab w:val="num" w:pos="462"/>
        </w:tabs>
        <w:ind w:left="462" w:hanging="396"/>
        <w:jc w:val="both"/>
        <w:rPr>
          <w:rFonts w:ascii="Arial" w:eastAsia="Arial" w:hAnsi="Arial" w:cs="Arial"/>
          <w:sz w:val="20"/>
          <w:szCs w:val="20"/>
        </w:rPr>
      </w:pPr>
      <w:r>
        <w:rPr>
          <w:rFonts w:ascii="Arial"/>
          <w:sz w:val="20"/>
          <w:szCs w:val="20"/>
        </w:rPr>
        <w:t>Der Senat strebt an, den Hamburger Anteil an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 (11%) bis 2015 auf den aktuellen Bundesdurchschnittswert von 15% zu steigern, bezogen auf die rund 16.000 Studienanf</w:t>
      </w:r>
      <w:r>
        <w:rPr>
          <w:rFonts w:hAnsi="Arial"/>
          <w:sz w:val="20"/>
          <w:szCs w:val="20"/>
        </w:rPr>
        <w:t>ä</w:t>
      </w:r>
      <w:r>
        <w:rPr>
          <w:rFonts w:ascii="Arial"/>
          <w:sz w:val="20"/>
          <w:szCs w:val="20"/>
        </w:rPr>
        <w:t>ngerinnen und -anf</w:t>
      </w:r>
      <w:r>
        <w:rPr>
          <w:rFonts w:hAnsi="Arial"/>
          <w:sz w:val="20"/>
          <w:szCs w:val="20"/>
        </w:rPr>
        <w:t>ä</w:t>
      </w:r>
      <w:r>
        <w:rPr>
          <w:rFonts w:ascii="Arial"/>
          <w:sz w:val="20"/>
          <w:szCs w:val="20"/>
        </w:rPr>
        <w:t>nger, die die Kultusministerkonferenz f</w:t>
      </w:r>
      <w:r>
        <w:rPr>
          <w:rFonts w:hAnsi="Arial"/>
          <w:sz w:val="20"/>
          <w:szCs w:val="20"/>
        </w:rPr>
        <w:t>ü</w:t>
      </w:r>
      <w:r>
        <w:rPr>
          <w:rFonts w:ascii="Arial"/>
          <w:sz w:val="20"/>
          <w:szCs w:val="20"/>
        </w:rPr>
        <w:t>r Hamburg prognostiziert. Hierbei ist die unterschiedliche Ausgangslage an den einzelnen Hochschulen zu ber</w:t>
      </w:r>
      <w:r>
        <w:rPr>
          <w:rFonts w:hAnsi="Arial"/>
          <w:sz w:val="20"/>
          <w:szCs w:val="20"/>
        </w:rPr>
        <w:t>ü</w:t>
      </w:r>
      <w:r>
        <w:rPr>
          <w:rFonts w:ascii="Arial"/>
          <w:sz w:val="20"/>
          <w:szCs w:val="20"/>
        </w:rPr>
        <w:t>cksichtigen.</w:t>
      </w:r>
    </w:p>
    <w:p w14:paraId="52DDD873" w14:textId="77777777" w:rsidR="00B83953" w:rsidRDefault="00FE7C2F" w:rsidP="00A118DD">
      <w:pPr>
        <w:pStyle w:val="Listenabsatz"/>
        <w:numPr>
          <w:ilvl w:val="0"/>
          <w:numId w:val="75"/>
        </w:numPr>
        <w:tabs>
          <w:tab w:val="clear" w:pos="426"/>
          <w:tab w:val="num" w:pos="462"/>
        </w:tabs>
        <w:ind w:left="462" w:hanging="396"/>
        <w:jc w:val="both"/>
        <w:rPr>
          <w:rFonts w:ascii="Arial" w:eastAsia="Arial" w:hAnsi="Arial" w:cs="Arial"/>
          <w:sz w:val="20"/>
          <w:szCs w:val="20"/>
        </w:rPr>
      </w:pPr>
      <w:r>
        <w:rPr>
          <w:rFonts w:ascii="Arial"/>
          <w:sz w:val="20"/>
          <w:szCs w:val="20"/>
        </w:rPr>
        <w:t>Sch</w:t>
      </w:r>
      <w:r>
        <w:rPr>
          <w:rFonts w:hAnsi="Arial"/>
          <w:sz w:val="20"/>
          <w:szCs w:val="20"/>
        </w:rPr>
        <w:t>ä</w:t>
      </w:r>
      <w:r>
        <w:rPr>
          <w:rFonts w:ascii="Arial"/>
          <w:sz w:val="20"/>
          <w:szCs w:val="20"/>
        </w:rPr>
        <w:t>tzungen der Hochschulen UHH, HAW, TUHH, HCU, HfbK und HfMT zusammengerechnet.  Einflussfaktoren sind insbesondere die verf</w:t>
      </w:r>
      <w:r>
        <w:rPr>
          <w:rFonts w:hAnsi="Arial"/>
          <w:sz w:val="20"/>
          <w:szCs w:val="20"/>
        </w:rPr>
        <w:t>ü</w:t>
      </w:r>
      <w:r>
        <w:rPr>
          <w:rFonts w:ascii="Arial"/>
          <w:sz w:val="20"/>
          <w:szCs w:val="20"/>
        </w:rPr>
        <w:t>gbaren Mittel f</w:t>
      </w:r>
      <w:r>
        <w:rPr>
          <w:rFonts w:hAnsi="Arial"/>
          <w:sz w:val="20"/>
          <w:szCs w:val="20"/>
        </w:rPr>
        <w:t>ü</w:t>
      </w:r>
      <w:r>
        <w:rPr>
          <w:rFonts w:ascii="Arial"/>
          <w:sz w:val="20"/>
          <w:szCs w:val="20"/>
        </w:rPr>
        <w:t>r Deutsch als Fremdsprache-Kursangebote sowie die Anzahl aller Bildungsausl</w:t>
      </w:r>
      <w:r>
        <w:rPr>
          <w:rFonts w:hAnsi="Arial"/>
          <w:sz w:val="20"/>
          <w:szCs w:val="20"/>
        </w:rPr>
        <w:t>ä</w:t>
      </w:r>
      <w:r>
        <w:rPr>
          <w:rFonts w:ascii="Arial"/>
          <w:sz w:val="20"/>
          <w:szCs w:val="20"/>
        </w:rPr>
        <w:t xml:space="preserve">nderinnen und </w:t>
      </w:r>
      <w:r>
        <w:rPr>
          <w:rFonts w:hAnsi="Arial"/>
          <w:sz w:val="20"/>
          <w:szCs w:val="20"/>
        </w:rPr>
        <w:t>–</w:t>
      </w:r>
      <w:r>
        <w:rPr>
          <w:rFonts w:ascii="Arial"/>
          <w:sz w:val="20"/>
          <w:szCs w:val="20"/>
        </w:rPr>
        <w:t>ausl</w:t>
      </w:r>
      <w:r>
        <w:rPr>
          <w:rFonts w:hAnsi="Arial"/>
          <w:sz w:val="20"/>
          <w:szCs w:val="20"/>
        </w:rPr>
        <w:t>ä</w:t>
      </w:r>
      <w:r>
        <w:rPr>
          <w:rFonts w:ascii="Arial"/>
          <w:sz w:val="20"/>
          <w:szCs w:val="20"/>
        </w:rPr>
        <w:t>nder, die ein Studium begonnen haben.</w:t>
      </w:r>
    </w:p>
    <w:p w14:paraId="23C5915D" w14:textId="77777777" w:rsidR="00B83953" w:rsidRDefault="00FE7C2F" w:rsidP="00A118DD">
      <w:pPr>
        <w:pStyle w:val="Listenabsatz"/>
        <w:numPr>
          <w:ilvl w:val="0"/>
          <w:numId w:val="75"/>
        </w:numPr>
        <w:tabs>
          <w:tab w:val="clear" w:pos="426"/>
          <w:tab w:val="num" w:pos="462"/>
        </w:tabs>
        <w:ind w:left="462" w:hanging="396"/>
        <w:jc w:val="both"/>
        <w:rPr>
          <w:rFonts w:ascii="Arial" w:eastAsia="Arial" w:hAnsi="Arial" w:cs="Arial"/>
          <w:sz w:val="20"/>
          <w:szCs w:val="20"/>
        </w:rPr>
      </w:pPr>
      <w:r>
        <w:rPr>
          <w:rFonts w:ascii="Arial"/>
          <w:sz w:val="20"/>
          <w:szCs w:val="20"/>
        </w:rPr>
        <w:t>Der Zielwert ber</w:t>
      </w:r>
      <w:r>
        <w:rPr>
          <w:rFonts w:hAnsi="Arial"/>
          <w:sz w:val="20"/>
          <w:szCs w:val="20"/>
        </w:rPr>
        <w:t>ü</w:t>
      </w:r>
      <w:r>
        <w:rPr>
          <w:rFonts w:ascii="Arial"/>
          <w:sz w:val="20"/>
          <w:szCs w:val="20"/>
        </w:rPr>
        <w:t>cksichtigt die ab Ende 2012 verf</w:t>
      </w:r>
      <w:r>
        <w:rPr>
          <w:rFonts w:hAnsi="Arial"/>
          <w:sz w:val="20"/>
          <w:szCs w:val="20"/>
        </w:rPr>
        <w:t>ü</w:t>
      </w:r>
      <w:r>
        <w:rPr>
          <w:rFonts w:ascii="Arial"/>
          <w:sz w:val="20"/>
          <w:szCs w:val="20"/>
        </w:rPr>
        <w:t>gbaren 201 Pl</w:t>
      </w:r>
      <w:r>
        <w:rPr>
          <w:rFonts w:hAnsi="Arial"/>
          <w:sz w:val="20"/>
          <w:szCs w:val="20"/>
        </w:rPr>
        <w:t>ä</w:t>
      </w:r>
      <w:r>
        <w:rPr>
          <w:rFonts w:ascii="Arial"/>
          <w:sz w:val="20"/>
          <w:szCs w:val="20"/>
        </w:rPr>
        <w:t>tze der neuen Wohnanlage Hammerbrook des Studierendenwerks Hamburg sowie die zum 1. September 2012 in Kraft getretene F</w:t>
      </w:r>
      <w:r>
        <w:rPr>
          <w:rFonts w:hAnsi="Arial"/>
          <w:sz w:val="20"/>
          <w:szCs w:val="20"/>
        </w:rPr>
        <w:t>ö</w:t>
      </w:r>
      <w:r>
        <w:rPr>
          <w:rFonts w:ascii="Arial"/>
          <w:sz w:val="20"/>
          <w:szCs w:val="20"/>
        </w:rPr>
        <w:t xml:space="preserve">rderrichtlinie </w:t>
      </w:r>
      <w:r>
        <w:rPr>
          <w:rFonts w:hAnsi="Arial"/>
          <w:sz w:val="20"/>
          <w:szCs w:val="20"/>
        </w:rPr>
        <w:t>„</w:t>
      </w:r>
      <w:r>
        <w:rPr>
          <w:rFonts w:ascii="Arial"/>
          <w:sz w:val="20"/>
          <w:szCs w:val="20"/>
        </w:rPr>
        <w:t>Wohnen f</w:t>
      </w:r>
      <w:r>
        <w:rPr>
          <w:rFonts w:hAnsi="Arial"/>
          <w:sz w:val="20"/>
          <w:szCs w:val="20"/>
        </w:rPr>
        <w:t>ü</w:t>
      </w:r>
      <w:r>
        <w:rPr>
          <w:rFonts w:ascii="Arial"/>
          <w:sz w:val="20"/>
          <w:szCs w:val="20"/>
        </w:rPr>
        <w:t>r Studierende und Auszubildende in Hamburg-S</w:t>
      </w:r>
      <w:r>
        <w:rPr>
          <w:rFonts w:hAnsi="Arial"/>
          <w:sz w:val="20"/>
          <w:szCs w:val="20"/>
        </w:rPr>
        <w:t>ü</w:t>
      </w:r>
      <w:r>
        <w:rPr>
          <w:rFonts w:ascii="Arial"/>
          <w:sz w:val="20"/>
          <w:szCs w:val="20"/>
        </w:rPr>
        <w:t>d</w:t>
      </w:r>
      <w:r>
        <w:rPr>
          <w:rFonts w:hAnsi="Arial"/>
          <w:sz w:val="20"/>
          <w:szCs w:val="20"/>
        </w:rPr>
        <w:t>“</w:t>
      </w:r>
      <w:r>
        <w:rPr>
          <w:rFonts w:ascii="Arial"/>
          <w:sz w:val="20"/>
          <w:szCs w:val="20"/>
        </w:rPr>
        <w:t xml:space="preserve">, </w:t>
      </w:r>
      <w:r>
        <w:rPr>
          <w:rFonts w:hAnsi="Arial"/>
          <w:sz w:val="20"/>
          <w:szCs w:val="20"/>
        </w:rPr>
        <w:t>ü</w:t>
      </w:r>
      <w:r>
        <w:rPr>
          <w:rFonts w:ascii="Arial"/>
          <w:sz w:val="20"/>
          <w:szCs w:val="20"/>
        </w:rPr>
        <w:t xml:space="preserve">ber die </w:t>
      </w:r>
      <w:r>
        <w:rPr>
          <w:rFonts w:ascii="Arial"/>
          <w:sz w:val="20"/>
          <w:szCs w:val="20"/>
        </w:rPr>
        <w:lastRenderedPageBreak/>
        <w:t>k</w:t>
      </w:r>
      <w:r>
        <w:rPr>
          <w:rFonts w:hAnsi="Arial"/>
          <w:sz w:val="20"/>
          <w:szCs w:val="20"/>
        </w:rPr>
        <w:t>ü</w:t>
      </w:r>
      <w:r>
        <w:rPr>
          <w:rFonts w:ascii="Arial"/>
          <w:sz w:val="20"/>
          <w:szCs w:val="20"/>
        </w:rPr>
        <w:t>nftig 400-500 subventionierte Mietverh</w:t>
      </w:r>
      <w:r>
        <w:rPr>
          <w:rFonts w:hAnsi="Arial"/>
          <w:sz w:val="20"/>
          <w:szCs w:val="20"/>
        </w:rPr>
        <w:t>ä</w:t>
      </w:r>
      <w:r>
        <w:rPr>
          <w:rFonts w:ascii="Arial"/>
          <w:sz w:val="20"/>
          <w:szCs w:val="20"/>
        </w:rPr>
        <w:t>ltnisse f</w:t>
      </w:r>
      <w:r>
        <w:rPr>
          <w:rFonts w:hAnsi="Arial"/>
          <w:sz w:val="20"/>
          <w:szCs w:val="20"/>
        </w:rPr>
        <w:t>ü</w:t>
      </w:r>
      <w:r>
        <w:rPr>
          <w:rFonts w:ascii="Arial"/>
          <w:sz w:val="20"/>
          <w:szCs w:val="20"/>
        </w:rPr>
        <w:t>r die genannten Gruppen neu entstehen sollen.  Angenommen wird, dass hiervon 200 von Studierenden belegt werden. Das Studierendenwerk Hamburg w</w:t>
      </w:r>
      <w:r>
        <w:rPr>
          <w:rFonts w:hAnsi="Arial"/>
          <w:sz w:val="20"/>
          <w:szCs w:val="20"/>
        </w:rPr>
        <w:t>ä</w:t>
      </w:r>
      <w:r>
        <w:rPr>
          <w:rFonts w:ascii="Arial"/>
          <w:sz w:val="20"/>
          <w:szCs w:val="20"/>
        </w:rPr>
        <w:t>re in der Lage, kurzfristig weiteren kosteng</w:t>
      </w:r>
      <w:r>
        <w:rPr>
          <w:rFonts w:hAnsi="Arial"/>
          <w:sz w:val="20"/>
          <w:szCs w:val="20"/>
        </w:rPr>
        <w:t>ü</w:t>
      </w:r>
      <w:r>
        <w:rPr>
          <w:rFonts w:ascii="Arial"/>
          <w:sz w:val="20"/>
          <w:szCs w:val="20"/>
        </w:rPr>
        <w:t>nstigen Wohnraum f</w:t>
      </w:r>
      <w:r>
        <w:rPr>
          <w:rFonts w:hAnsi="Arial"/>
          <w:sz w:val="20"/>
          <w:szCs w:val="20"/>
        </w:rPr>
        <w:t>ü</w:t>
      </w:r>
      <w:r>
        <w:rPr>
          <w:rFonts w:ascii="Arial"/>
          <w:sz w:val="20"/>
          <w:szCs w:val="20"/>
        </w:rPr>
        <w:t>r Studierende zu schaffen, wenn ein geeignetes Grundst</w:t>
      </w:r>
      <w:r>
        <w:rPr>
          <w:rFonts w:hAnsi="Arial"/>
          <w:sz w:val="20"/>
          <w:szCs w:val="20"/>
        </w:rPr>
        <w:t>ü</w:t>
      </w:r>
      <w:r>
        <w:rPr>
          <w:rFonts w:ascii="Arial"/>
          <w:sz w:val="20"/>
          <w:szCs w:val="20"/>
        </w:rPr>
        <w:t>ck zur Verf</w:t>
      </w:r>
      <w:r>
        <w:rPr>
          <w:rFonts w:hAnsi="Arial"/>
          <w:sz w:val="20"/>
          <w:szCs w:val="20"/>
        </w:rPr>
        <w:t>ü</w:t>
      </w:r>
      <w:r>
        <w:rPr>
          <w:rFonts w:ascii="Arial"/>
          <w:sz w:val="20"/>
          <w:szCs w:val="20"/>
        </w:rPr>
        <w:t>gung gestellt werden k</w:t>
      </w:r>
      <w:r>
        <w:rPr>
          <w:rFonts w:hAnsi="Arial"/>
          <w:sz w:val="20"/>
          <w:szCs w:val="20"/>
        </w:rPr>
        <w:t>ö</w:t>
      </w:r>
      <w:r>
        <w:rPr>
          <w:rFonts w:ascii="Arial"/>
          <w:sz w:val="20"/>
          <w:szCs w:val="20"/>
        </w:rPr>
        <w:t>nnte.</w:t>
      </w:r>
    </w:p>
    <w:p w14:paraId="6D66719A" w14:textId="77777777" w:rsidR="00B83953" w:rsidRDefault="00FE7C2F" w:rsidP="00A118DD">
      <w:pPr>
        <w:pStyle w:val="Listenabsatz"/>
        <w:numPr>
          <w:ilvl w:val="0"/>
          <w:numId w:val="75"/>
        </w:numPr>
        <w:tabs>
          <w:tab w:val="clear" w:pos="426"/>
          <w:tab w:val="num" w:pos="462"/>
        </w:tabs>
        <w:ind w:left="462" w:hanging="396"/>
        <w:jc w:val="both"/>
        <w:rPr>
          <w:rFonts w:ascii="Arial" w:eastAsia="Arial" w:hAnsi="Arial" w:cs="Arial"/>
          <w:sz w:val="20"/>
          <w:szCs w:val="20"/>
        </w:rPr>
      </w:pPr>
      <w:r>
        <w:rPr>
          <w:rFonts w:ascii="Arial"/>
          <w:sz w:val="20"/>
          <w:szCs w:val="20"/>
        </w:rPr>
        <w:t>Der Zielwert passt die Gef</w:t>
      </w:r>
      <w:r>
        <w:rPr>
          <w:rFonts w:hAnsi="Arial"/>
          <w:sz w:val="20"/>
          <w:szCs w:val="20"/>
        </w:rPr>
        <w:t>ö</w:t>
      </w:r>
      <w:r>
        <w:rPr>
          <w:rFonts w:ascii="Arial"/>
          <w:sz w:val="20"/>
          <w:szCs w:val="20"/>
        </w:rPr>
        <w:t>rdertenzahl an den aktuell verf</w:t>
      </w:r>
      <w:r>
        <w:rPr>
          <w:rFonts w:hAnsi="Arial"/>
          <w:sz w:val="20"/>
          <w:szCs w:val="20"/>
        </w:rPr>
        <w:t>ü</w:t>
      </w:r>
      <w:r>
        <w:rPr>
          <w:rFonts w:ascii="Arial"/>
          <w:sz w:val="20"/>
          <w:szCs w:val="20"/>
        </w:rPr>
        <w:t>gbaren Umfang der f</w:t>
      </w:r>
      <w:r>
        <w:rPr>
          <w:rFonts w:hAnsi="Arial"/>
          <w:sz w:val="20"/>
          <w:szCs w:val="20"/>
        </w:rPr>
        <w:t>ü</w:t>
      </w:r>
      <w:r>
        <w:rPr>
          <w:rFonts w:ascii="Arial"/>
          <w:sz w:val="20"/>
          <w:szCs w:val="20"/>
        </w:rPr>
        <w:t xml:space="preserve">r diesen Zweck bereitgestellten Haushaltsmittel an.  </w:t>
      </w:r>
    </w:p>
    <w:p w14:paraId="0E211277" w14:textId="77777777" w:rsidR="00B83953" w:rsidRDefault="00FE7C2F" w:rsidP="00A118DD">
      <w:pPr>
        <w:pStyle w:val="Listenabsatz"/>
        <w:numPr>
          <w:ilvl w:val="0"/>
          <w:numId w:val="76"/>
        </w:numPr>
        <w:tabs>
          <w:tab w:val="clear" w:pos="426"/>
          <w:tab w:val="num" w:pos="462"/>
        </w:tabs>
        <w:ind w:left="462" w:hanging="396"/>
        <w:jc w:val="both"/>
        <w:rPr>
          <w:rFonts w:ascii="Arial" w:eastAsia="Arial" w:hAnsi="Arial" w:cs="Arial"/>
          <w:sz w:val="20"/>
          <w:szCs w:val="20"/>
        </w:rPr>
      </w:pPr>
      <w:r>
        <w:rPr>
          <w:rFonts w:ascii="Arial"/>
          <w:sz w:val="20"/>
          <w:szCs w:val="20"/>
        </w:rPr>
        <w:t>Der R</w:t>
      </w:r>
      <w:r>
        <w:rPr>
          <w:rFonts w:hAnsi="Arial"/>
          <w:sz w:val="20"/>
          <w:szCs w:val="20"/>
        </w:rPr>
        <w:t>ü</w:t>
      </w:r>
      <w:r>
        <w:rPr>
          <w:rFonts w:ascii="Arial"/>
          <w:sz w:val="20"/>
          <w:szCs w:val="20"/>
        </w:rPr>
        <w:t>ckgang der Kennziffer von 2005 auf 2010 folgt aus einem R</w:t>
      </w:r>
      <w:r>
        <w:rPr>
          <w:rFonts w:hAnsi="Arial"/>
          <w:sz w:val="20"/>
          <w:szCs w:val="20"/>
        </w:rPr>
        <w:t>ü</w:t>
      </w:r>
      <w:r>
        <w:rPr>
          <w:rFonts w:ascii="Arial"/>
          <w:sz w:val="20"/>
          <w:szCs w:val="20"/>
        </w:rPr>
        <w:t>ckgang des Anteils der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 an den Studierenden und an den Studienanf</w:t>
      </w:r>
      <w:r>
        <w:rPr>
          <w:rFonts w:hAnsi="Arial"/>
          <w:sz w:val="20"/>
          <w:szCs w:val="20"/>
        </w:rPr>
        <w:t>ä</w:t>
      </w:r>
      <w:r>
        <w:rPr>
          <w:rFonts w:ascii="Arial"/>
          <w:sz w:val="20"/>
          <w:szCs w:val="20"/>
        </w:rPr>
        <w:t>ngerinnen und -anf</w:t>
      </w:r>
      <w:r>
        <w:rPr>
          <w:rFonts w:hAnsi="Arial"/>
          <w:sz w:val="20"/>
          <w:szCs w:val="20"/>
        </w:rPr>
        <w:t>ä</w:t>
      </w:r>
      <w:r>
        <w:rPr>
          <w:rFonts w:ascii="Arial"/>
          <w:sz w:val="20"/>
          <w:szCs w:val="20"/>
        </w:rPr>
        <w:t>ngern. Das gesetzte Ziel ist daher eine Mischung aus dem Ziel, den Studienerfolg zu verbessern, und dem Ziel, den Anteil der Bildungsausl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 an den Studierenden und Studienanf</w:t>
      </w:r>
      <w:r>
        <w:rPr>
          <w:rFonts w:hAnsi="Arial"/>
          <w:sz w:val="20"/>
          <w:szCs w:val="20"/>
        </w:rPr>
        <w:t>ä</w:t>
      </w:r>
      <w:r>
        <w:rPr>
          <w:rFonts w:ascii="Arial"/>
          <w:sz w:val="20"/>
          <w:szCs w:val="20"/>
        </w:rPr>
        <w:t xml:space="preserve">ngerinnen und </w:t>
      </w:r>
      <w:r>
        <w:rPr>
          <w:rFonts w:hAnsi="Arial"/>
          <w:sz w:val="20"/>
          <w:szCs w:val="20"/>
        </w:rPr>
        <w:t>–</w:t>
      </w:r>
      <w:r>
        <w:rPr>
          <w:rFonts w:ascii="Arial"/>
          <w:sz w:val="20"/>
          <w:szCs w:val="20"/>
        </w:rPr>
        <w:t>anf</w:t>
      </w:r>
      <w:r>
        <w:rPr>
          <w:rFonts w:hAnsi="Arial"/>
          <w:sz w:val="20"/>
          <w:szCs w:val="20"/>
        </w:rPr>
        <w:t>ä</w:t>
      </w:r>
      <w:r>
        <w:rPr>
          <w:rFonts w:ascii="Arial"/>
          <w:sz w:val="20"/>
          <w:szCs w:val="20"/>
        </w:rPr>
        <w:t>ngern zu erh</w:t>
      </w:r>
      <w:r>
        <w:rPr>
          <w:rFonts w:hAnsi="Arial"/>
          <w:sz w:val="20"/>
          <w:szCs w:val="20"/>
        </w:rPr>
        <w:t>ö</w:t>
      </w:r>
      <w:r>
        <w:rPr>
          <w:rFonts w:ascii="Arial"/>
          <w:sz w:val="20"/>
          <w:szCs w:val="20"/>
        </w:rPr>
        <w:t>hen.</w:t>
      </w:r>
    </w:p>
    <w:p w14:paraId="25CE19E7" w14:textId="77777777" w:rsidR="00B83953" w:rsidRDefault="00FE7C2F" w:rsidP="00A118DD">
      <w:pPr>
        <w:pStyle w:val="Listenabsatz"/>
        <w:numPr>
          <w:ilvl w:val="0"/>
          <w:numId w:val="76"/>
        </w:numPr>
        <w:tabs>
          <w:tab w:val="clear" w:pos="426"/>
          <w:tab w:val="num" w:pos="462"/>
        </w:tabs>
        <w:ind w:left="462" w:hanging="396"/>
        <w:jc w:val="both"/>
        <w:rPr>
          <w:rFonts w:ascii="Arial" w:eastAsia="Arial" w:hAnsi="Arial" w:cs="Arial"/>
          <w:sz w:val="20"/>
          <w:szCs w:val="20"/>
        </w:rPr>
      </w:pPr>
      <w:r>
        <w:rPr>
          <w:rFonts w:ascii="Arial"/>
          <w:sz w:val="20"/>
          <w:szCs w:val="20"/>
        </w:rPr>
        <w:t>Ausgangspunkt ist eine Sch</w:t>
      </w:r>
      <w:r>
        <w:rPr>
          <w:rFonts w:hAnsi="Arial"/>
          <w:sz w:val="20"/>
          <w:szCs w:val="20"/>
        </w:rPr>
        <w:t>ä</w:t>
      </w:r>
      <w:r>
        <w:rPr>
          <w:rFonts w:ascii="Arial"/>
          <w:sz w:val="20"/>
          <w:szCs w:val="20"/>
        </w:rPr>
        <w:t>tzung der Hochschulen im Halbjahresbericht der Beh</w:t>
      </w:r>
      <w:r>
        <w:rPr>
          <w:rFonts w:hAnsi="Arial"/>
          <w:sz w:val="20"/>
          <w:szCs w:val="20"/>
        </w:rPr>
        <w:t>ö</w:t>
      </w:r>
      <w:r>
        <w:rPr>
          <w:rFonts w:ascii="Arial"/>
          <w:sz w:val="20"/>
          <w:szCs w:val="20"/>
        </w:rPr>
        <w:t>rde f</w:t>
      </w:r>
      <w:r>
        <w:rPr>
          <w:rFonts w:hAnsi="Arial"/>
          <w:sz w:val="20"/>
          <w:szCs w:val="20"/>
        </w:rPr>
        <w:t>ü</w:t>
      </w:r>
      <w:r>
        <w:rPr>
          <w:rFonts w:ascii="Arial"/>
          <w:sz w:val="20"/>
          <w:szCs w:val="20"/>
        </w:rPr>
        <w:t>r Wissenschaft und Forschung.</w:t>
      </w:r>
    </w:p>
    <w:p w14:paraId="6EC46F02" w14:textId="77777777" w:rsidR="00B83953" w:rsidRDefault="00B83953">
      <w:pPr>
        <w:rPr>
          <w:rFonts w:ascii="Arial" w:eastAsia="Arial" w:hAnsi="Arial" w:cs="Arial"/>
        </w:rPr>
      </w:pPr>
    </w:p>
    <w:p w14:paraId="00E3937F" w14:textId="77777777" w:rsidR="00B83953" w:rsidRDefault="00FE7C2F">
      <w:pPr>
        <w:jc w:val="both"/>
        <w:rPr>
          <w:rFonts w:ascii="Arial Bold" w:eastAsia="Arial Bold" w:hAnsi="Arial Bold" w:cs="Arial Bold"/>
          <w:caps/>
          <w:sz w:val="28"/>
          <w:szCs w:val="28"/>
        </w:rPr>
      </w:pPr>
      <w:r>
        <w:rPr>
          <w:rFonts w:ascii="Arial Bold"/>
          <w:caps/>
          <w:sz w:val="28"/>
          <w:szCs w:val="28"/>
        </w:rPr>
        <w:t>5. Weiterbildung</w:t>
      </w:r>
    </w:p>
    <w:p w14:paraId="359E14AD" w14:textId="77777777" w:rsidR="00B83953" w:rsidRDefault="00FE7C2F">
      <w:pPr>
        <w:jc w:val="both"/>
        <w:rPr>
          <w:rFonts w:ascii="Arial" w:eastAsia="Arial" w:hAnsi="Arial" w:cs="Arial"/>
          <w:i/>
          <w:iCs/>
        </w:rPr>
      </w:pPr>
      <w:r>
        <w:rPr>
          <w:rFonts w:ascii="Arial"/>
          <w:i/>
          <w:iCs/>
        </w:rPr>
        <w:t xml:space="preserve">Wir wollen, dass Hamburgerinnen und Hamburger ungeachtet ihrer Herkunft einen gleichberechtigten Zugang zu Weiterbildungsangeboten erhalten! </w:t>
      </w:r>
    </w:p>
    <w:p w14:paraId="0C8C0AC4" w14:textId="77777777" w:rsidR="00B83953" w:rsidRDefault="00FE7C2F">
      <w:pPr>
        <w:jc w:val="both"/>
        <w:rPr>
          <w:rFonts w:ascii="Arial" w:eastAsia="Arial" w:hAnsi="Arial" w:cs="Arial"/>
        </w:rPr>
      </w:pPr>
      <w:r>
        <w:rPr>
          <w:rFonts w:ascii="Arial"/>
        </w:rPr>
        <w:t>Zur gesellschaftlichen Teilhabe geh</w:t>
      </w:r>
      <w:r>
        <w:rPr>
          <w:rFonts w:hAnsi="Arial"/>
        </w:rPr>
        <w:t>ö</w:t>
      </w:r>
      <w:r>
        <w:rPr>
          <w:rFonts w:ascii="Arial"/>
        </w:rPr>
        <w:t>rt auch die Beteiligung an Weiterbildungsanboten. Die allgemeine und berufliche Weiterbildung sind essentiell, damit die oder der Einzelne bei einer sich ver</w:t>
      </w:r>
      <w:r>
        <w:rPr>
          <w:rFonts w:hAnsi="Arial"/>
        </w:rPr>
        <w:t>ä</w:t>
      </w:r>
      <w:r>
        <w:rPr>
          <w:rFonts w:ascii="Arial"/>
        </w:rPr>
        <w:t>ndernden Wissensgesellschaft wettbewerbsf</w:t>
      </w:r>
      <w:r>
        <w:rPr>
          <w:rFonts w:hAnsi="Arial"/>
        </w:rPr>
        <w:t>ä</w:t>
      </w:r>
      <w:r>
        <w:rPr>
          <w:rFonts w:ascii="Arial"/>
        </w:rPr>
        <w:t xml:space="preserve">hig bleibt und auch am sozialen und kulturellen Leben gleichberechtigt teilhaben kann. Wichtig sind nicht nur der Grad der Alphabetisierung und die Verbesserung der </w:t>
      </w:r>
      <w:r>
        <w:rPr>
          <w:rFonts w:hAnsi="Arial"/>
        </w:rPr>
        <w:t>–</w:t>
      </w:r>
      <w:r>
        <w:rPr>
          <w:rFonts w:hAnsi="Arial"/>
        </w:rPr>
        <w:t xml:space="preserve"> </w:t>
      </w:r>
      <w:r>
        <w:rPr>
          <w:rFonts w:ascii="Arial"/>
        </w:rPr>
        <w:t xml:space="preserve">auch berufsbezogenen </w:t>
      </w:r>
      <w:r>
        <w:rPr>
          <w:rFonts w:hAnsi="Arial"/>
        </w:rPr>
        <w:t>–</w:t>
      </w:r>
      <w:r>
        <w:rPr>
          <w:rFonts w:hAnsi="Arial"/>
        </w:rPr>
        <w:t xml:space="preserve"> </w:t>
      </w:r>
      <w:r>
        <w:rPr>
          <w:rFonts w:ascii="Arial"/>
        </w:rPr>
        <w:t>Deutschkenntnisse (s.o. unter III. Sprachf</w:t>
      </w:r>
      <w:r>
        <w:rPr>
          <w:rFonts w:hAnsi="Arial"/>
        </w:rPr>
        <w:t>ö</w:t>
      </w:r>
      <w:r>
        <w:rPr>
          <w:rFonts w:ascii="Arial"/>
        </w:rPr>
        <w:t>rderung f</w:t>
      </w:r>
      <w:r>
        <w:rPr>
          <w:rFonts w:hAnsi="Arial"/>
        </w:rPr>
        <w:t>ü</w:t>
      </w:r>
      <w:r>
        <w:rPr>
          <w:rFonts w:ascii="Arial"/>
        </w:rPr>
        <w:t>r Erwachsene), sondern die Erh</w:t>
      </w:r>
      <w:r>
        <w:rPr>
          <w:rFonts w:hAnsi="Arial"/>
        </w:rPr>
        <w:t>ö</w:t>
      </w:r>
      <w:r>
        <w:rPr>
          <w:rFonts w:ascii="Arial"/>
        </w:rPr>
        <w:t>hung der Beteiligung an Weiterbildungsangeboten insgesamt. Weiterbildungsangebote m</w:t>
      </w:r>
      <w:r>
        <w:rPr>
          <w:rFonts w:hAnsi="Arial"/>
        </w:rPr>
        <w:t>ü</w:t>
      </w:r>
      <w:r>
        <w:rPr>
          <w:rFonts w:ascii="Arial"/>
        </w:rPr>
        <w:t>ssen dabei kultursensibel ausgestaltet werden, damit Zugangshemmnisse abgebaut werden. Vor allem M</w:t>
      </w:r>
      <w:r>
        <w:rPr>
          <w:rFonts w:hAnsi="Arial"/>
        </w:rPr>
        <w:t>ü</w:t>
      </w:r>
      <w:r>
        <w:rPr>
          <w:rFonts w:ascii="Arial"/>
        </w:rPr>
        <w:t>tter mit Migrationshintergrund m</w:t>
      </w:r>
      <w:r>
        <w:rPr>
          <w:rFonts w:hAnsi="Arial"/>
        </w:rPr>
        <w:t>ü</w:t>
      </w:r>
      <w:r>
        <w:rPr>
          <w:rFonts w:ascii="Arial"/>
        </w:rPr>
        <w:t>ssen besser erreicht werden, um einerseits ihre Unterst</w:t>
      </w:r>
      <w:r>
        <w:rPr>
          <w:rFonts w:hAnsi="Arial"/>
        </w:rPr>
        <w:t>ü</w:t>
      </w:r>
      <w:r>
        <w:rPr>
          <w:rFonts w:ascii="Arial"/>
        </w:rPr>
        <w:t>tzungsleistung f</w:t>
      </w:r>
      <w:r>
        <w:rPr>
          <w:rFonts w:hAnsi="Arial"/>
        </w:rPr>
        <w:t>ü</w:t>
      </w:r>
      <w:r>
        <w:rPr>
          <w:rFonts w:ascii="Arial"/>
        </w:rPr>
        <w:t>r den Schulerfolg ihrer Kinder abzusichern und andererseits ihre Besch</w:t>
      </w:r>
      <w:r>
        <w:rPr>
          <w:rFonts w:hAnsi="Arial"/>
        </w:rPr>
        <w:t>ä</w:t>
      </w:r>
      <w:r>
        <w:rPr>
          <w:rFonts w:ascii="Arial"/>
        </w:rPr>
        <w:t>ftigungsf</w:t>
      </w:r>
      <w:r>
        <w:rPr>
          <w:rFonts w:hAnsi="Arial"/>
        </w:rPr>
        <w:t>ä</w:t>
      </w:r>
      <w:r>
        <w:rPr>
          <w:rFonts w:ascii="Arial"/>
        </w:rPr>
        <w:t>higkeit zu  verbessern. Zudem kann dadurch zugleich die Akzeptanz f</w:t>
      </w:r>
      <w:r>
        <w:rPr>
          <w:rFonts w:hAnsi="Arial"/>
        </w:rPr>
        <w:t>ü</w:t>
      </w:r>
      <w:r>
        <w:rPr>
          <w:rFonts w:ascii="Arial"/>
        </w:rPr>
        <w:t>r Weiterbildung und lebenslanges Lernen in der Familie insgesamt gest</w:t>
      </w:r>
      <w:r>
        <w:rPr>
          <w:rFonts w:hAnsi="Arial"/>
        </w:rPr>
        <w:t>ä</w:t>
      </w:r>
      <w:r>
        <w:rPr>
          <w:rFonts w:ascii="Arial"/>
        </w:rPr>
        <w:t xml:space="preserve">rkt werden. Daneben ist die Weiterbildungsteilhabe insbesondere </w:t>
      </w:r>
      <w:r>
        <w:rPr>
          <w:rFonts w:hAnsi="Arial"/>
        </w:rPr>
        <w:t>ä</w:t>
      </w:r>
      <w:r>
        <w:rPr>
          <w:rFonts w:ascii="Arial"/>
        </w:rPr>
        <w:t>lterer Menschen mit Migrationshintergrund zu verst</w:t>
      </w:r>
      <w:r>
        <w:rPr>
          <w:rFonts w:hAnsi="Arial"/>
        </w:rPr>
        <w:t>ä</w:t>
      </w:r>
      <w:r>
        <w:rPr>
          <w:rFonts w:ascii="Arial"/>
        </w:rPr>
        <w:t>rken. Da die Weiterbildungslandschaft von einer Vielzahl nicht-staatlicher, kommerzieller Tr</w:t>
      </w:r>
      <w:r>
        <w:rPr>
          <w:rFonts w:hAnsi="Arial"/>
        </w:rPr>
        <w:t>ä</w:t>
      </w:r>
      <w:r>
        <w:rPr>
          <w:rFonts w:ascii="Arial"/>
        </w:rPr>
        <w:t>ger bedient wird, ist die Datenlage nicht immer belastbar. Dies gilt insbesondere f</w:t>
      </w:r>
      <w:r>
        <w:rPr>
          <w:rFonts w:hAnsi="Arial"/>
        </w:rPr>
        <w:t>ü</w:t>
      </w:r>
      <w:r>
        <w:rPr>
          <w:rFonts w:ascii="Arial"/>
        </w:rPr>
        <w:t>r die Inanspruchnahme von Weiterbildungsangeboten durch Fl</w:t>
      </w:r>
      <w:r>
        <w:rPr>
          <w:rFonts w:hAnsi="Arial"/>
        </w:rPr>
        <w:t>ü</w:t>
      </w:r>
      <w:r>
        <w:rPr>
          <w:rFonts w:ascii="Arial"/>
        </w:rPr>
        <w:t>chtlinge im Sinne dieses Konzepts, denen die Angebote offen stehen. Die Weiterbildungsangebote m</w:t>
      </w:r>
      <w:r>
        <w:rPr>
          <w:rFonts w:hAnsi="Arial"/>
        </w:rPr>
        <w:t>ü</w:t>
      </w:r>
      <w:r>
        <w:rPr>
          <w:rFonts w:ascii="Arial"/>
        </w:rPr>
        <w:t>ssen insgesamt kultursensibel gestaltet sein, vor allem m</w:t>
      </w:r>
      <w:r>
        <w:rPr>
          <w:rFonts w:hAnsi="Arial"/>
        </w:rPr>
        <w:t>ü</w:t>
      </w:r>
      <w:r>
        <w:rPr>
          <w:rFonts w:ascii="Arial"/>
        </w:rPr>
        <w:t xml:space="preserve">ssen gute </w:t>
      </w:r>
      <w:r>
        <w:rPr>
          <w:rFonts w:hAnsi="Arial"/>
        </w:rPr>
        <w:t>Ü</w:t>
      </w:r>
      <w:r>
        <w:rPr>
          <w:rFonts w:ascii="Arial"/>
        </w:rPr>
        <w:t>berg</w:t>
      </w:r>
      <w:r>
        <w:rPr>
          <w:rFonts w:hAnsi="Arial"/>
        </w:rPr>
        <w:t>ä</w:t>
      </w:r>
      <w:r>
        <w:rPr>
          <w:rFonts w:ascii="Arial"/>
        </w:rPr>
        <w:t>nge geschaffen werden.</w:t>
      </w:r>
    </w:p>
    <w:p w14:paraId="7385BEF1" w14:textId="77777777" w:rsidR="00B83953" w:rsidRDefault="00FE7C2F">
      <w:pPr>
        <w:jc w:val="both"/>
        <w:rPr>
          <w:rFonts w:ascii="Arial" w:eastAsia="Arial" w:hAnsi="Arial" w:cs="Arial"/>
        </w:rPr>
      </w:pPr>
      <w:r>
        <w:rPr>
          <w:rFonts w:ascii="Arial"/>
        </w:rPr>
        <w:t>Handlungsbedarf besteht vor allem auch bei der mangelnden Verwertungsm</w:t>
      </w:r>
      <w:r>
        <w:rPr>
          <w:rFonts w:hAnsi="Arial"/>
        </w:rPr>
        <w:t>ö</w:t>
      </w:r>
      <w:r>
        <w:rPr>
          <w:rFonts w:ascii="Arial"/>
        </w:rPr>
        <w:t>glichkeit f</w:t>
      </w:r>
      <w:r>
        <w:rPr>
          <w:rFonts w:hAnsi="Arial"/>
        </w:rPr>
        <w:t>ü</w:t>
      </w:r>
      <w:r>
        <w:rPr>
          <w:rFonts w:ascii="Arial"/>
        </w:rPr>
        <w:t>r im Ausland erworbene Qualifikationen. Das Gesetz zur Verbesserung der Feststellung und Anerkennung im Ausland erworbener Berufsqualifikationen (Anerkennungsgesetz des Bundes</w:t>
      </w:r>
      <w:r>
        <w:rPr>
          <w:rFonts w:ascii="Arial" w:eastAsia="Arial" w:hAnsi="Arial" w:cs="Arial"/>
          <w:vertAlign w:val="superscript"/>
        </w:rPr>
        <w:footnoteReference w:id="26"/>
      </w:r>
      <w:r>
        <w:rPr>
          <w:rFonts w:ascii="Arial"/>
        </w:rPr>
        <w:t xml:space="preserve">) und das Hamburgische Gesetz </w:t>
      </w:r>
      <w:r>
        <w:rPr>
          <w:rFonts w:hAnsi="Arial"/>
        </w:rPr>
        <w:t>ü</w:t>
      </w:r>
      <w:r>
        <w:rPr>
          <w:rFonts w:ascii="Arial"/>
        </w:rPr>
        <w:t>ber die Anerkennung ausl</w:t>
      </w:r>
      <w:r>
        <w:rPr>
          <w:rFonts w:hAnsi="Arial"/>
        </w:rPr>
        <w:t>ä</w:t>
      </w:r>
      <w:r>
        <w:rPr>
          <w:rFonts w:ascii="Arial"/>
        </w:rPr>
        <w:t>ndischer Berufsqualifikationen (HmbABQG) haben die Situation bereits entscheidend verbessert (vgl. S. 36). Im Rah</w:t>
      </w:r>
      <w:r>
        <w:rPr>
          <w:rFonts w:ascii="Arial"/>
        </w:rPr>
        <w:lastRenderedPageBreak/>
        <w:t>men der Umsetzung ist nun die Entwicklung von Anpassungsqualifizierungen essentiell, damit niemand mehr aufgrund seines ausl</w:t>
      </w:r>
      <w:r>
        <w:rPr>
          <w:rFonts w:hAnsi="Arial"/>
        </w:rPr>
        <w:t>ä</w:t>
      </w:r>
      <w:r>
        <w:rPr>
          <w:rFonts w:ascii="Arial"/>
        </w:rPr>
        <w:t>ndischen Abschlusses diskriminiert wird. So fehlen insbesondere noch modulare Lernangebote, die berufsbezogene Sprachf</w:t>
      </w:r>
      <w:r>
        <w:rPr>
          <w:rFonts w:hAnsi="Arial"/>
        </w:rPr>
        <w:t>ö</w:t>
      </w:r>
      <w:r>
        <w:rPr>
          <w:rFonts w:ascii="Arial"/>
        </w:rPr>
        <w:t>rderung mit beruflicher Anpassungsqualifizierung verbinden.</w:t>
      </w:r>
    </w:p>
    <w:p w14:paraId="6CFB172A" w14:textId="77777777" w:rsidR="00B83953" w:rsidRDefault="00FE7C2F">
      <w:pPr>
        <w:rPr>
          <w:rFonts w:ascii="Arial" w:eastAsia="Arial" w:hAnsi="Arial" w:cs="Arial"/>
        </w:rPr>
      </w:pPr>
      <w:r>
        <w:rPr>
          <w:rFonts w:ascii="Arial Bold" w:eastAsia="Arial Bold" w:hAnsi="Arial Bold" w:cs="Arial Bold"/>
        </w:rPr>
        <w:br/>
      </w:r>
    </w:p>
    <w:p w14:paraId="77B48A95" w14:textId="77777777" w:rsidR="00B83953" w:rsidRDefault="00FE7C2F">
      <w:pPr>
        <w:rPr>
          <w:rFonts w:ascii="Arial" w:eastAsia="Arial" w:hAnsi="Arial" w:cs="Arial"/>
        </w:rPr>
      </w:pP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2"/>
        <w:gridCol w:w="1983"/>
        <w:gridCol w:w="2413"/>
        <w:gridCol w:w="709"/>
        <w:gridCol w:w="846"/>
        <w:gridCol w:w="858"/>
        <w:gridCol w:w="1691"/>
      </w:tblGrid>
      <w:tr w:rsidR="00B83953" w14:paraId="43725AE6" w14:textId="77777777">
        <w:trPr>
          <w:trHeight w:val="634"/>
          <w:tblHead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4357EB9" w14:textId="77777777" w:rsidR="00B83953" w:rsidRDefault="00FE7C2F">
            <w:pPr>
              <w:jc w:val="center"/>
            </w:pPr>
            <w:r>
              <w:rPr>
                <w:rFonts w:ascii="Arial"/>
              </w:rPr>
              <w:t>Nr.</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34B5E23" w14:textId="77777777" w:rsidR="00B83953" w:rsidRDefault="00FE7C2F">
            <w:pPr>
              <w:spacing w:after="0"/>
              <w:jc w:val="center"/>
            </w:pPr>
            <w:r>
              <w:rPr>
                <w:rFonts w:ascii="Arial"/>
                <w:sz w:val="20"/>
                <w:szCs w:val="20"/>
              </w:rPr>
              <w:t>Teilziel</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D676A3D" w14:textId="77777777" w:rsidR="00B83953" w:rsidRDefault="00FE7C2F">
            <w:pPr>
              <w:spacing w:after="0"/>
              <w:jc w:val="center"/>
            </w:pPr>
            <w:r>
              <w:rPr>
                <w:rFonts w:ascii="Arial"/>
                <w:sz w:val="20"/>
                <w:szCs w:val="20"/>
              </w:rPr>
              <w:t>Indikator</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3637402" w14:textId="77777777" w:rsidR="00B83953" w:rsidRDefault="00FE7C2F">
            <w:pPr>
              <w:spacing w:after="0"/>
              <w:jc w:val="center"/>
            </w:pPr>
            <w:r>
              <w:rPr>
                <w:rFonts w:ascii="Arial"/>
                <w:sz w:val="20"/>
                <w:szCs w:val="20"/>
              </w:rPr>
              <w:t>Vergleichswerte</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966665D" w14:textId="77777777" w:rsidR="00B83953" w:rsidRDefault="00FE7C2F">
            <w:pPr>
              <w:spacing w:after="0"/>
              <w:jc w:val="center"/>
            </w:pPr>
            <w:r>
              <w:rPr>
                <w:rFonts w:ascii="Arial"/>
                <w:sz w:val="20"/>
                <w:szCs w:val="20"/>
              </w:rPr>
              <w:t>Zielwert 2015</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871DE84" w14:textId="77777777" w:rsidR="00B83953" w:rsidRDefault="00FE7C2F">
            <w:pPr>
              <w:spacing w:after="0"/>
              <w:jc w:val="center"/>
            </w:pPr>
            <w:r>
              <w:rPr>
                <w:rFonts w:ascii="Arial"/>
                <w:sz w:val="20"/>
                <w:szCs w:val="20"/>
              </w:rPr>
              <w:t>Datenquelle</w:t>
            </w:r>
          </w:p>
        </w:tc>
      </w:tr>
      <w:tr w:rsidR="00B83953" w14:paraId="2AB87363" w14:textId="77777777">
        <w:trPr>
          <w:trHeight w:val="250"/>
          <w:tblHeader/>
        </w:trPr>
        <w:tc>
          <w:tcPr>
            <w:tcW w:w="572" w:type="dxa"/>
            <w:vMerge/>
            <w:tcBorders>
              <w:top w:val="single" w:sz="4" w:space="0" w:color="000000"/>
              <w:left w:val="single" w:sz="4" w:space="0" w:color="000000"/>
              <w:bottom w:val="single" w:sz="4" w:space="0" w:color="000000"/>
              <w:right w:val="single" w:sz="4" w:space="0" w:color="000000"/>
            </w:tcBorders>
            <w:shd w:val="clear" w:color="auto" w:fill="DAEEF3"/>
          </w:tcPr>
          <w:p w14:paraId="15160798"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DAEEF3"/>
          </w:tcPr>
          <w:p w14:paraId="092E0420" w14:textId="77777777" w:rsidR="00B83953" w:rsidRDefault="00B83953"/>
        </w:tc>
        <w:tc>
          <w:tcPr>
            <w:tcW w:w="2413" w:type="dxa"/>
            <w:vMerge/>
            <w:tcBorders>
              <w:top w:val="single" w:sz="4" w:space="0" w:color="000000"/>
              <w:left w:val="single" w:sz="4" w:space="0" w:color="000000"/>
              <w:bottom w:val="single" w:sz="4" w:space="0" w:color="000000"/>
              <w:right w:val="single" w:sz="4" w:space="0" w:color="000000"/>
            </w:tcBorders>
            <w:shd w:val="clear" w:color="auto" w:fill="DAEEF3"/>
          </w:tcPr>
          <w:p w14:paraId="4560F20D" w14:textId="77777777" w:rsidR="00B83953" w:rsidRDefault="00B83953"/>
        </w:tc>
        <w:tc>
          <w:tcPr>
            <w:tcW w:w="70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332BFEE" w14:textId="77777777" w:rsidR="00B83953" w:rsidRDefault="00FE7C2F">
            <w:pPr>
              <w:spacing w:after="0"/>
              <w:jc w:val="center"/>
            </w:pPr>
            <w:r>
              <w:rPr>
                <w:rFonts w:ascii="Arial"/>
                <w:sz w:val="20"/>
                <w:szCs w:val="20"/>
              </w:rPr>
              <w:t>2005</w:t>
            </w:r>
          </w:p>
        </w:tc>
        <w:tc>
          <w:tcPr>
            <w:tcW w:w="846"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CF9D3D2" w14:textId="77777777" w:rsidR="00B83953" w:rsidRDefault="00FE7C2F">
            <w:pPr>
              <w:spacing w:after="0"/>
              <w:jc w:val="center"/>
            </w:pPr>
            <w:r>
              <w:rPr>
                <w:rFonts w:ascii="Arial"/>
                <w:sz w:val="20"/>
                <w:szCs w:val="20"/>
              </w:rPr>
              <w:t>2009</w:t>
            </w:r>
          </w:p>
        </w:tc>
        <w:tc>
          <w:tcPr>
            <w:tcW w:w="858" w:type="dxa"/>
            <w:vMerge/>
            <w:tcBorders>
              <w:top w:val="single" w:sz="4" w:space="0" w:color="000000"/>
              <w:left w:val="single" w:sz="4" w:space="0" w:color="000000"/>
              <w:bottom w:val="single" w:sz="4" w:space="0" w:color="000000"/>
              <w:right w:val="single" w:sz="4" w:space="0" w:color="000000"/>
            </w:tcBorders>
            <w:shd w:val="clear" w:color="auto" w:fill="DAEEF3"/>
          </w:tcPr>
          <w:p w14:paraId="573FE845" w14:textId="77777777" w:rsidR="00B83953" w:rsidRDefault="00B83953"/>
        </w:tc>
        <w:tc>
          <w:tcPr>
            <w:tcW w:w="1691" w:type="dxa"/>
            <w:vMerge/>
            <w:tcBorders>
              <w:top w:val="single" w:sz="4" w:space="0" w:color="000000"/>
              <w:left w:val="single" w:sz="4" w:space="0" w:color="000000"/>
              <w:bottom w:val="single" w:sz="4" w:space="0" w:color="000000"/>
              <w:right w:val="single" w:sz="4" w:space="0" w:color="000000"/>
            </w:tcBorders>
            <w:shd w:val="clear" w:color="auto" w:fill="DAEEF3"/>
          </w:tcPr>
          <w:p w14:paraId="49BE75C2" w14:textId="77777777" w:rsidR="00B83953" w:rsidRDefault="00B83953"/>
        </w:tc>
      </w:tr>
      <w:tr w:rsidR="00B83953" w14:paraId="46D1C5FA" w14:textId="77777777">
        <w:tblPrEx>
          <w:shd w:val="clear" w:color="auto" w:fill="auto"/>
        </w:tblPrEx>
        <w:trPr>
          <w:trHeight w:val="224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F63A0" w14:textId="77777777" w:rsidR="00B83953" w:rsidRDefault="00FE7C2F">
            <w:pPr>
              <w:spacing w:after="0"/>
              <w:jc w:val="center"/>
            </w:pPr>
            <w:r>
              <w:rPr>
                <w:rFonts w:ascii="Arial"/>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AF9E"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der Beteiligung von Menschen mit Migrationshintergrund an Weiterbildungsma</w:t>
            </w:r>
            <w:r>
              <w:rPr>
                <w:rFonts w:hAnsi="Arial"/>
                <w:sz w:val="20"/>
                <w:szCs w:val="20"/>
              </w:rPr>
              <w:t>ß</w:t>
            </w:r>
            <w:r>
              <w:rPr>
                <w:rFonts w:ascii="Arial"/>
                <w:sz w:val="20"/>
                <w:szCs w:val="20"/>
              </w:rPr>
              <w:t>nahmen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7069C" w14:textId="77777777" w:rsidR="00B83953" w:rsidRDefault="00FE7C2F">
            <w:pPr>
              <w:spacing w:after="0"/>
              <w:rPr>
                <w:rFonts w:ascii="Arial"/>
                <w:sz w:val="20"/>
                <w:szCs w:val="20"/>
              </w:rPr>
            </w:pPr>
            <w:r>
              <w:rPr>
                <w:rFonts w:ascii="Arial"/>
                <w:sz w:val="20"/>
                <w:szCs w:val="20"/>
              </w:rPr>
              <w:t>Anzahl der Teilnehmenden mit Migrationshintergrund an Weiterbildungsberatung durch W.H.S.B. (Weiterbildung Hamburg Service und Beratung gGmbH)</w:t>
            </w:r>
          </w:p>
          <w:p w14:paraId="38655538" w14:textId="3718E010" w:rsidR="00102143" w:rsidRPr="00102143" w:rsidRDefault="00102143" w:rsidP="00102143">
            <w:pPr>
              <w:spacing w:after="0"/>
              <w:rPr>
                <w:color w:val="7030A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30C91" w14:textId="77777777" w:rsidR="00B83953" w:rsidRDefault="00FE7C2F">
            <w:pPr>
              <w:spacing w:after="0"/>
            </w:pPr>
            <w:r>
              <w:rPr>
                <w:rFonts w:ascii="Arial"/>
                <w:sz w:val="20"/>
                <w:szCs w:val="20"/>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5CFEC" w14:textId="77777777" w:rsidR="00B83953" w:rsidRDefault="00FE7C2F">
            <w:pPr>
              <w:spacing w:after="0"/>
              <w:jc w:val="center"/>
            </w:pPr>
            <w:r>
              <w:rPr>
                <w:rFonts w:ascii="Arial"/>
                <w:spacing w:val="-3"/>
                <w:sz w:val="20"/>
                <w:szCs w:val="20"/>
              </w:rPr>
              <w:t xml:space="preserve">23,9%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661E1" w14:textId="77777777" w:rsidR="00B83953" w:rsidRDefault="00FE7C2F">
            <w:pPr>
              <w:spacing w:after="0"/>
              <w:jc w:val="center"/>
            </w:pPr>
            <w:r>
              <w:rPr>
                <w:rFonts w:ascii="Arial"/>
                <w:sz w:val="20"/>
                <w:szCs w:val="20"/>
              </w:rPr>
              <w:t xml:space="preserve">20%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EA14" w14:textId="77777777" w:rsidR="00B83953" w:rsidRDefault="00FE7C2F">
            <w:pPr>
              <w:spacing w:after="0"/>
            </w:pPr>
            <w:r>
              <w:rPr>
                <w:rFonts w:ascii="Arial"/>
                <w:sz w:val="20"/>
                <w:szCs w:val="20"/>
              </w:rPr>
              <w:t>Erfassung W.H.S.B</w:t>
            </w:r>
          </w:p>
        </w:tc>
      </w:tr>
      <w:tr w:rsidR="006B7FD0" w14:paraId="48970C64" w14:textId="77777777" w:rsidTr="00EA3DED">
        <w:tblPrEx>
          <w:shd w:val="clear" w:color="auto" w:fill="auto"/>
        </w:tblPrEx>
        <w:trPr>
          <w:trHeight w:val="4605"/>
        </w:trPr>
        <w:tc>
          <w:tcPr>
            <w:tcW w:w="5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8A4D0F2" w14:textId="77777777" w:rsidR="006B7FD0" w:rsidRDefault="006B7FD0">
            <w:pPr>
              <w:spacing w:after="0"/>
              <w:jc w:val="center"/>
            </w:pPr>
            <w:r>
              <w:rPr>
                <w:rFonts w:ascii="Arial"/>
              </w:rPr>
              <w:t>2</w:t>
            </w:r>
          </w:p>
        </w:tc>
        <w:tc>
          <w:tcPr>
            <w:tcW w:w="198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5F0DEE7" w14:textId="77777777" w:rsidR="006B7FD0" w:rsidRDefault="006B7FD0">
            <w:pPr>
              <w:spacing w:after="0"/>
            </w:pPr>
            <w:r>
              <w:rPr>
                <w:rFonts w:ascii="Arial"/>
                <w:sz w:val="20"/>
                <w:szCs w:val="20"/>
              </w:rPr>
              <w:t>Mehr Weiterbildungsangebote speziell f</w:t>
            </w:r>
            <w:r>
              <w:rPr>
                <w:rFonts w:hAnsi="Arial"/>
                <w:sz w:val="20"/>
                <w:szCs w:val="20"/>
              </w:rPr>
              <w:t>ü</w:t>
            </w:r>
            <w:r>
              <w:rPr>
                <w:rFonts w:ascii="Arial"/>
                <w:sz w:val="20"/>
                <w:szCs w:val="20"/>
              </w:rPr>
              <w:t>r M</w:t>
            </w:r>
            <w:r>
              <w:rPr>
                <w:rFonts w:hAnsi="Arial"/>
                <w:sz w:val="20"/>
                <w:szCs w:val="20"/>
              </w:rPr>
              <w:t>ü</w:t>
            </w:r>
            <w:r>
              <w:rPr>
                <w:rFonts w:ascii="Arial"/>
                <w:sz w:val="20"/>
                <w:szCs w:val="20"/>
              </w:rPr>
              <w:t>tter</w:t>
            </w:r>
            <w:r>
              <w:rPr>
                <w:rFonts w:ascii="Arial"/>
              </w:rPr>
              <w:t xml:space="preserve"> </w:t>
            </w:r>
            <w:r>
              <w:rPr>
                <w:rFonts w:ascii="Arial"/>
                <w:sz w:val="20"/>
                <w:szCs w:val="20"/>
              </w:rPr>
              <w:t>mit Migrationshintergrund</w:t>
            </w:r>
          </w:p>
        </w:tc>
        <w:tc>
          <w:tcPr>
            <w:tcW w:w="24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A44205" w14:textId="77777777" w:rsidR="006B7FD0" w:rsidRDefault="006B7FD0">
            <w:pPr>
              <w:spacing w:after="0"/>
              <w:rPr>
                <w:rFonts w:ascii="Arial"/>
                <w:sz w:val="20"/>
                <w:szCs w:val="20"/>
              </w:rPr>
            </w:pPr>
            <w:r>
              <w:rPr>
                <w:rFonts w:ascii="Arial"/>
                <w:sz w:val="20"/>
                <w:szCs w:val="20"/>
              </w:rPr>
              <w:t>Anzahl der M</w:t>
            </w:r>
            <w:r>
              <w:rPr>
                <w:rFonts w:hAnsi="Arial"/>
                <w:sz w:val="20"/>
                <w:szCs w:val="20"/>
              </w:rPr>
              <w:t>ü</w:t>
            </w:r>
            <w:r>
              <w:rPr>
                <w:rFonts w:ascii="Arial"/>
                <w:sz w:val="20"/>
                <w:szCs w:val="20"/>
              </w:rPr>
              <w:t>tterkurse/ Kursangebot in den Bildungsinstitutionen der Kinder</w:t>
            </w:r>
          </w:p>
          <w:p w14:paraId="0C85AE8F" w14:textId="0A714962" w:rsidR="006B7FD0" w:rsidRDefault="006B7FD0" w:rsidP="006B7FD0">
            <w:pPr>
              <w:spacing w:after="0"/>
            </w:pPr>
          </w:p>
        </w:tc>
        <w:tc>
          <w:tcPr>
            <w:tcW w:w="70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F865746" w14:textId="77777777" w:rsidR="006B7FD0" w:rsidRDefault="006B7FD0">
            <w:pPr>
              <w:spacing w:after="0"/>
              <w:jc w:val="center"/>
            </w:pPr>
            <w:r>
              <w:rPr>
                <w:rFonts w:ascii="Arial"/>
                <w:sz w:val="20"/>
                <w:szCs w:val="20"/>
              </w:rPr>
              <w:t>---</w:t>
            </w:r>
          </w:p>
        </w:tc>
        <w:tc>
          <w:tcPr>
            <w:tcW w:w="84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FCF0287" w14:textId="77777777" w:rsidR="006B7FD0" w:rsidRDefault="006B7FD0">
            <w:pPr>
              <w:spacing w:after="0"/>
              <w:rPr>
                <w:rFonts w:ascii="Arial" w:eastAsia="Arial" w:hAnsi="Arial" w:cs="Arial"/>
                <w:sz w:val="20"/>
                <w:szCs w:val="20"/>
              </w:rPr>
            </w:pPr>
            <w:r>
              <w:rPr>
                <w:rFonts w:ascii="Arial"/>
                <w:sz w:val="20"/>
                <w:szCs w:val="20"/>
              </w:rPr>
              <w:t>Erstes Halbjahr 2009:</w:t>
            </w:r>
          </w:p>
          <w:p w14:paraId="23A0D6AD" w14:textId="77777777" w:rsidR="006B7FD0" w:rsidRDefault="006B7FD0">
            <w:pPr>
              <w:spacing w:after="0"/>
              <w:rPr>
                <w:rFonts w:ascii="Arial" w:eastAsia="Arial" w:hAnsi="Arial" w:cs="Arial"/>
                <w:sz w:val="20"/>
                <w:szCs w:val="20"/>
              </w:rPr>
            </w:pPr>
            <w:r>
              <w:rPr>
                <w:rFonts w:ascii="Arial"/>
                <w:sz w:val="20"/>
                <w:szCs w:val="20"/>
              </w:rPr>
              <w:t xml:space="preserve">435, </w:t>
            </w:r>
          </w:p>
          <w:p w14:paraId="6C587852" w14:textId="77777777" w:rsidR="006B7FD0" w:rsidRDefault="006B7FD0">
            <w:pPr>
              <w:spacing w:after="0"/>
              <w:rPr>
                <w:rFonts w:ascii="Arial" w:eastAsia="Arial" w:hAnsi="Arial" w:cs="Arial"/>
                <w:sz w:val="20"/>
                <w:szCs w:val="20"/>
              </w:rPr>
            </w:pPr>
            <w:r>
              <w:rPr>
                <w:rFonts w:ascii="Arial"/>
                <w:sz w:val="20"/>
                <w:szCs w:val="20"/>
              </w:rPr>
              <w:t>Zweites Halbjahr 2009/</w:t>
            </w:r>
          </w:p>
          <w:p w14:paraId="190CDAF3" w14:textId="77777777" w:rsidR="006B7FD0" w:rsidRDefault="006B7FD0">
            <w:pPr>
              <w:spacing w:after="0"/>
            </w:pPr>
            <w:r>
              <w:rPr>
                <w:rFonts w:ascii="Arial"/>
                <w:sz w:val="20"/>
                <w:szCs w:val="20"/>
              </w:rPr>
              <w:t>2010: 396</w:t>
            </w:r>
          </w:p>
        </w:tc>
        <w:tc>
          <w:tcPr>
            <w:tcW w:w="85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D386B2E" w14:textId="77777777" w:rsidR="006B7FD0" w:rsidRDefault="006B7FD0">
            <w:pPr>
              <w:spacing w:after="0"/>
              <w:jc w:val="center"/>
            </w:pPr>
            <w:r>
              <w:rPr>
                <w:rFonts w:ascii="Arial"/>
                <w:sz w:val="20"/>
                <w:szCs w:val="20"/>
              </w:rPr>
              <w:t xml:space="preserve">400-450 pro Halbjahr </w:t>
            </w:r>
          </w:p>
        </w:tc>
        <w:tc>
          <w:tcPr>
            <w:tcW w:w="16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8748174" w14:textId="77777777" w:rsidR="006B7FD0" w:rsidRDefault="006B7FD0">
            <w:pPr>
              <w:spacing w:after="0"/>
            </w:pPr>
            <w:r>
              <w:rPr>
                <w:rFonts w:ascii="Arial"/>
                <w:sz w:val="20"/>
                <w:szCs w:val="20"/>
              </w:rPr>
              <w:t>BSB</w:t>
            </w:r>
          </w:p>
        </w:tc>
      </w:tr>
      <w:tr w:rsidR="006B7FD0" w14:paraId="1B042E57" w14:textId="77777777" w:rsidTr="00EA3DED">
        <w:tblPrEx>
          <w:shd w:val="clear" w:color="auto" w:fill="auto"/>
        </w:tblPrEx>
        <w:trPr>
          <w:trHeight w:val="315"/>
        </w:trPr>
        <w:tc>
          <w:tcPr>
            <w:tcW w:w="5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3C95" w14:textId="77777777" w:rsidR="006B7FD0" w:rsidRDefault="006B7FD0">
            <w:pPr>
              <w:spacing w:after="0"/>
              <w:jc w:val="center"/>
              <w:rPr>
                <w:rFonts w:ascii="Arial"/>
              </w:rPr>
            </w:pPr>
          </w:p>
        </w:tc>
        <w:tc>
          <w:tcPr>
            <w:tcW w:w="198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FB52" w14:textId="77777777" w:rsidR="006B7FD0" w:rsidRDefault="006B7FD0">
            <w:pPr>
              <w:spacing w:after="0"/>
              <w:rPr>
                <w:rFonts w:ascii="Arial"/>
                <w:sz w:val="20"/>
                <w:szCs w:val="20"/>
              </w:rPr>
            </w:pPr>
          </w:p>
        </w:tc>
        <w:tc>
          <w:tcPr>
            <w:tcW w:w="241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12E6F" w14:textId="346EB010" w:rsidR="006B7FD0" w:rsidRDefault="006B7FD0" w:rsidP="006B7FD0">
            <w:pPr>
              <w:spacing w:after="0"/>
              <w:rPr>
                <w:rFonts w:ascii="Arial"/>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5A9F" w14:textId="77777777" w:rsidR="006B7FD0" w:rsidRDefault="006B7FD0">
            <w:pPr>
              <w:spacing w:after="0"/>
              <w:jc w:val="center"/>
              <w:rPr>
                <w:rFonts w:ascii="Arial"/>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4812B" w14:textId="77777777" w:rsidR="006B7FD0" w:rsidRDefault="006B7FD0">
            <w:pPr>
              <w:spacing w:after="0"/>
              <w:rPr>
                <w:rFonts w:ascii="Arial"/>
                <w:sz w:val="20"/>
                <w:szCs w:val="20"/>
              </w:rPr>
            </w:pPr>
          </w:p>
        </w:tc>
        <w:tc>
          <w:tcPr>
            <w:tcW w:w="85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C2EC1" w14:textId="77777777" w:rsidR="006B7FD0" w:rsidRDefault="006B7FD0">
            <w:pPr>
              <w:spacing w:after="0"/>
              <w:jc w:val="center"/>
              <w:rPr>
                <w:rFonts w:ascii="Arial"/>
                <w:sz w:val="20"/>
                <w:szCs w:val="20"/>
              </w:rPr>
            </w:pPr>
          </w:p>
        </w:tc>
        <w:tc>
          <w:tcPr>
            <w:tcW w:w="16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7DAD" w14:textId="77777777" w:rsidR="006B7FD0" w:rsidRDefault="006B7FD0">
            <w:pPr>
              <w:spacing w:after="0"/>
              <w:rPr>
                <w:rFonts w:ascii="Arial"/>
                <w:sz w:val="20"/>
                <w:szCs w:val="20"/>
              </w:rPr>
            </w:pPr>
          </w:p>
        </w:tc>
      </w:tr>
    </w:tbl>
    <w:p w14:paraId="0A7286F1" w14:textId="77777777" w:rsidR="00B83953" w:rsidRDefault="00B83953">
      <w:pPr>
        <w:spacing w:line="240" w:lineRule="auto"/>
        <w:ind w:left="108" w:hanging="108"/>
        <w:rPr>
          <w:rFonts w:ascii="Arial" w:eastAsia="Arial" w:hAnsi="Arial" w:cs="Arial"/>
        </w:rPr>
      </w:pPr>
    </w:p>
    <w:p w14:paraId="66AF7C07" w14:textId="77777777" w:rsidR="00B83953" w:rsidRDefault="00B83953">
      <w:pPr>
        <w:rPr>
          <w:rFonts w:ascii="Arial" w:eastAsia="Arial" w:hAnsi="Arial" w:cs="Arial"/>
        </w:rPr>
      </w:pPr>
    </w:p>
    <w:p w14:paraId="75360663" w14:textId="77777777" w:rsidR="00B83953" w:rsidRDefault="00FE7C2F">
      <w:pPr>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 Begr</w:t>
      </w:r>
      <w:r>
        <w:rPr>
          <w:rFonts w:hAnsi="Arial Bold"/>
          <w:sz w:val="20"/>
          <w:szCs w:val="20"/>
        </w:rPr>
        <w:t>ü</w:t>
      </w:r>
      <w:r>
        <w:rPr>
          <w:rFonts w:ascii="Arial Bold"/>
          <w:sz w:val="20"/>
          <w:szCs w:val="20"/>
        </w:rPr>
        <w:t>ndung der Zielwerte:</w:t>
      </w:r>
    </w:p>
    <w:p w14:paraId="349FE8BF" w14:textId="77777777" w:rsidR="00B83953" w:rsidRDefault="00FE7C2F" w:rsidP="00A118DD">
      <w:pPr>
        <w:pStyle w:val="Listenabsatz"/>
        <w:numPr>
          <w:ilvl w:val="0"/>
          <w:numId w:val="77"/>
        </w:numPr>
        <w:tabs>
          <w:tab w:val="clear" w:pos="425"/>
          <w:tab w:val="num" w:pos="468"/>
        </w:tabs>
        <w:ind w:left="468" w:hanging="468"/>
        <w:jc w:val="both"/>
        <w:rPr>
          <w:rFonts w:ascii="Arial" w:eastAsia="Arial" w:hAnsi="Arial" w:cs="Arial"/>
          <w:sz w:val="20"/>
          <w:szCs w:val="20"/>
        </w:rPr>
      </w:pPr>
      <w:r>
        <w:rPr>
          <w:rFonts w:ascii="Arial"/>
          <w:sz w:val="20"/>
          <w:szCs w:val="20"/>
        </w:rPr>
        <w:t xml:space="preserve">Erwachsenenbildung ist </w:t>
      </w:r>
      <w:r>
        <w:rPr>
          <w:rFonts w:hAnsi="Arial"/>
          <w:sz w:val="20"/>
          <w:szCs w:val="20"/>
        </w:rPr>
        <w:t>ü</w:t>
      </w:r>
      <w:r>
        <w:rPr>
          <w:rFonts w:ascii="Arial"/>
          <w:sz w:val="20"/>
          <w:szCs w:val="20"/>
        </w:rPr>
        <w:t>berwiegend privatwirtschaftlich organisiert. Es gibt keinen Zugriff auf Teilnehmendenzahlen aus diesem Sektor. Soweit es Studien zur Weiterbildungsbeteiligung gibt, ist die Teilnahme an den Studien freiwillig und die Werte sind nur bedingt aussagekr</w:t>
      </w:r>
      <w:r>
        <w:rPr>
          <w:rFonts w:hAnsi="Arial"/>
          <w:sz w:val="20"/>
          <w:szCs w:val="20"/>
        </w:rPr>
        <w:t>ä</w:t>
      </w:r>
      <w:r>
        <w:rPr>
          <w:rFonts w:ascii="Arial"/>
          <w:sz w:val="20"/>
          <w:szCs w:val="20"/>
        </w:rPr>
        <w:t xml:space="preserve">ftig. Zudem gibt es keine rechtliche Grundlage von Teilnehmenden an Weiterbildung, Angaben zu ihrem Migrationsstatus zu erheben. Soweit es auf freiwilliger Basis gleichwohl erfolgt, sind die Daten nicht </w:t>
      </w:r>
      <w:r>
        <w:rPr>
          <w:rFonts w:ascii="Arial"/>
          <w:sz w:val="20"/>
          <w:szCs w:val="20"/>
        </w:rPr>
        <w:lastRenderedPageBreak/>
        <w:t>valide. Als Indikator soll daher die Anzahl der Teilnehmenden an den Weiterbildungsberatungen herangezogen werden. Weiterbildungsberatung erfolgt in unterschiedlichen Formaten (pers</w:t>
      </w:r>
      <w:r>
        <w:rPr>
          <w:rFonts w:hAnsi="Arial"/>
          <w:sz w:val="20"/>
          <w:szCs w:val="20"/>
        </w:rPr>
        <w:t>ö</w:t>
      </w:r>
      <w:r>
        <w:rPr>
          <w:rFonts w:ascii="Arial"/>
          <w:sz w:val="20"/>
          <w:szCs w:val="20"/>
        </w:rPr>
        <w:t>nliche Einzelberatung, online per E-Mail, telefonisch und als Gruppenberatung. Die Gruppenberatung wird am h</w:t>
      </w:r>
      <w:r>
        <w:rPr>
          <w:rFonts w:hAnsi="Arial"/>
          <w:sz w:val="20"/>
          <w:szCs w:val="20"/>
        </w:rPr>
        <w:t>ä</w:t>
      </w:r>
      <w:r>
        <w:rPr>
          <w:rFonts w:ascii="Arial"/>
          <w:sz w:val="20"/>
          <w:szCs w:val="20"/>
        </w:rPr>
        <w:t xml:space="preserve">ufigsten von Menschen mit Migrationshintergrund frequentiert. Hier lagen die Zahlen in 2009 </w:t>
      </w:r>
      <w:r>
        <w:rPr>
          <w:rFonts w:hAnsi="Arial"/>
          <w:sz w:val="20"/>
          <w:szCs w:val="20"/>
        </w:rPr>
        <w:t>ü</w:t>
      </w:r>
      <w:r>
        <w:rPr>
          <w:rFonts w:ascii="Arial"/>
          <w:sz w:val="20"/>
          <w:szCs w:val="20"/>
        </w:rPr>
        <w:t xml:space="preserve">ber 50% und in 2011 bei fast 100%. </w:t>
      </w:r>
      <w:r>
        <w:rPr>
          <w:rFonts w:hAnsi="Arial"/>
          <w:sz w:val="20"/>
          <w:szCs w:val="20"/>
        </w:rPr>
        <w:t>Ü</w:t>
      </w:r>
      <w:r>
        <w:rPr>
          <w:rFonts w:ascii="Arial"/>
          <w:sz w:val="20"/>
          <w:szCs w:val="20"/>
        </w:rPr>
        <w:t>ber alle Beratungsformate hinweg ist die Teilnahme von Menschen mit Migrationshintergrund allerdings schwankend (2009: 23,4%, 2011: 16,9%). Wenn es gelingt, die Beteiligung bei ca. 20% einzupendeln, w</w:t>
      </w:r>
      <w:r>
        <w:rPr>
          <w:rFonts w:hAnsi="Arial"/>
          <w:sz w:val="20"/>
          <w:szCs w:val="20"/>
        </w:rPr>
        <w:t>ä</w:t>
      </w:r>
      <w:r>
        <w:rPr>
          <w:rFonts w:ascii="Arial"/>
          <w:sz w:val="20"/>
          <w:szCs w:val="20"/>
        </w:rPr>
        <w:t>re das ein guter Erfolg.</w:t>
      </w:r>
    </w:p>
    <w:p w14:paraId="75B0A6B3" w14:textId="77777777" w:rsidR="00B83953" w:rsidRDefault="00FE7C2F" w:rsidP="00A118DD">
      <w:pPr>
        <w:pStyle w:val="Listenabsatz"/>
        <w:numPr>
          <w:ilvl w:val="0"/>
          <w:numId w:val="78"/>
        </w:numPr>
        <w:tabs>
          <w:tab w:val="clear" w:pos="426"/>
          <w:tab w:val="num" w:pos="469"/>
        </w:tabs>
        <w:ind w:left="469" w:hanging="469"/>
        <w:jc w:val="both"/>
        <w:rPr>
          <w:rFonts w:ascii="Arial" w:eastAsia="Arial" w:hAnsi="Arial" w:cs="Arial"/>
          <w:sz w:val="20"/>
          <w:szCs w:val="20"/>
        </w:rPr>
      </w:pPr>
      <w:r>
        <w:rPr>
          <w:rFonts w:ascii="Arial"/>
          <w:sz w:val="20"/>
          <w:szCs w:val="20"/>
        </w:rPr>
        <w:t>M</w:t>
      </w:r>
      <w:r>
        <w:rPr>
          <w:rFonts w:hAnsi="Arial"/>
          <w:sz w:val="20"/>
          <w:szCs w:val="20"/>
        </w:rPr>
        <w:t>ü</w:t>
      </w:r>
      <w:r>
        <w:rPr>
          <w:rFonts w:ascii="Arial"/>
          <w:sz w:val="20"/>
          <w:szCs w:val="20"/>
        </w:rPr>
        <w:t>tterkurse sind Kurse, die f</w:t>
      </w:r>
      <w:r>
        <w:rPr>
          <w:rFonts w:hAnsi="Arial"/>
          <w:sz w:val="20"/>
          <w:szCs w:val="20"/>
        </w:rPr>
        <w:t>ü</w:t>
      </w:r>
      <w:r>
        <w:rPr>
          <w:rFonts w:ascii="Arial"/>
          <w:sz w:val="20"/>
          <w:szCs w:val="20"/>
        </w:rPr>
        <w:t>r M</w:t>
      </w:r>
      <w:r>
        <w:rPr>
          <w:rFonts w:hAnsi="Arial"/>
          <w:sz w:val="20"/>
          <w:szCs w:val="20"/>
        </w:rPr>
        <w:t>ü</w:t>
      </w:r>
      <w:r>
        <w:rPr>
          <w:rFonts w:ascii="Arial"/>
          <w:sz w:val="20"/>
          <w:szCs w:val="20"/>
        </w:rPr>
        <w:t>tter mit Migrationshintergrund an den Schulen ihrer Kinder zeitlich parallel zum Unterricht durchgef</w:t>
      </w:r>
      <w:r>
        <w:rPr>
          <w:rFonts w:hAnsi="Arial"/>
          <w:sz w:val="20"/>
          <w:szCs w:val="20"/>
        </w:rPr>
        <w:t>ü</w:t>
      </w:r>
      <w:r>
        <w:rPr>
          <w:rFonts w:ascii="Arial"/>
          <w:sz w:val="20"/>
          <w:szCs w:val="20"/>
        </w:rPr>
        <w:t>hrt werden.</w:t>
      </w:r>
    </w:p>
    <w:p w14:paraId="14F80D87" w14:textId="77777777" w:rsidR="00B83953" w:rsidRDefault="00B83953">
      <w:pPr>
        <w:jc w:val="both"/>
        <w:rPr>
          <w:rFonts w:ascii="Arial" w:eastAsia="Arial" w:hAnsi="Arial" w:cs="Arial"/>
        </w:rPr>
      </w:pPr>
    </w:p>
    <w:p w14:paraId="0B2BA81F" w14:textId="77777777" w:rsidR="00B83953" w:rsidRDefault="00FE7C2F">
      <w:pPr>
        <w:rPr>
          <w:rFonts w:ascii="Arial Bold" w:eastAsia="Arial Bold" w:hAnsi="Arial Bold" w:cs="Arial Bold"/>
          <w:caps/>
          <w:sz w:val="28"/>
          <w:szCs w:val="28"/>
        </w:rPr>
      </w:pPr>
      <w:r>
        <w:rPr>
          <w:rFonts w:ascii="Arial Bold"/>
          <w:caps/>
          <w:sz w:val="28"/>
          <w:szCs w:val="28"/>
        </w:rPr>
        <w:t>6. Politische Bildung</w:t>
      </w:r>
    </w:p>
    <w:p w14:paraId="24DD69F5" w14:textId="77777777" w:rsidR="00B83953" w:rsidRDefault="00FE7C2F">
      <w:pPr>
        <w:jc w:val="both"/>
        <w:rPr>
          <w:rFonts w:ascii="Arial" w:eastAsia="Arial" w:hAnsi="Arial" w:cs="Arial"/>
        </w:rPr>
      </w:pPr>
      <w:r>
        <w:rPr>
          <w:rFonts w:ascii="Arial"/>
          <w:i/>
          <w:iCs/>
        </w:rPr>
        <w:t>Wir wollen, dass alle Menschen gleichberechtigt an der politischen Bildung partizipieren!</w:t>
      </w:r>
    </w:p>
    <w:p w14:paraId="5D36946C" w14:textId="77777777" w:rsidR="00B83953" w:rsidRDefault="00FE7C2F">
      <w:pPr>
        <w:jc w:val="both"/>
        <w:rPr>
          <w:rFonts w:ascii="Arial" w:eastAsia="Arial" w:hAnsi="Arial" w:cs="Arial"/>
        </w:rPr>
      </w:pPr>
      <w:r>
        <w:rPr>
          <w:rFonts w:ascii="Arial"/>
        </w:rPr>
        <w:t>Politische Bildung hat zum Ziel, Zusammenh</w:t>
      </w:r>
      <w:r>
        <w:rPr>
          <w:rFonts w:hAnsi="Arial"/>
        </w:rPr>
        <w:t>ä</w:t>
      </w:r>
      <w:r>
        <w:rPr>
          <w:rFonts w:ascii="Arial"/>
        </w:rPr>
        <w:t>nge im politischen Geschehen zu erkennen, Toleranz und Kritikf</w:t>
      </w:r>
      <w:r>
        <w:rPr>
          <w:rFonts w:hAnsi="Arial"/>
        </w:rPr>
        <w:t>ä</w:t>
      </w:r>
      <w:r>
        <w:rPr>
          <w:rFonts w:ascii="Arial"/>
        </w:rPr>
        <w:t>higkeit zu vermitteln und zu st</w:t>
      </w:r>
      <w:r>
        <w:rPr>
          <w:rFonts w:hAnsi="Arial"/>
        </w:rPr>
        <w:t>ä</w:t>
      </w:r>
      <w:r>
        <w:rPr>
          <w:rFonts w:ascii="Arial"/>
        </w:rPr>
        <w:t>rken sowie Menschen zur gesellschaftspolitischen Teilhabe zu motivieren und zu bef</w:t>
      </w:r>
      <w:r>
        <w:rPr>
          <w:rFonts w:hAnsi="Arial"/>
        </w:rPr>
        <w:t>ä</w:t>
      </w:r>
      <w:r>
        <w:rPr>
          <w:rFonts w:ascii="Arial"/>
        </w:rPr>
        <w:t>higen. Damit leistet sie einen wesentlichen Beitrag zur gesellschaftspolitischen Teilhabe von Menschen mit Migrationshintergrund</w:t>
      </w:r>
      <w:r>
        <w:rPr>
          <w:rFonts w:ascii="Arial" w:eastAsia="Arial" w:hAnsi="Arial" w:cs="Arial"/>
          <w:vertAlign w:val="superscript"/>
        </w:rPr>
        <w:footnoteReference w:id="27"/>
      </w:r>
      <w:r>
        <w:rPr>
          <w:rFonts w:ascii="Arial"/>
        </w:rPr>
        <w:t>. Zugleich k</w:t>
      </w:r>
      <w:r>
        <w:rPr>
          <w:rFonts w:hAnsi="Arial"/>
        </w:rPr>
        <w:t>ö</w:t>
      </w:r>
      <w:r>
        <w:rPr>
          <w:rFonts w:ascii="Arial"/>
        </w:rPr>
        <w:t>nnen durch politische Bildung zu integrationspolitischen Themen Vorurteile der sog. Aufnahmegesellschaft bek</w:t>
      </w:r>
      <w:r>
        <w:rPr>
          <w:rFonts w:hAnsi="Arial"/>
        </w:rPr>
        <w:t>ä</w:t>
      </w:r>
      <w:r>
        <w:rPr>
          <w:rFonts w:ascii="Arial"/>
        </w:rPr>
        <w:t xml:space="preserve">mpft und Diskriminierungen abgebaut werden. Der weit </w:t>
      </w:r>
      <w:r>
        <w:rPr>
          <w:rFonts w:hAnsi="Arial"/>
        </w:rPr>
        <w:t>ü</w:t>
      </w:r>
      <w:r>
        <w:rPr>
          <w:rFonts w:ascii="Arial"/>
        </w:rPr>
        <w:t xml:space="preserve">berwiegende Anteil der Teilnehmenden an integrationsbezogenen Themen der politischen Bildung sind Menschen ohne Migrationshintergrund. Im Rahmen der Interkulturellen </w:t>
      </w:r>
      <w:r>
        <w:rPr>
          <w:rFonts w:hAnsi="Arial"/>
        </w:rPr>
        <w:t>Ö</w:t>
      </w:r>
      <w:r>
        <w:rPr>
          <w:rFonts w:ascii="Arial"/>
        </w:rPr>
        <w:t xml:space="preserve">ffnung der Angebote sollten Veranstaltungen </w:t>
      </w:r>
      <w:r>
        <w:rPr>
          <w:rFonts w:hAnsi="Arial"/>
        </w:rPr>
        <w:t>ü</w:t>
      </w:r>
      <w:r>
        <w:rPr>
          <w:rFonts w:ascii="Arial"/>
        </w:rPr>
        <w:t>ber die Vielfalt der migrantischen Communities und Herkunftsl</w:t>
      </w:r>
      <w:r>
        <w:rPr>
          <w:rFonts w:hAnsi="Arial"/>
        </w:rPr>
        <w:t>ä</w:t>
      </w:r>
      <w:r>
        <w:rPr>
          <w:rFonts w:ascii="Arial"/>
        </w:rPr>
        <w:t>nder zudem vermehrt auch muttersprachlich angeboten werden. Angebote der politischen Bildung stehen auch Fl</w:t>
      </w:r>
      <w:r>
        <w:rPr>
          <w:rFonts w:hAnsi="Arial"/>
        </w:rPr>
        <w:t>ü</w:t>
      </w:r>
      <w:r>
        <w:rPr>
          <w:rFonts w:ascii="Arial"/>
        </w:rPr>
        <w:t>chtlingen i.S.d. dieses Konzepts offen.</w:t>
      </w:r>
    </w:p>
    <w:p w14:paraId="11E8EAD3" w14:textId="77777777" w:rsidR="00B83953" w:rsidRDefault="00B83953">
      <w:pPr>
        <w:rPr>
          <w:rFonts w:ascii="Arial Bold" w:eastAsia="Arial Bold" w:hAnsi="Arial Bold" w:cs="Arial Bold"/>
        </w:rPr>
      </w:pPr>
    </w:p>
    <w:p w14:paraId="2F85503C"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und Indikatoren sind grau unterlegt</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4"/>
        <w:gridCol w:w="1984"/>
        <w:gridCol w:w="2413"/>
        <w:gridCol w:w="709"/>
        <w:gridCol w:w="711"/>
        <w:gridCol w:w="992"/>
        <w:gridCol w:w="1689"/>
      </w:tblGrid>
      <w:tr w:rsidR="00B83953" w14:paraId="7F27231C" w14:textId="77777777">
        <w:trPr>
          <w:trHeight w:val="634"/>
          <w:tblHead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863CE63" w14:textId="77777777" w:rsidR="00B83953" w:rsidRDefault="00FE7C2F">
            <w:pPr>
              <w:jc w:val="center"/>
            </w:pPr>
            <w:r>
              <w:rPr>
                <w:rFonts w:ascii="Arial"/>
                <w:sz w:val="20"/>
                <w:szCs w:val="20"/>
              </w:rPr>
              <w:t>Nr.</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F17579" w14:textId="77777777" w:rsidR="00B83953" w:rsidRDefault="00FE7C2F">
            <w:pPr>
              <w:spacing w:after="0"/>
              <w:jc w:val="center"/>
            </w:pPr>
            <w:r>
              <w:rPr>
                <w:rFonts w:ascii="Arial"/>
                <w:sz w:val="20"/>
                <w:szCs w:val="20"/>
              </w:rPr>
              <w:t>Teilziel</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5345DB4" w14:textId="77777777" w:rsidR="00B83953" w:rsidRDefault="00FE7C2F">
            <w:pPr>
              <w:spacing w:after="0"/>
              <w:jc w:val="center"/>
            </w:pPr>
            <w:r>
              <w:rPr>
                <w:rFonts w:ascii="Arial"/>
                <w:sz w:val="20"/>
                <w:szCs w:val="20"/>
              </w:rPr>
              <w:t>Indikator</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4FB8573" w14:textId="77777777" w:rsidR="00B83953" w:rsidRDefault="00FE7C2F">
            <w:pPr>
              <w:spacing w:after="0"/>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03B7C6C" w14:textId="77777777" w:rsidR="00B83953" w:rsidRDefault="00FE7C2F">
            <w:pPr>
              <w:spacing w:after="0"/>
              <w:jc w:val="center"/>
            </w:pPr>
            <w:r>
              <w:rPr>
                <w:rFonts w:ascii="Arial"/>
                <w:sz w:val="20"/>
                <w:szCs w:val="20"/>
              </w:rPr>
              <w:t>Zielwert 2015</w:t>
            </w:r>
          </w:p>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5210770" w14:textId="77777777" w:rsidR="00B83953" w:rsidRDefault="00FE7C2F">
            <w:pPr>
              <w:spacing w:after="0"/>
              <w:jc w:val="center"/>
            </w:pPr>
            <w:r>
              <w:rPr>
                <w:rFonts w:ascii="Arial"/>
                <w:sz w:val="20"/>
                <w:szCs w:val="20"/>
              </w:rPr>
              <w:t>Datenquelle</w:t>
            </w:r>
          </w:p>
        </w:tc>
      </w:tr>
      <w:tr w:rsidR="00B83953" w14:paraId="64F798C9" w14:textId="77777777">
        <w:trPr>
          <w:trHeight w:val="250"/>
          <w:tblHeader/>
        </w:trPr>
        <w:tc>
          <w:tcPr>
            <w:tcW w:w="574" w:type="dxa"/>
            <w:vMerge/>
            <w:tcBorders>
              <w:top w:val="single" w:sz="4" w:space="0" w:color="000000"/>
              <w:left w:val="single" w:sz="4" w:space="0" w:color="000000"/>
              <w:bottom w:val="single" w:sz="4" w:space="0" w:color="000000"/>
              <w:right w:val="single" w:sz="4" w:space="0" w:color="000000"/>
            </w:tcBorders>
            <w:shd w:val="clear" w:color="auto" w:fill="DAEEF3"/>
          </w:tcPr>
          <w:p w14:paraId="1B7AD7B2" w14:textId="77777777" w:rsidR="00B83953" w:rsidRDefault="00B83953"/>
        </w:tc>
        <w:tc>
          <w:tcPr>
            <w:tcW w:w="1984" w:type="dxa"/>
            <w:vMerge/>
            <w:tcBorders>
              <w:top w:val="single" w:sz="4" w:space="0" w:color="000000"/>
              <w:left w:val="single" w:sz="4" w:space="0" w:color="000000"/>
              <w:bottom w:val="single" w:sz="4" w:space="0" w:color="000000"/>
              <w:right w:val="single" w:sz="4" w:space="0" w:color="000000"/>
            </w:tcBorders>
            <w:shd w:val="clear" w:color="auto" w:fill="DAEEF3"/>
          </w:tcPr>
          <w:p w14:paraId="52B17824" w14:textId="77777777" w:rsidR="00B83953" w:rsidRDefault="00B83953"/>
        </w:tc>
        <w:tc>
          <w:tcPr>
            <w:tcW w:w="2413" w:type="dxa"/>
            <w:vMerge/>
            <w:tcBorders>
              <w:top w:val="single" w:sz="4" w:space="0" w:color="000000"/>
              <w:left w:val="single" w:sz="4" w:space="0" w:color="000000"/>
              <w:bottom w:val="single" w:sz="4" w:space="0" w:color="000000"/>
              <w:right w:val="single" w:sz="4" w:space="0" w:color="000000"/>
            </w:tcBorders>
            <w:shd w:val="clear" w:color="auto" w:fill="DAEEF3"/>
          </w:tcPr>
          <w:p w14:paraId="7D5AEAEB" w14:textId="77777777" w:rsidR="00B83953" w:rsidRDefault="00B83953"/>
        </w:tc>
        <w:tc>
          <w:tcPr>
            <w:tcW w:w="70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23F34484" w14:textId="77777777" w:rsidR="00B83953" w:rsidRDefault="00FE7C2F">
            <w:pPr>
              <w:spacing w:after="0"/>
              <w:jc w:val="center"/>
            </w:pPr>
            <w:r>
              <w:rPr>
                <w:rFonts w:ascii="Arial"/>
                <w:sz w:val="20"/>
                <w:szCs w:val="20"/>
              </w:rPr>
              <w:t>2005</w:t>
            </w:r>
          </w:p>
        </w:tc>
        <w:tc>
          <w:tcPr>
            <w:tcW w:w="71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6983B44" w14:textId="77777777" w:rsidR="00B83953" w:rsidRDefault="00FE7C2F">
            <w:pPr>
              <w:spacing w:after="0"/>
              <w:jc w:val="center"/>
            </w:pPr>
            <w:r>
              <w:rPr>
                <w:rFonts w:ascii="Arial"/>
                <w:sz w:val="20"/>
                <w:szCs w:val="20"/>
              </w:rPr>
              <w:t>2009</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59268C33" w14:textId="77777777" w:rsidR="00B83953" w:rsidRDefault="00B83953"/>
        </w:tc>
        <w:tc>
          <w:tcPr>
            <w:tcW w:w="1689" w:type="dxa"/>
            <w:vMerge/>
            <w:tcBorders>
              <w:top w:val="single" w:sz="4" w:space="0" w:color="000000"/>
              <w:left w:val="single" w:sz="4" w:space="0" w:color="000000"/>
              <w:bottom w:val="single" w:sz="4" w:space="0" w:color="000000"/>
              <w:right w:val="single" w:sz="4" w:space="0" w:color="000000"/>
            </w:tcBorders>
            <w:shd w:val="clear" w:color="auto" w:fill="DAEEF3"/>
          </w:tcPr>
          <w:p w14:paraId="36DD5AF7" w14:textId="77777777" w:rsidR="00B83953" w:rsidRDefault="00B83953"/>
        </w:tc>
      </w:tr>
      <w:tr w:rsidR="00B83953" w14:paraId="21DC48C9" w14:textId="77777777">
        <w:tblPrEx>
          <w:shd w:val="clear" w:color="auto" w:fill="auto"/>
        </w:tblPrEx>
        <w:trPr>
          <w:trHeight w:val="2996"/>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D35CF" w14:textId="77777777" w:rsidR="00B83953" w:rsidRDefault="00FE7C2F">
            <w:pPr>
              <w:spacing w:after="0"/>
              <w:jc w:val="center"/>
            </w:pPr>
            <w:r>
              <w:rPr>
                <w:rFonts w:ascii="Arial"/>
                <w:sz w:val="20"/>
                <w:szCs w:val="20"/>
              </w:rPr>
              <w:lastRenderedPageBreak/>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F5F10F"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der Anzahl der Veranstaltungen mit migrations-/ integrationsbezogenen Inhalten (u.a. zu Vielfalt in den migrantischen Communities und Entwicklungen in deren Herkunftsl</w:t>
            </w:r>
            <w:r>
              <w:rPr>
                <w:rFonts w:hAnsi="Arial"/>
                <w:sz w:val="20"/>
                <w:szCs w:val="20"/>
              </w:rPr>
              <w:t>ä</w:t>
            </w:r>
            <w:r>
              <w:rPr>
                <w:rFonts w:ascii="Arial"/>
                <w:sz w:val="20"/>
                <w:szCs w:val="20"/>
              </w:rPr>
              <w:t>ndern)</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2DA264" w14:textId="77777777" w:rsidR="00B83953" w:rsidRDefault="00FE7C2F">
            <w:pPr>
              <w:spacing w:after="0"/>
              <w:rPr>
                <w:rFonts w:ascii="Arial" w:eastAsia="Arial" w:hAnsi="Arial" w:cs="Arial"/>
                <w:sz w:val="20"/>
                <w:szCs w:val="20"/>
              </w:rPr>
            </w:pPr>
            <w:r>
              <w:rPr>
                <w:rFonts w:ascii="Arial"/>
                <w:sz w:val="20"/>
                <w:szCs w:val="20"/>
              </w:rPr>
              <w:t>Anteil der Veranstaltungen mit migrations-/ integrationsbezogenen Inhalten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BBD48"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3CD0" w14:textId="77777777" w:rsidR="00B83953" w:rsidRDefault="00FE7C2F">
            <w:pPr>
              <w:spacing w:after="0"/>
              <w:jc w:val="center"/>
            </w:pPr>
            <w:r>
              <w:rPr>
                <w:rFonts w:ascii="Arial"/>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C03E" w14:textId="77777777" w:rsidR="00B83953" w:rsidRDefault="00FE7C2F">
            <w:pPr>
              <w:spacing w:after="0"/>
              <w:jc w:val="center"/>
            </w:pPr>
            <w:r>
              <w:rPr>
                <w:rFonts w:ascii="Arial"/>
                <w:sz w:val="20"/>
                <w:szCs w:val="20"/>
              </w:rPr>
              <w:t>20-25%</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1EBB5" w14:textId="77777777" w:rsidR="00B83953" w:rsidRDefault="00FE7C2F">
            <w:pPr>
              <w:spacing w:after="0"/>
            </w:pPr>
            <w:r>
              <w:rPr>
                <w:rFonts w:ascii="Arial"/>
                <w:sz w:val="20"/>
                <w:szCs w:val="20"/>
              </w:rPr>
              <w:t>BSB</w:t>
            </w:r>
          </w:p>
        </w:tc>
      </w:tr>
      <w:tr w:rsidR="00B83953" w14:paraId="44A554AD" w14:textId="77777777">
        <w:tblPrEx>
          <w:shd w:val="clear" w:color="auto" w:fill="auto"/>
        </w:tblPrEx>
        <w:trPr>
          <w:trHeight w:val="1484"/>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10C2E" w14:textId="77777777" w:rsidR="00B83953" w:rsidRDefault="00FE7C2F">
            <w:pPr>
              <w:spacing w:after="0"/>
              <w:jc w:val="center"/>
            </w:pPr>
            <w:r>
              <w:rPr>
                <w:rFonts w:ascii="Arial"/>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0D4A" w14:textId="77777777" w:rsidR="00B83953" w:rsidRDefault="00FE7C2F">
            <w:pPr>
              <w:spacing w:after="0"/>
            </w:pPr>
            <w:r>
              <w:rPr>
                <w:rFonts w:ascii="Arial"/>
                <w:spacing w:val="-3"/>
                <w:sz w:val="20"/>
                <w:szCs w:val="20"/>
              </w:rPr>
              <w:t>Einbindung der Menschen mit Migrationshintergrund in die Ma</w:t>
            </w:r>
            <w:r>
              <w:rPr>
                <w:rFonts w:hAnsi="Arial"/>
                <w:spacing w:val="-3"/>
                <w:sz w:val="20"/>
                <w:szCs w:val="20"/>
              </w:rPr>
              <w:t>ß</w:t>
            </w:r>
            <w:r>
              <w:rPr>
                <w:rFonts w:ascii="Arial"/>
                <w:spacing w:val="-3"/>
                <w:sz w:val="20"/>
                <w:szCs w:val="20"/>
              </w:rPr>
              <w:t xml:space="preserve">nahmen der politischen Bildung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9BCA" w14:textId="77777777" w:rsidR="00B83953" w:rsidRDefault="00FE7C2F">
            <w:pPr>
              <w:spacing w:after="0"/>
            </w:pPr>
            <w:r>
              <w:rPr>
                <w:rFonts w:ascii="Arial"/>
                <w:sz w:val="20"/>
                <w:szCs w:val="20"/>
              </w:rPr>
              <w:t>Anteil der Menschen mit Migrationshintergrund an Veranstaltungen der politischen Bildung insgesamt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47F0"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07477" w14:textId="77777777" w:rsidR="00B83953" w:rsidRDefault="00FE7C2F">
            <w:pPr>
              <w:spacing w:after="0"/>
              <w:jc w:val="center"/>
            </w:pPr>
            <w:r>
              <w:rPr>
                <w:rFonts w:ascii="Arial"/>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0CE80" w14:textId="77777777" w:rsidR="00B83953" w:rsidRDefault="00FE7C2F">
            <w:pPr>
              <w:spacing w:after="0"/>
              <w:jc w:val="center"/>
            </w:pPr>
            <w:r>
              <w:rPr>
                <w:rFonts w:ascii="Arial"/>
                <w:sz w:val="20"/>
                <w:szCs w:val="20"/>
              </w:rPr>
              <w:t>20-25%</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ED319" w14:textId="77777777" w:rsidR="00B83953" w:rsidRDefault="00FE7C2F">
            <w:pPr>
              <w:spacing w:after="0"/>
            </w:pPr>
            <w:r>
              <w:rPr>
                <w:rFonts w:ascii="Arial"/>
                <w:sz w:val="20"/>
                <w:szCs w:val="20"/>
              </w:rPr>
              <w:t>BSB</w:t>
            </w:r>
          </w:p>
        </w:tc>
      </w:tr>
      <w:tr w:rsidR="00B83953" w14:paraId="317D7D96" w14:textId="77777777">
        <w:tblPrEx>
          <w:shd w:val="clear" w:color="auto" w:fill="auto"/>
        </w:tblPrEx>
        <w:trPr>
          <w:trHeight w:val="1484"/>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E4E96" w14:textId="77777777" w:rsidR="00B83953" w:rsidRDefault="00FE7C2F">
            <w:pPr>
              <w:spacing w:after="0"/>
              <w:jc w:val="center"/>
            </w:pPr>
            <w:r>
              <w:rPr>
                <w:rFonts w:ascii="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098CE2" w14:textId="77777777" w:rsidR="00B83953" w:rsidRDefault="00FE7C2F">
            <w:pPr>
              <w:spacing w:after="0"/>
            </w:pPr>
            <w:r>
              <w:rPr>
                <w:rFonts w:ascii="Arial"/>
                <w:sz w:val="20"/>
                <w:szCs w:val="20"/>
              </w:rPr>
              <w:t>Steigerung der Veranstaltungen der politischen Bildung auf Sprachniveau B1 (im Durchschnitt)</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6EA361" w14:textId="77777777" w:rsidR="00B83953" w:rsidRDefault="00FE7C2F">
            <w:pPr>
              <w:spacing w:after="0"/>
            </w:pPr>
            <w:r>
              <w:rPr>
                <w:rFonts w:ascii="Arial"/>
                <w:sz w:val="20"/>
                <w:szCs w:val="20"/>
              </w:rPr>
              <w:t>Anteil der Veranstaltungen der politischen Bildung auf Sprachniveau B1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7B94"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D792" w14:textId="77777777" w:rsidR="00B83953" w:rsidRDefault="00FE7C2F">
            <w:pPr>
              <w:spacing w:after="0"/>
              <w:jc w:val="center"/>
            </w:pPr>
            <w:r>
              <w:rPr>
                <w:rFonts w:ascii="Arial"/>
                <w:sz w:val="20"/>
                <w:szCs w:val="20"/>
              </w:rPr>
              <w:t>6 -8%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5F114" w14:textId="77777777" w:rsidR="00B83953" w:rsidRDefault="00FE7C2F">
            <w:pPr>
              <w:spacing w:after="0"/>
              <w:jc w:val="center"/>
            </w:pPr>
            <w:r>
              <w:rPr>
                <w:rFonts w:ascii="Arial"/>
                <w:sz w:val="20"/>
                <w:szCs w:val="20"/>
              </w:rPr>
              <w:t>8-10%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E5B9D" w14:textId="77777777" w:rsidR="00B83953" w:rsidRDefault="00FE7C2F">
            <w:pPr>
              <w:spacing w:after="0"/>
            </w:pPr>
            <w:r>
              <w:rPr>
                <w:rFonts w:ascii="Arial"/>
                <w:sz w:val="20"/>
                <w:szCs w:val="20"/>
              </w:rPr>
              <w:t>BSB</w:t>
            </w:r>
          </w:p>
        </w:tc>
      </w:tr>
    </w:tbl>
    <w:p w14:paraId="3647BE88" w14:textId="77777777" w:rsidR="00B83953" w:rsidRDefault="00B83953">
      <w:pPr>
        <w:spacing w:line="240" w:lineRule="auto"/>
        <w:ind w:left="108" w:hanging="108"/>
        <w:rPr>
          <w:rFonts w:ascii="Arial" w:eastAsia="Arial" w:hAnsi="Arial" w:cs="Arial"/>
        </w:rPr>
      </w:pPr>
    </w:p>
    <w:p w14:paraId="7965357A" w14:textId="77777777" w:rsidR="00B83953" w:rsidRDefault="00B83953">
      <w:pPr>
        <w:rPr>
          <w:rFonts w:ascii="Arial Bold" w:eastAsia="Arial Bold" w:hAnsi="Arial Bold" w:cs="Arial Bold"/>
          <w:sz w:val="20"/>
          <w:szCs w:val="20"/>
        </w:rPr>
      </w:pPr>
    </w:p>
    <w:p w14:paraId="3AC193DD"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2F525995" w14:textId="77777777" w:rsidR="00B83953" w:rsidRDefault="00FE7C2F" w:rsidP="00A118DD">
      <w:pPr>
        <w:pStyle w:val="Listenabsatz"/>
        <w:numPr>
          <w:ilvl w:val="0"/>
          <w:numId w:val="79"/>
        </w:numPr>
        <w:tabs>
          <w:tab w:val="clear" w:pos="425"/>
          <w:tab w:val="num" w:pos="468"/>
        </w:tabs>
        <w:ind w:left="468" w:hanging="468"/>
        <w:jc w:val="both"/>
        <w:rPr>
          <w:rFonts w:ascii="Arial" w:eastAsia="Arial" w:hAnsi="Arial" w:cs="Arial"/>
          <w:sz w:val="20"/>
          <w:szCs w:val="20"/>
        </w:rPr>
      </w:pPr>
      <w:r>
        <w:rPr>
          <w:rFonts w:ascii="Arial"/>
          <w:sz w:val="20"/>
          <w:szCs w:val="20"/>
        </w:rPr>
        <w:t xml:space="preserve">Seit 2009 sind Veranstaltungen mit migrations-/integrationsbezogenen Inhalten Bestandteil des Bereichs </w:t>
      </w:r>
      <w:r>
        <w:rPr>
          <w:rFonts w:hAnsi="Arial"/>
          <w:sz w:val="20"/>
          <w:szCs w:val="20"/>
        </w:rPr>
        <w:t>„</w:t>
      </w:r>
      <w:r>
        <w:rPr>
          <w:rFonts w:ascii="Arial"/>
          <w:sz w:val="20"/>
          <w:szCs w:val="20"/>
        </w:rPr>
        <w:t>Migration</w:t>
      </w:r>
      <w:r>
        <w:rPr>
          <w:rFonts w:hAnsi="Arial"/>
          <w:sz w:val="20"/>
          <w:szCs w:val="20"/>
        </w:rPr>
        <w:t>“</w:t>
      </w:r>
      <w:r>
        <w:rPr>
          <w:rFonts w:ascii="Arial"/>
          <w:sz w:val="20"/>
          <w:szCs w:val="20"/>
        </w:rPr>
        <w:t xml:space="preserve"> der Landeszentrale f</w:t>
      </w:r>
      <w:r>
        <w:rPr>
          <w:rFonts w:hAnsi="Arial"/>
          <w:sz w:val="20"/>
          <w:szCs w:val="20"/>
        </w:rPr>
        <w:t>ü</w:t>
      </w:r>
      <w:r>
        <w:rPr>
          <w:rFonts w:ascii="Arial"/>
          <w:sz w:val="20"/>
          <w:szCs w:val="20"/>
        </w:rPr>
        <w:t>r politische Bildung. Nach der neuen Richtlinie f</w:t>
      </w:r>
      <w:r>
        <w:rPr>
          <w:rFonts w:hAnsi="Arial"/>
          <w:sz w:val="20"/>
          <w:szCs w:val="20"/>
        </w:rPr>
        <w:t>ü</w:t>
      </w:r>
      <w:r>
        <w:rPr>
          <w:rFonts w:ascii="Arial"/>
          <w:sz w:val="20"/>
          <w:szCs w:val="20"/>
        </w:rPr>
        <w:t>r die politische Bildung werden Veranstaltungen mit migrations- und integrationsbezogenen Inhalten verst</w:t>
      </w:r>
      <w:r>
        <w:rPr>
          <w:rFonts w:hAnsi="Arial"/>
          <w:sz w:val="20"/>
          <w:szCs w:val="20"/>
        </w:rPr>
        <w:t>ä</w:t>
      </w:r>
      <w:r>
        <w:rPr>
          <w:rFonts w:ascii="Arial"/>
          <w:sz w:val="20"/>
          <w:szCs w:val="20"/>
        </w:rPr>
        <w:t>rkt ber</w:t>
      </w:r>
      <w:r>
        <w:rPr>
          <w:rFonts w:hAnsi="Arial"/>
          <w:sz w:val="20"/>
          <w:szCs w:val="20"/>
        </w:rPr>
        <w:t>ü</w:t>
      </w:r>
      <w:r>
        <w:rPr>
          <w:rFonts w:ascii="Arial"/>
          <w:sz w:val="20"/>
          <w:szCs w:val="20"/>
        </w:rPr>
        <w:t>cksichtigt. Die Ma</w:t>
      </w:r>
      <w:r>
        <w:rPr>
          <w:rFonts w:hAnsi="Arial"/>
          <w:sz w:val="20"/>
          <w:szCs w:val="20"/>
        </w:rPr>
        <w:t>ß</w:t>
      </w:r>
      <w:r>
        <w:rPr>
          <w:rFonts w:ascii="Arial"/>
          <w:sz w:val="20"/>
          <w:szCs w:val="20"/>
        </w:rPr>
        <w:t xml:space="preserve">nahmen mit migrations- und integrationsbezogenen Themen sollen einen Anteil von 20-25% erreichen. </w:t>
      </w:r>
    </w:p>
    <w:p w14:paraId="054369DF" w14:textId="77777777" w:rsidR="00B83953" w:rsidRDefault="00FE7C2F" w:rsidP="00A118DD">
      <w:pPr>
        <w:pStyle w:val="Listenabsatz"/>
        <w:numPr>
          <w:ilvl w:val="0"/>
          <w:numId w:val="80"/>
        </w:numPr>
        <w:tabs>
          <w:tab w:val="clear" w:pos="426"/>
          <w:tab w:val="num" w:pos="469"/>
        </w:tabs>
        <w:ind w:left="469" w:hanging="469"/>
        <w:jc w:val="both"/>
        <w:rPr>
          <w:rFonts w:ascii="Arial" w:eastAsia="Arial" w:hAnsi="Arial" w:cs="Arial"/>
          <w:sz w:val="20"/>
          <w:szCs w:val="20"/>
        </w:rPr>
      </w:pPr>
      <w:r>
        <w:rPr>
          <w:rFonts w:ascii="Arial"/>
          <w:sz w:val="20"/>
          <w:szCs w:val="20"/>
        </w:rPr>
        <w:t xml:space="preserve">Die Daten </w:t>
      </w:r>
      <w:r>
        <w:rPr>
          <w:rFonts w:hAnsi="Arial"/>
          <w:sz w:val="20"/>
          <w:szCs w:val="20"/>
        </w:rPr>
        <w:t>ü</w:t>
      </w:r>
      <w:r>
        <w:rPr>
          <w:rFonts w:ascii="Arial"/>
          <w:sz w:val="20"/>
          <w:szCs w:val="20"/>
        </w:rPr>
        <w:t>ber die Teilnahme von Menschen mit Migrationshintergrund an Veranstaltungen der politischen Bildung wurden bis 2012 nicht konkret erfasst. Auch in Zukunft ist dies nicht m</w:t>
      </w:r>
      <w:r>
        <w:rPr>
          <w:rFonts w:hAnsi="Arial"/>
          <w:sz w:val="20"/>
          <w:szCs w:val="20"/>
        </w:rPr>
        <w:t>ö</w:t>
      </w:r>
      <w:r>
        <w:rPr>
          <w:rFonts w:ascii="Arial"/>
          <w:sz w:val="20"/>
          <w:szCs w:val="20"/>
        </w:rPr>
        <w:t>glich. Daher basieren die Angaben auf Eigenidentifikation (Sch</w:t>
      </w:r>
      <w:r>
        <w:rPr>
          <w:rFonts w:hAnsi="Arial"/>
          <w:sz w:val="20"/>
          <w:szCs w:val="20"/>
        </w:rPr>
        <w:t>ä</w:t>
      </w:r>
      <w:r>
        <w:rPr>
          <w:rFonts w:ascii="Arial"/>
          <w:sz w:val="20"/>
          <w:szCs w:val="20"/>
        </w:rPr>
        <w:t>tzungen/ Auswertung der Teilnehmerlisten anstatt einer aufw</w:t>
      </w:r>
      <w:r>
        <w:rPr>
          <w:rFonts w:hAnsi="Arial"/>
          <w:sz w:val="20"/>
          <w:szCs w:val="20"/>
        </w:rPr>
        <w:t>ä</w:t>
      </w:r>
      <w:r>
        <w:rPr>
          <w:rFonts w:ascii="Arial"/>
          <w:sz w:val="20"/>
          <w:szCs w:val="20"/>
        </w:rPr>
        <w:t>ndigen Befragung). Die Einbindung von Menschen mit Migrationshintergrund in die Ma</w:t>
      </w:r>
      <w:r>
        <w:rPr>
          <w:rFonts w:hAnsi="Arial"/>
          <w:sz w:val="20"/>
          <w:szCs w:val="20"/>
        </w:rPr>
        <w:t>ß</w:t>
      </w:r>
      <w:r>
        <w:rPr>
          <w:rFonts w:ascii="Arial"/>
          <w:sz w:val="20"/>
          <w:szCs w:val="20"/>
        </w:rPr>
        <w:t>nahmen der politischen Bildung wurde priorit</w:t>
      </w:r>
      <w:r>
        <w:rPr>
          <w:rFonts w:hAnsi="Arial"/>
          <w:sz w:val="20"/>
          <w:szCs w:val="20"/>
        </w:rPr>
        <w:t>ä</w:t>
      </w:r>
      <w:r>
        <w:rPr>
          <w:rFonts w:ascii="Arial"/>
          <w:sz w:val="20"/>
          <w:szCs w:val="20"/>
        </w:rPr>
        <w:t>r unter Punkt 1.3 in die F</w:t>
      </w:r>
      <w:r>
        <w:rPr>
          <w:rFonts w:hAnsi="Arial"/>
          <w:sz w:val="20"/>
          <w:szCs w:val="20"/>
        </w:rPr>
        <w:t>ö</w:t>
      </w:r>
      <w:r>
        <w:rPr>
          <w:rFonts w:ascii="Arial"/>
          <w:sz w:val="20"/>
          <w:szCs w:val="20"/>
        </w:rPr>
        <w:t>rderrichtlinie f</w:t>
      </w:r>
      <w:r>
        <w:rPr>
          <w:rFonts w:hAnsi="Arial"/>
          <w:sz w:val="20"/>
          <w:szCs w:val="20"/>
        </w:rPr>
        <w:t>ü</w:t>
      </w:r>
      <w:r>
        <w:rPr>
          <w:rFonts w:ascii="Arial"/>
          <w:sz w:val="20"/>
          <w:szCs w:val="20"/>
        </w:rPr>
        <w:t>r die politische Bildung aufgenommen. Daher werden verst</w:t>
      </w:r>
      <w:r>
        <w:rPr>
          <w:rFonts w:hAnsi="Arial"/>
          <w:sz w:val="20"/>
          <w:szCs w:val="20"/>
        </w:rPr>
        <w:t>ä</w:t>
      </w:r>
      <w:r>
        <w:rPr>
          <w:rFonts w:ascii="Arial"/>
          <w:sz w:val="20"/>
          <w:szCs w:val="20"/>
        </w:rPr>
        <w:t>rkt Formate angeboten, die sich auch an diese Zielgruppe wenden.</w:t>
      </w:r>
    </w:p>
    <w:p w14:paraId="06414118" w14:textId="77777777" w:rsidR="00B83953" w:rsidRDefault="00FE7C2F" w:rsidP="00A118DD">
      <w:pPr>
        <w:pStyle w:val="Listenabsatz"/>
        <w:numPr>
          <w:ilvl w:val="0"/>
          <w:numId w:val="80"/>
        </w:numPr>
        <w:tabs>
          <w:tab w:val="clear" w:pos="426"/>
          <w:tab w:val="num" w:pos="469"/>
        </w:tabs>
        <w:ind w:left="469" w:hanging="469"/>
        <w:jc w:val="both"/>
        <w:rPr>
          <w:rFonts w:ascii="Arial" w:eastAsia="Arial" w:hAnsi="Arial" w:cs="Arial"/>
          <w:sz w:val="20"/>
          <w:szCs w:val="20"/>
        </w:rPr>
      </w:pPr>
      <w:r>
        <w:rPr>
          <w:rFonts w:ascii="Arial"/>
          <w:sz w:val="20"/>
          <w:szCs w:val="20"/>
        </w:rPr>
        <w:t>Einzelne gruppenspezifische Seminare der politischen Bildung werden mehrsprachig angeboten. In der politischen Bildung wird eher die Steigerung der Seminare und Veranstaltungen in vereinfachte, deutsche Sprache, wie z.B. sprachlich vereinfachte Wahlinformationen in Deutsch, oder Seminare f</w:t>
      </w:r>
      <w:r>
        <w:rPr>
          <w:rFonts w:hAnsi="Arial"/>
          <w:sz w:val="20"/>
          <w:szCs w:val="20"/>
        </w:rPr>
        <w:t>ü</w:t>
      </w:r>
      <w:r>
        <w:rPr>
          <w:rFonts w:ascii="Arial"/>
          <w:sz w:val="20"/>
          <w:szCs w:val="20"/>
        </w:rPr>
        <w:t xml:space="preserve">r Migrantinnen und Migranten in Sprachniveau von B1 angestrebt. </w:t>
      </w:r>
    </w:p>
    <w:p w14:paraId="106AE839" w14:textId="77777777" w:rsidR="00B83953" w:rsidRDefault="00FE7C2F">
      <w:r>
        <w:rPr>
          <w:rFonts w:ascii="Arial" w:eastAsia="Arial" w:hAnsi="Arial" w:cs="Arial"/>
          <w:sz w:val="20"/>
          <w:szCs w:val="20"/>
        </w:rPr>
        <w:br w:type="page"/>
      </w:r>
    </w:p>
    <w:p w14:paraId="705B9684" w14:textId="77777777" w:rsidR="00B83953" w:rsidRDefault="00B83953">
      <w:pPr>
        <w:rPr>
          <w:rFonts w:ascii="Arial" w:eastAsia="Arial" w:hAnsi="Arial" w:cs="Arial"/>
          <w:sz w:val="20"/>
          <w:szCs w:val="20"/>
        </w:rPr>
      </w:pPr>
    </w:p>
    <w:p w14:paraId="04AA2E8F" w14:textId="77777777" w:rsidR="00B83953" w:rsidRDefault="00FE7C2F" w:rsidP="00A118DD">
      <w:pPr>
        <w:pStyle w:val="Listenabsatz"/>
        <w:numPr>
          <w:ilvl w:val="0"/>
          <w:numId w:val="81"/>
        </w:numPr>
        <w:tabs>
          <w:tab w:val="clear" w:pos="720"/>
          <w:tab w:val="num" w:pos="396"/>
        </w:tabs>
        <w:spacing w:before="240"/>
        <w:ind w:left="396" w:hanging="396"/>
        <w:jc w:val="both"/>
        <w:rPr>
          <w:rFonts w:ascii="Arial Bold" w:eastAsia="Arial Bold" w:hAnsi="Arial Bold" w:cs="Arial Bold"/>
          <w:sz w:val="40"/>
          <w:szCs w:val="40"/>
        </w:rPr>
      </w:pPr>
      <w:r>
        <w:rPr>
          <w:rFonts w:ascii="Arial Bold"/>
          <w:sz w:val="40"/>
          <w:szCs w:val="40"/>
        </w:rPr>
        <w:t>Ausbildung und Arbeitsmarkt</w:t>
      </w:r>
    </w:p>
    <w:p w14:paraId="0FC8C6F2" w14:textId="77777777" w:rsidR="00B83953" w:rsidRDefault="00FE7C2F">
      <w:pPr>
        <w:spacing w:before="240"/>
        <w:jc w:val="both"/>
        <w:rPr>
          <w:rFonts w:ascii="Arial" w:eastAsia="Arial" w:hAnsi="Arial" w:cs="Arial"/>
        </w:rPr>
      </w:pPr>
      <w:r>
        <w:rPr>
          <w:rFonts w:ascii="Arial"/>
        </w:rPr>
        <w:t>Ausbildung und Arbeitsmarkt sind zentrale integrationspolitische Bereiche, da gerade am</w:t>
      </w:r>
      <w:r>
        <w:rPr>
          <w:rFonts w:hAnsi="Arial"/>
        </w:rPr>
        <w:t xml:space="preserve"> </w:t>
      </w:r>
      <w:r>
        <w:rPr>
          <w:rFonts w:hAnsi="Arial"/>
        </w:rPr>
        <w:t>Ü</w:t>
      </w:r>
      <w:r>
        <w:rPr>
          <w:rFonts w:ascii="Arial"/>
        </w:rPr>
        <w:t>bergang in den Beruf eine entscheidende Weichenstellung f</w:t>
      </w:r>
      <w:r>
        <w:rPr>
          <w:rFonts w:hAnsi="Arial"/>
        </w:rPr>
        <w:t>ü</w:t>
      </w:r>
      <w:r>
        <w:rPr>
          <w:rFonts w:ascii="Arial"/>
        </w:rPr>
        <w:t xml:space="preserve">r die weitere individuelle Entwicklung erfolgt. Die Chancen auf dem Ausbildungs- und Arbeitsmarkt entsprechen noch nicht immer den schulischen Erfolgen und Potenzialen von Menschen mit Migrationshintergrund. Es geht daher vor allem darum, Benachteiligungen auszugleichen und interkulturelle Kompetenz als Gewinn anzuerkennen. </w:t>
      </w:r>
    </w:p>
    <w:p w14:paraId="2484DEB9" w14:textId="77777777" w:rsidR="00B83953" w:rsidRDefault="00B83953">
      <w:pPr>
        <w:spacing w:before="240"/>
        <w:jc w:val="both"/>
        <w:rPr>
          <w:rFonts w:ascii="Arial" w:eastAsia="Arial" w:hAnsi="Arial" w:cs="Arial"/>
        </w:rPr>
      </w:pPr>
    </w:p>
    <w:p w14:paraId="18612A83" w14:textId="77777777" w:rsidR="00B83953" w:rsidRDefault="00FE7C2F">
      <w:pPr>
        <w:jc w:val="both"/>
        <w:rPr>
          <w:rFonts w:ascii="Arial Bold" w:eastAsia="Arial Bold" w:hAnsi="Arial Bold" w:cs="Arial Bold"/>
          <w:caps/>
        </w:rPr>
      </w:pPr>
      <w:r>
        <w:rPr>
          <w:rFonts w:ascii="Arial Bold"/>
          <w:caps/>
          <w:sz w:val="28"/>
          <w:szCs w:val="28"/>
        </w:rPr>
        <w:t>1. Ausbildung</w:t>
      </w:r>
    </w:p>
    <w:p w14:paraId="55BA903C" w14:textId="2956AED9" w:rsidR="002A3B84" w:rsidRPr="00AD1648" w:rsidRDefault="00FE7C2F" w:rsidP="00AD1648">
      <w:pPr>
        <w:jc w:val="both"/>
        <w:rPr>
          <w:rFonts w:ascii="Arial" w:eastAsia="Arial" w:hAnsi="Arial" w:cs="Arial"/>
          <w:i/>
          <w:iCs/>
        </w:rPr>
      </w:pPr>
      <w:r>
        <w:rPr>
          <w:rFonts w:ascii="Arial"/>
          <w:i/>
          <w:iCs/>
        </w:rPr>
        <w:t>Wir wollen, dass alle Jugendlichen in Hamburg gleichberechtigten Zugang zu Ausbildungsberufen erhalten!</w:t>
      </w:r>
    </w:p>
    <w:p w14:paraId="713C24B6" w14:textId="77777777" w:rsidR="00B83953" w:rsidRDefault="00FE7C2F">
      <w:pPr>
        <w:spacing w:line="264" w:lineRule="auto"/>
        <w:jc w:val="both"/>
        <w:rPr>
          <w:rFonts w:ascii="Arial" w:eastAsia="Arial" w:hAnsi="Arial" w:cs="Arial"/>
        </w:rPr>
      </w:pPr>
      <w:r>
        <w:rPr>
          <w:rFonts w:ascii="Arial"/>
        </w:rPr>
        <w:t xml:space="preserve">Der </w:t>
      </w:r>
      <w:r>
        <w:rPr>
          <w:rFonts w:hAnsi="Arial"/>
        </w:rPr>
        <w:t>Ü</w:t>
      </w:r>
      <w:r>
        <w:rPr>
          <w:rFonts w:ascii="Arial"/>
        </w:rPr>
        <w:t>bergang von der Schule in die Ausbildung stellt nicht nur f</w:t>
      </w:r>
      <w:r>
        <w:rPr>
          <w:rFonts w:hAnsi="Arial"/>
        </w:rPr>
        <w:t>ü</w:t>
      </w:r>
      <w:r>
        <w:rPr>
          <w:rFonts w:ascii="Arial"/>
        </w:rPr>
        <w:t xml:space="preserve">r Jugendliche mit Migrationshintergrund eine besondere Herausforderung dar. Die Ausbildungsbeteiligungsquote und eine unterschiedliche Verteilung in den einzelnen Ausbildungsbereichen verdeutlichen, dass es Jugendliche mit Migrationshintergrund im Vergleich zu Jugendlichen ohne Migrationshintergrund schwerer haben, einen Ausbildungsplatz zu erreichen; Frustration und eine geringe Selbstwirksamkeitswahrnehmung sind oft Folgen dieser Misserfolgserfahrungen. </w:t>
      </w:r>
      <w:r>
        <w:rPr>
          <w:rFonts w:hAnsi="Arial"/>
        </w:rPr>
        <w:t>Ä</w:t>
      </w:r>
      <w:r>
        <w:rPr>
          <w:rFonts w:ascii="Arial"/>
        </w:rPr>
        <w:t xml:space="preserve">hnliche negative Erfahrungen machen aber auch Jugendliche, die beispielsweise aus bildungsfernen Familien stammen. Daher richten sich die Anstrengungen zur gleichberechtigten Teilhabe von Jugendlichen im Ausbildungsbereich auf den Ausgleich von Benachteiligungen. Entsprechende Hilfsangebote richten sich an alle betroffenen Jugendlichen </w:t>
      </w:r>
      <w:r>
        <w:rPr>
          <w:rFonts w:hAnsi="Arial"/>
        </w:rPr>
        <w:t>–</w:t>
      </w:r>
      <w:r>
        <w:rPr>
          <w:rFonts w:hAnsi="Arial"/>
        </w:rPr>
        <w:t xml:space="preserve"> </w:t>
      </w:r>
      <w:r>
        <w:rPr>
          <w:rFonts w:ascii="Arial"/>
        </w:rPr>
        <w:t>abgestimmt auf deren individuellen Unterst</w:t>
      </w:r>
      <w:r>
        <w:rPr>
          <w:rFonts w:hAnsi="Arial"/>
        </w:rPr>
        <w:t>ü</w:t>
      </w:r>
      <w:r>
        <w:rPr>
          <w:rFonts w:ascii="Arial"/>
        </w:rPr>
        <w:t>tzungsbedarf. Dieser ist in einem Kompetenzfeststellungsverfahren zu ermitteln und findet Eingang in einen individuellen Lern- und F</w:t>
      </w:r>
      <w:r>
        <w:rPr>
          <w:rFonts w:hAnsi="Arial"/>
        </w:rPr>
        <w:t>ö</w:t>
      </w:r>
      <w:r>
        <w:rPr>
          <w:rFonts w:ascii="Arial"/>
        </w:rPr>
        <w:t>rderplan. Ein Migrationshintergrund ist per se kein Kriterium f</w:t>
      </w:r>
      <w:r>
        <w:rPr>
          <w:rFonts w:hAnsi="Arial"/>
        </w:rPr>
        <w:t>ü</w:t>
      </w:r>
      <w:r>
        <w:rPr>
          <w:rFonts w:ascii="Arial"/>
        </w:rPr>
        <w:t>r besondere F</w:t>
      </w:r>
      <w:r>
        <w:rPr>
          <w:rFonts w:hAnsi="Arial"/>
        </w:rPr>
        <w:t>ö</w:t>
      </w:r>
      <w:r>
        <w:rPr>
          <w:rFonts w:ascii="Arial"/>
        </w:rPr>
        <w:t>rderung, zumal ein solches auch stigmatisierende Wirkung entfalten k</w:t>
      </w:r>
      <w:r>
        <w:rPr>
          <w:rFonts w:hAnsi="Arial"/>
        </w:rPr>
        <w:t>ö</w:t>
      </w:r>
      <w:r>
        <w:rPr>
          <w:rFonts w:ascii="Arial"/>
        </w:rPr>
        <w:t>nnte. Zudem treffen die Jugendlichen individuelle Problemlagen, wie z.B. Sprachdefizite oder fehlende Orientierung, im Hinblick auf die berufliche Zukunft unabh</w:t>
      </w:r>
      <w:r>
        <w:rPr>
          <w:rFonts w:hAnsi="Arial"/>
        </w:rPr>
        <w:t>ä</w:t>
      </w:r>
      <w:r>
        <w:rPr>
          <w:rFonts w:ascii="Arial"/>
        </w:rPr>
        <w:t>ngig von der Nationalit</w:t>
      </w:r>
      <w:r>
        <w:rPr>
          <w:rFonts w:hAnsi="Arial"/>
        </w:rPr>
        <w:t>ä</w:t>
      </w:r>
      <w:r>
        <w:rPr>
          <w:rFonts w:ascii="Arial"/>
        </w:rPr>
        <w:t>t oder ethnischen Herkunft. Aus diesem Grunde wird bei der Ausbildungsf</w:t>
      </w:r>
      <w:r>
        <w:rPr>
          <w:rFonts w:hAnsi="Arial"/>
        </w:rPr>
        <w:t>ö</w:t>
      </w:r>
      <w:r>
        <w:rPr>
          <w:rFonts w:ascii="Arial"/>
        </w:rPr>
        <w:t>rderung darauf abgestellt, welche Vorkehrungen getroffen werden m</w:t>
      </w:r>
      <w:r>
        <w:rPr>
          <w:rFonts w:hAnsi="Arial"/>
        </w:rPr>
        <w:t>ü</w:t>
      </w:r>
      <w:r>
        <w:rPr>
          <w:rFonts w:ascii="Arial"/>
        </w:rPr>
        <w:t>ssen, um im individuellen Fall die Ausbildungsf</w:t>
      </w:r>
      <w:r>
        <w:rPr>
          <w:rFonts w:hAnsi="Arial"/>
        </w:rPr>
        <w:t>ä</w:t>
      </w:r>
      <w:r>
        <w:rPr>
          <w:rFonts w:ascii="Arial"/>
        </w:rPr>
        <w:t xml:space="preserve">higkeit des Jugendlichen zu erreichen. </w:t>
      </w:r>
    </w:p>
    <w:p w14:paraId="2B594EEF" w14:textId="77777777" w:rsidR="00B83953" w:rsidRDefault="00FE7C2F">
      <w:pPr>
        <w:spacing w:line="264" w:lineRule="auto"/>
        <w:jc w:val="both"/>
        <w:rPr>
          <w:rFonts w:ascii="Arial" w:eastAsia="Arial" w:hAnsi="Arial" w:cs="Arial"/>
        </w:rPr>
      </w:pPr>
      <w:r>
        <w:rPr>
          <w:rFonts w:ascii="Arial"/>
        </w:rPr>
        <w:t>Mit der Einf</w:t>
      </w:r>
      <w:r>
        <w:rPr>
          <w:rFonts w:hAnsi="Arial"/>
        </w:rPr>
        <w:t>ü</w:t>
      </w:r>
      <w:r>
        <w:rPr>
          <w:rFonts w:ascii="Arial"/>
        </w:rPr>
        <w:t>hrung einer Jugendberufsagentur im September 2012 hat Hamburg auf die Herausforderungen reagiert:</w:t>
      </w:r>
    </w:p>
    <w:p w14:paraId="1C35E132" w14:textId="77777777" w:rsidR="00B83953" w:rsidRDefault="00FE7C2F">
      <w:pPr>
        <w:spacing w:line="264" w:lineRule="auto"/>
        <w:jc w:val="both"/>
        <w:rPr>
          <w:rFonts w:ascii="Arial" w:eastAsia="Arial" w:hAnsi="Arial" w:cs="Arial"/>
        </w:rPr>
      </w:pPr>
      <w:r>
        <w:rPr>
          <w:rFonts w:ascii="Arial"/>
        </w:rPr>
        <w:t>Ab Klassenstufe 8 der allgemeinbildenden Schulen wird f</w:t>
      </w:r>
      <w:r>
        <w:rPr>
          <w:rFonts w:hAnsi="Arial"/>
        </w:rPr>
        <w:t>ü</w:t>
      </w:r>
      <w:r>
        <w:rPr>
          <w:rFonts w:ascii="Arial"/>
        </w:rPr>
        <w:t>r alle Jugendlichen eine systematische Berufsorientierung angeboten, die gemeinsam durch die Lehrkr</w:t>
      </w:r>
      <w:r>
        <w:rPr>
          <w:rFonts w:hAnsi="Arial"/>
        </w:rPr>
        <w:t>ä</w:t>
      </w:r>
      <w:r>
        <w:rPr>
          <w:rFonts w:ascii="Arial"/>
        </w:rPr>
        <w:t>fte der allgemein- und berufsbildenden Schulen sowie der Berufsberatung der Agentur f</w:t>
      </w:r>
      <w:r>
        <w:rPr>
          <w:rFonts w:hAnsi="Arial"/>
        </w:rPr>
        <w:t>ü</w:t>
      </w:r>
      <w:r>
        <w:rPr>
          <w:rFonts w:ascii="Arial"/>
        </w:rPr>
        <w:t>r Arbeit durchgef</w:t>
      </w:r>
      <w:r>
        <w:rPr>
          <w:rFonts w:hAnsi="Arial"/>
        </w:rPr>
        <w:t>ü</w:t>
      </w:r>
      <w:r>
        <w:rPr>
          <w:rFonts w:ascii="Arial"/>
        </w:rPr>
        <w:t>hrt wird. Diese Berufsorientierungsteams unterst</w:t>
      </w:r>
      <w:r>
        <w:rPr>
          <w:rFonts w:hAnsi="Arial"/>
        </w:rPr>
        <w:t>ü</w:t>
      </w:r>
      <w:r>
        <w:rPr>
          <w:rFonts w:ascii="Arial"/>
        </w:rPr>
        <w:t xml:space="preserve">tzen die Jugendlichen auch beim </w:t>
      </w:r>
      <w:r>
        <w:rPr>
          <w:rFonts w:hAnsi="Arial"/>
        </w:rPr>
        <w:t>Ü</w:t>
      </w:r>
      <w:r>
        <w:rPr>
          <w:rFonts w:ascii="Arial"/>
        </w:rPr>
        <w:t>bergang in Studium und Ausbildung. Jugendliche, die einen h</w:t>
      </w:r>
      <w:r>
        <w:rPr>
          <w:rFonts w:hAnsi="Arial"/>
        </w:rPr>
        <w:t>ö</w:t>
      </w:r>
      <w:r>
        <w:rPr>
          <w:rFonts w:ascii="Arial"/>
        </w:rPr>
        <w:t>heren Unterst</w:t>
      </w:r>
      <w:r>
        <w:rPr>
          <w:rFonts w:hAnsi="Arial"/>
        </w:rPr>
        <w:t>ü</w:t>
      </w:r>
      <w:r>
        <w:rPr>
          <w:rFonts w:ascii="Arial"/>
        </w:rPr>
        <w:t>tzungsbedarf haben, werden in den regionalen Jugendberufsagentur-Standorten, in denen die Agentur f</w:t>
      </w:r>
      <w:r>
        <w:rPr>
          <w:rFonts w:hAnsi="Arial"/>
        </w:rPr>
        <w:t>ü</w:t>
      </w:r>
      <w:r>
        <w:rPr>
          <w:rFonts w:ascii="Arial"/>
        </w:rPr>
        <w:t>r Arbeit, das Jobcenter, die Bezirks</w:t>
      </w:r>
      <w:r>
        <w:rPr>
          <w:rFonts w:hAnsi="Arial"/>
        </w:rPr>
        <w:t>ä</w:t>
      </w:r>
      <w:r>
        <w:rPr>
          <w:rFonts w:ascii="Arial"/>
        </w:rPr>
        <w:t>mter und die BSB mit Mitarbeiterinnen und Mitarbeitern des Hamburger Instituts f</w:t>
      </w:r>
      <w:r>
        <w:rPr>
          <w:rFonts w:hAnsi="Arial"/>
        </w:rPr>
        <w:t>ü</w:t>
      </w:r>
      <w:r>
        <w:rPr>
          <w:rFonts w:ascii="Arial"/>
        </w:rPr>
        <w:t>r Berufliche Bildung (HIBB) vertreten sind, umfassend beraten und durch individuelle Ausbildungs- bzw. Ausbildungsvorbereitungsangebote unterst</w:t>
      </w:r>
      <w:r>
        <w:rPr>
          <w:rFonts w:hAnsi="Arial"/>
        </w:rPr>
        <w:t>ü</w:t>
      </w:r>
      <w:r>
        <w:rPr>
          <w:rFonts w:ascii="Arial"/>
        </w:rPr>
        <w:t>tzt. Im Rahmen der 2013 beginnenden Evaluation der Jugendberufsagentur wird auch zu untersuchen sein, ob das System den Jugendlichen mit Migrationshintergrund die Hilfestellung anbietet, die f</w:t>
      </w:r>
      <w:r>
        <w:rPr>
          <w:rFonts w:hAnsi="Arial"/>
        </w:rPr>
        <w:t>ü</w:t>
      </w:r>
      <w:r>
        <w:rPr>
          <w:rFonts w:ascii="Arial"/>
        </w:rPr>
        <w:t>r eine erfolgreiche Integration in den Ausbildungs- und Arbeitsmarkt erforderlich ist.</w:t>
      </w:r>
    </w:p>
    <w:p w14:paraId="5A0D01BF" w14:textId="77777777" w:rsidR="00B83953" w:rsidRDefault="00FE7C2F">
      <w:pPr>
        <w:spacing w:before="100" w:after="100" w:line="264" w:lineRule="auto"/>
        <w:jc w:val="both"/>
        <w:rPr>
          <w:rFonts w:ascii="Arial" w:eastAsia="Arial" w:hAnsi="Arial" w:cs="Arial"/>
          <w:sz w:val="24"/>
          <w:szCs w:val="24"/>
        </w:rPr>
      </w:pPr>
      <w:r>
        <w:rPr>
          <w:rFonts w:ascii="Arial"/>
        </w:rPr>
        <w:lastRenderedPageBreak/>
        <w:t xml:space="preserve">Eltern mit Migrationshintergrund und migrantische Unternehmen wurden in den letzten Jahren bereits </w:t>
      </w:r>
      <w:r>
        <w:rPr>
          <w:rFonts w:hAnsi="Arial"/>
        </w:rPr>
        <w:t>ü</w:t>
      </w:r>
      <w:r>
        <w:rPr>
          <w:rFonts w:ascii="Arial"/>
        </w:rPr>
        <w:t>ber vielf</w:t>
      </w:r>
      <w:r>
        <w:rPr>
          <w:rFonts w:hAnsi="Arial"/>
        </w:rPr>
        <w:t>ä</w:t>
      </w:r>
      <w:r>
        <w:rPr>
          <w:rFonts w:ascii="Arial"/>
        </w:rPr>
        <w:t>ltige Veranstaltungen und Ma</w:t>
      </w:r>
      <w:r>
        <w:rPr>
          <w:rFonts w:hAnsi="Arial"/>
        </w:rPr>
        <w:t>ß</w:t>
      </w:r>
      <w:r>
        <w:rPr>
          <w:rFonts w:ascii="Arial"/>
        </w:rPr>
        <w:t xml:space="preserve">nahmen </w:t>
      </w:r>
      <w:r>
        <w:rPr>
          <w:rFonts w:hAnsi="Arial"/>
        </w:rPr>
        <w:t>ü</w:t>
      </w:r>
      <w:r>
        <w:rPr>
          <w:rFonts w:ascii="Arial"/>
        </w:rPr>
        <w:t xml:space="preserve">ber das duale Ausbildungssystem informiert. Dennoch besteht weiterhin Bedarf, </w:t>
      </w:r>
      <w:r>
        <w:rPr>
          <w:rFonts w:hAnsi="Arial"/>
        </w:rPr>
        <w:t>ü</w:t>
      </w:r>
      <w:r>
        <w:rPr>
          <w:rFonts w:ascii="Arial"/>
        </w:rPr>
        <w:t>ber Vorz</w:t>
      </w:r>
      <w:r>
        <w:rPr>
          <w:rFonts w:hAnsi="Arial"/>
        </w:rPr>
        <w:t>ü</w:t>
      </w:r>
      <w:r>
        <w:rPr>
          <w:rFonts w:ascii="Arial"/>
        </w:rPr>
        <w:t>ge und Qualit</w:t>
      </w:r>
      <w:r>
        <w:rPr>
          <w:rFonts w:hAnsi="Arial"/>
        </w:rPr>
        <w:t>ä</w:t>
      </w:r>
      <w:r>
        <w:rPr>
          <w:rFonts w:ascii="Arial"/>
        </w:rPr>
        <w:t>t der dualen Ausbildung und den damit verbundenen Bildungserfolg sowie Besch</w:t>
      </w:r>
      <w:r>
        <w:rPr>
          <w:rFonts w:hAnsi="Arial"/>
        </w:rPr>
        <w:t>ä</w:t>
      </w:r>
      <w:r>
        <w:rPr>
          <w:rFonts w:ascii="Arial"/>
        </w:rPr>
        <w:t xml:space="preserve">ftigungschancen zu informieren. </w:t>
      </w:r>
      <w:r>
        <w:rPr>
          <w:rFonts w:hAnsi="Arial"/>
        </w:rPr>
        <w:t>Ü</w:t>
      </w:r>
      <w:r>
        <w:rPr>
          <w:rFonts w:ascii="Arial"/>
        </w:rPr>
        <w:t>ber intensive Aufkl</w:t>
      </w:r>
      <w:r>
        <w:rPr>
          <w:rFonts w:hAnsi="Arial"/>
        </w:rPr>
        <w:t>ä</w:t>
      </w:r>
      <w:r>
        <w:rPr>
          <w:rFonts w:ascii="Arial"/>
        </w:rPr>
        <w:t>rung und Information der Migrantenorganisationen, deren st</w:t>
      </w:r>
      <w:r>
        <w:rPr>
          <w:rFonts w:hAnsi="Arial"/>
        </w:rPr>
        <w:t>ä</w:t>
      </w:r>
      <w:r>
        <w:rPr>
          <w:rFonts w:ascii="Arial"/>
        </w:rPr>
        <w:t>rkere Einbeziehung bei der Werbung f</w:t>
      </w:r>
      <w:r>
        <w:rPr>
          <w:rFonts w:hAnsi="Arial"/>
        </w:rPr>
        <w:t>ü</w:t>
      </w:r>
      <w:r>
        <w:rPr>
          <w:rFonts w:ascii="Arial"/>
        </w:rPr>
        <w:t>r die Einrichtung von Ausbildungspl</w:t>
      </w:r>
      <w:r>
        <w:rPr>
          <w:rFonts w:hAnsi="Arial"/>
        </w:rPr>
        <w:t>ä</w:t>
      </w:r>
      <w:r>
        <w:rPr>
          <w:rFonts w:ascii="Arial"/>
        </w:rPr>
        <w:t>tzen und der Ber</w:t>
      </w:r>
      <w:r>
        <w:rPr>
          <w:rFonts w:hAnsi="Arial"/>
        </w:rPr>
        <w:t>ü</w:t>
      </w:r>
      <w:r>
        <w:rPr>
          <w:rFonts w:ascii="Arial"/>
        </w:rPr>
        <w:t>cksichtigung von besonderen Qualifikationen der Bewerberinnen und Bewerber mit Migrationshintergrund bei der Besetzung der Ausbildungspl</w:t>
      </w:r>
      <w:r>
        <w:rPr>
          <w:rFonts w:hAnsi="Arial"/>
        </w:rPr>
        <w:t>ä</w:t>
      </w:r>
      <w:r>
        <w:rPr>
          <w:rFonts w:ascii="Arial"/>
        </w:rPr>
        <w:t>tze kann ein Beitrag zur Gewinnung zus</w:t>
      </w:r>
      <w:r>
        <w:rPr>
          <w:rFonts w:hAnsi="Arial"/>
        </w:rPr>
        <w:t>ä</w:t>
      </w:r>
      <w:r>
        <w:rPr>
          <w:rFonts w:ascii="Arial"/>
        </w:rPr>
        <w:t>tzlicher Ausbildungspl</w:t>
      </w:r>
      <w:r>
        <w:rPr>
          <w:rFonts w:hAnsi="Arial"/>
        </w:rPr>
        <w:t>ä</w:t>
      </w:r>
      <w:r>
        <w:rPr>
          <w:rFonts w:ascii="Arial"/>
        </w:rPr>
        <w:t>tze geleistet werden. Dadurch und durch eine engere Beteiligung der Kammern kann eine Benachteiligung der Jugendlichen mit Migrationshintergrund bei der Besetzung der Ausbildungspl</w:t>
      </w:r>
      <w:r>
        <w:rPr>
          <w:rFonts w:hAnsi="Arial"/>
        </w:rPr>
        <w:t>ä</w:t>
      </w:r>
      <w:r>
        <w:rPr>
          <w:rFonts w:ascii="Arial"/>
        </w:rPr>
        <w:t xml:space="preserve">tze </w:t>
      </w:r>
      <w:r>
        <w:rPr>
          <w:rFonts w:hAnsi="Arial"/>
        </w:rPr>
        <w:t>ü</w:t>
      </w:r>
      <w:r>
        <w:rPr>
          <w:rFonts w:ascii="Arial"/>
        </w:rPr>
        <w:t>berwunden werden.</w:t>
      </w:r>
    </w:p>
    <w:p w14:paraId="4008DA46" w14:textId="77777777" w:rsidR="00B83953" w:rsidRDefault="00FE7C2F">
      <w:pPr>
        <w:spacing w:line="264" w:lineRule="auto"/>
        <w:jc w:val="both"/>
        <w:rPr>
          <w:rFonts w:ascii="Arial" w:eastAsia="Arial" w:hAnsi="Arial" w:cs="Arial"/>
        </w:rPr>
      </w:pPr>
      <w:r>
        <w:rPr>
          <w:rFonts w:ascii="Arial"/>
        </w:rPr>
        <w:t>Junge Menschen, die eine Ausbildung absolvieren und ihren Lebensunterhalt allein durch die Ausbildungsverg</w:t>
      </w:r>
      <w:r>
        <w:rPr>
          <w:rFonts w:hAnsi="Arial"/>
        </w:rPr>
        <w:t>ü</w:t>
      </w:r>
      <w:r>
        <w:rPr>
          <w:rFonts w:ascii="Arial"/>
        </w:rPr>
        <w:t>tung nicht sichern k</w:t>
      </w:r>
      <w:r>
        <w:rPr>
          <w:rFonts w:hAnsi="Arial"/>
        </w:rPr>
        <w:t>ö</w:t>
      </w:r>
      <w:r>
        <w:rPr>
          <w:rFonts w:ascii="Arial"/>
        </w:rPr>
        <w:t>nnen, haben im Grundsatz Anspr</w:t>
      </w:r>
      <w:r>
        <w:rPr>
          <w:rFonts w:hAnsi="Arial"/>
        </w:rPr>
        <w:t>ü</w:t>
      </w:r>
      <w:r>
        <w:rPr>
          <w:rFonts w:ascii="Arial"/>
        </w:rPr>
        <w:t>che auf F</w:t>
      </w:r>
      <w:r>
        <w:rPr>
          <w:rFonts w:hAnsi="Arial"/>
        </w:rPr>
        <w:t>ö</w:t>
      </w:r>
      <w:r>
        <w:rPr>
          <w:rFonts w:ascii="Arial"/>
        </w:rPr>
        <w:t>rderleistungen. Wenn sie eine fachschulische Ausbildung durchlaufen, besteht die M</w:t>
      </w:r>
      <w:r>
        <w:rPr>
          <w:rFonts w:hAnsi="Arial"/>
        </w:rPr>
        <w:t>ö</w:t>
      </w:r>
      <w:r>
        <w:rPr>
          <w:rFonts w:ascii="Arial"/>
        </w:rPr>
        <w:t>glichkeit, den Lebensunterhalt durch Ausbildungsf</w:t>
      </w:r>
      <w:r>
        <w:rPr>
          <w:rFonts w:hAnsi="Arial"/>
        </w:rPr>
        <w:t>ö</w:t>
      </w:r>
      <w:r>
        <w:rPr>
          <w:rFonts w:ascii="Arial"/>
        </w:rPr>
        <w:t>rderungsleistungen nach dem BAf</w:t>
      </w:r>
      <w:r>
        <w:rPr>
          <w:rFonts w:hAnsi="Arial"/>
        </w:rPr>
        <w:t>ö</w:t>
      </w:r>
      <w:r>
        <w:rPr>
          <w:rFonts w:ascii="Arial"/>
        </w:rPr>
        <w:t>G bzw. AFBG zu sichern. Wenn sie eine betriebliche oder au</w:t>
      </w:r>
      <w:r>
        <w:rPr>
          <w:rFonts w:hAnsi="Arial"/>
        </w:rPr>
        <w:t>ß</w:t>
      </w:r>
      <w:r>
        <w:rPr>
          <w:rFonts w:ascii="Arial"/>
        </w:rPr>
        <w:t>erbetriebliche Berufsausbildung absolvieren, besteht die M</w:t>
      </w:r>
      <w:r>
        <w:rPr>
          <w:rFonts w:hAnsi="Arial"/>
        </w:rPr>
        <w:t>ö</w:t>
      </w:r>
      <w:r>
        <w:rPr>
          <w:rFonts w:ascii="Arial"/>
        </w:rPr>
        <w:t xml:space="preserve">glichkeit, den Lebensunterhalt durch Berufsausbildungsbeihilfe (BAB) nach </w:t>
      </w:r>
      <w:r>
        <w:rPr>
          <w:rFonts w:hAnsi="Arial"/>
        </w:rPr>
        <w:t>§</w:t>
      </w:r>
      <w:r>
        <w:rPr>
          <w:rFonts w:hAnsi="Arial"/>
        </w:rPr>
        <w:t xml:space="preserve"> </w:t>
      </w:r>
      <w:r>
        <w:rPr>
          <w:rFonts w:ascii="Arial"/>
        </w:rPr>
        <w:t>56 SGB III zu sichern. Allerdings formulieren BAf</w:t>
      </w:r>
      <w:r>
        <w:rPr>
          <w:rFonts w:hAnsi="Arial"/>
        </w:rPr>
        <w:t>ö</w:t>
      </w:r>
      <w:r>
        <w:rPr>
          <w:rFonts w:ascii="Arial"/>
        </w:rPr>
        <w:t>G und SGB III besondere F</w:t>
      </w:r>
      <w:r>
        <w:rPr>
          <w:rFonts w:hAnsi="Arial"/>
        </w:rPr>
        <w:t>ö</w:t>
      </w:r>
      <w:r>
        <w:rPr>
          <w:rFonts w:ascii="Arial"/>
        </w:rPr>
        <w:t>rdervoraussetzungen f</w:t>
      </w:r>
      <w:r>
        <w:rPr>
          <w:rFonts w:hAnsi="Arial"/>
        </w:rPr>
        <w:t>ü</w:t>
      </w:r>
      <w:r>
        <w:rPr>
          <w:rFonts w:ascii="Arial"/>
        </w:rPr>
        <w:t>r Ausl</w:t>
      </w:r>
      <w:r>
        <w:rPr>
          <w:rFonts w:hAnsi="Arial"/>
        </w:rPr>
        <w:t>ä</w:t>
      </w:r>
      <w:r>
        <w:rPr>
          <w:rFonts w:ascii="Arial"/>
        </w:rPr>
        <w:t>nderinnen und Ausl</w:t>
      </w:r>
      <w:r>
        <w:rPr>
          <w:rFonts w:hAnsi="Arial"/>
        </w:rPr>
        <w:t>ä</w:t>
      </w:r>
      <w:r>
        <w:rPr>
          <w:rFonts w:ascii="Arial"/>
        </w:rPr>
        <w:t>nder. Einige erhalten Leistungen erst, wenn sie sich seit einer Vorlaufzeit von mindestens vier oder f</w:t>
      </w:r>
      <w:r>
        <w:rPr>
          <w:rFonts w:hAnsi="Arial"/>
        </w:rPr>
        <w:t>ü</w:t>
      </w:r>
      <w:r>
        <w:rPr>
          <w:rFonts w:ascii="Arial"/>
        </w:rPr>
        <w:t>nf Jahren ununterbrochen rechtm</w:t>
      </w:r>
      <w:r>
        <w:rPr>
          <w:rFonts w:hAnsi="Arial"/>
        </w:rPr>
        <w:t>äß</w:t>
      </w:r>
      <w:r>
        <w:rPr>
          <w:rFonts w:ascii="Arial"/>
        </w:rPr>
        <w:t>ig, gestattet oder geduldet im Bundesgebiet aufgehalten haben und gegebenenfalls rechtm</w:t>
      </w:r>
      <w:r>
        <w:rPr>
          <w:rFonts w:hAnsi="Arial"/>
        </w:rPr>
        <w:t>äß</w:t>
      </w:r>
      <w:r>
        <w:rPr>
          <w:rFonts w:ascii="Arial"/>
        </w:rPr>
        <w:t>ig erwerbst</w:t>
      </w:r>
      <w:r>
        <w:rPr>
          <w:rFonts w:hAnsi="Arial"/>
        </w:rPr>
        <w:t>ä</w:t>
      </w:r>
      <w:r>
        <w:rPr>
          <w:rFonts w:ascii="Arial"/>
        </w:rPr>
        <w:t>tig gewesen sind. Diese Regelungen kann in bestimmten F</w:t>
      </w:r>
      <w:r>
        <w:rPr>
          <w:rFonts w:hAnsi="Arial"/>
        </w:rPr>
        <w:t>ä</w:t>
      </w:r>
      <w:r>
        <w:rPr>
          <w:rFonts w:ascii="Arial"/>
        </w:rPr>
        <w:t>llen dazu f</w:t>
      </w:r>
      <w:r>
        <w:rPr>
          <w:rFonts w:hAnsi="Arial"/>
        </w:rPr>
        <w:t>ü</w:t>
      </w:r>
      <w:r>
        <w:rPr>
          <w:rFonts w:ascii="Arial"/>
        </w:rPr>
        <w:t>hren, dass junge Ausl</w:t>
      </w:r>
      <w:r>
        <w:rPr>
          <w:rFonts w:hAnsi="Arial"/>
        </w:rPr>
        <w:t>ä</w:t>
      </w:r>
      <w:r>
        <w:rPr>
          <w:rFonts w:ascii="Arial"/>
        </w:rPr>
        <w:t>nderinnen und Ausl</w:t>
      </w:r>
      <w:r>
        <w:rPr>
          <w:rFonts w:hAnsi="Arial"/>
        </w:rPr>
        <w:t>ä</w:t>
      </w:r>
      <w:r>
        <w:rPr>
          <w:rFonts w:ascii="Arial"/>
        </w:rPr>
        <w:t>nder, die eine dem Grunde nach f</w:t>
      </w:r>
      <w:r>
        <w:rPr>
          <w:rFonts w:hAnsi="Arial"/>
        </w:rPr>
        <w:t>ö</w:t>
      </w:r>
      <w:r>
        <w:rPr>
          <w:rFonts w:ascii="Arial"/>
        </w:rPr>
        <w:t>rderf</w:t>
      </w:r>
      <w:r>
        <w:rPr>
          <w:rFonts w:hAnsi="Arial"/>
        </w:rPr>
        <w:t>ä</w:t>
      </w:r>
      <w:r>
        <w:rPr>
          <w:rFonts w:ascii="Arial"/>
        </w:rPr>
        <w:t>hige Ausbildung absolvieren, von der F</w:t>
      </w:r>
      <w:r>
        <w:rPr>
          <w:rFonts w:hAnsi="Arial"/>
        </w:rPr>
        <w:t>ö</w:t>
      </w:r>
      <w:r>
        <w:rPr>
          <w:rFonts w:ascii="Arial"/>
        </w:rPr>
        <w:t xml:space="preserve">rderung </w:t>
      </w:r>
      <w:r>
        <w:rPr>
          <w:rFonts w:hAnsi="Arial"/>
        </w:rPr>
        <w:t>ü</w:t>
      </w:r>
      <w:r>
        <w:rPr>
          <w:rFonts w:ascii="Arial"/>
        </w:rPr>
        <w:t>ber BAf</w:t>
      </w:r>
      <w:r>
        <w:rPr>
          <w:rFonts w:hAnsi="Arial"/>
        </w:rPr>
        <w:t>ö</w:t>
      </w:r>
      <w:r>
        <w:rPr>
          <w:rFonts w:ascii="Arial"/>
        </w:rPr>
        <w:t>G oder BAB ausgeschlossen sind. Sobald die Ausbildung jedoch dem Grunde nach f</w:t>
      </w:r>
      <w:r>
        <w:rPr>
          <w:rFonts w:hAnsi="Arial"/>
        </w:rPr>
        <w:t>ö</w:t>
      </w:r>
      <w:r>
        <w:rPr>
          <w:rFonts w:ascii="Arial"/>
        </w:rPr>
        <w:t>rderf</w:t>
      </w:r>
      <w:r>
        <w:rPr>
          <w:rFonts w:hAnsi="Arial"/>
        </w:rPr>
        <w:t>ä</w:t>
      </w:r>
      <w:r>
        <w:rPr>
          <w:rFonts w:ascii="Arial"/>
        </w:rPr>
        <w:t xml:space="preserve">hig ist, greift ebenfalls der Ausschluss von Leistungen zur Grundsicherung nach </w:t>
      </w:r>
      <w:r>
        <w:rPr>
          <w:rFonts w:hAnsi="Arial"/>
        </w:rPr>
        <w:t>§</w:t>
      </w:r>
      <w:r>
        <w:rPr>
          <w:rFonts w:hAnsi="Arial"/>
        </w:rPr>
        <w:t xml:space="preserve"> </w:t>
      </w:r>
      <w:r>
        <w:rPr>
          <w:rFonts w:ascii="Arial"/>
        </w:rPr>
        <w:t xml:space="preserve">7 SGB II und </w:t>
      </w:r>
      <w:r>
        <w:rPr>
          <w:rFonts w:hAnsi="Arial"/>
        </w:rPr>
        <w:t>§</w:t>
      </w:r>
      <w:r>
        <w:rPr>
          <w:rFonts w:hAnsi="Arial"/>
        </w:rPr>
        <w:t xml:space="preserve"> </w:t>
      </w:r>
      <w:r>
        <w:rPr>
          <w:rFonts w:ascii="Arial"/>
        </w:rPr>
        <w:t>22 SGB XII (</w:t>
      </w:r>
      <w:r>
        <w:rPr>
          <w:rFonts w:hAnsi="Arial"/>
        </w:rPr>
        <w:t>„</w:t>
      </w:r>
      <w:r>
        <w:rPr>
          <w:rFonts w:ascii="Arial"/>
        </w:rPr>
        <w:t>BAf</w:t>
      </w:r>
      <w:r>
        <w:rPr>
          <w:rFonts w:hAnsi="Arial"/>
        </w:rPr>
        <w:t>ö</w:t>
      </w:r>
      <w:r>
        <w:rPr>
          <w:rFonts w:ascii="Arial"/>
        </w:rPr>
        <w:t>G-Falle</w:t>
      </w:r>
      <w:r>
        <w:rPr>
          <w:rFonts w:hAnsi="Arial"/>
        </w:rPr>
        <w:t>“</w:t>
      </w:r>
      <w:r>
        <w:rPr>
          <w:rFonts w:ascii="Arial"/>
        </w:rPr>
        <w:t>).</w:t>
      </w:r>
    </w:p>
    <w:p w14:paraId="2EAA79C3" w14:textId="77777777" w:rsidR="00B83953" w:rsidRDefault="00FE7C2F">
      <w:pPr>
        <w:spacing w:line="264" w:lineRule="auto"/>
        <w:jc w:val="both"/>
        <w:rPr>
          <w:rFonts w:ascii="Arial" w:eastAsia="Arial" w:hAnsi="Arial" w:cs="Arial"/>
        </w:rPr>
      </w:pPr>
      <w:r>
        <w:rPr>
          <w:rFonts w:ascii="Arial"/>
        </w:rPr>
        <w:t>Die BASFI wird sich f</w:t>
      </w:r>
      <w:r>
        <w:rPr>
          <w:rFonts w:hAnsi="Arial"/>
        </w:rPr>
        <w:t>ü</w:t>
      </w:r>
      <w:r>
        <w:rPr>
          <w:rFonts w:ascii="Arial"/>
        </w:rPr>
        <w:t xml:space="preserve">r eine </w:t>
      </w:r>
      <w:r>
        <w:rPr>
          <w:rFonts w:hAnsi="Arial"/>
        </w:rPr>
        <w:t>Ä</w:t>
      </w:r>
      <w:r>
        <w:rPr>
          <w:rFonts w:ascii="Arial"/>
        </w:rPr>
        <w:t>nderung der Leistungsvoraussetzungen im BAf</w:t>
      </w:r>
      <w:r>
        <w:rPr>
          <w:rFonts w:hAnsi="Arial"/>
        </w:rPr>
        <w:t>ö</w:t>
      </w:r>
      <w:r>
        <w:rPr>
          <w:rFonts w:ascii="Arial"/>
        </w:rPr>
        <w:t>G u.a. im Rahmen der Integrationsministerkonferenz einsetzen. Dar</w:t>
      </w:r>
      <w:r>
        <w:rPr>
          <w:rFonts w:hAnsi="Arial"/>
        </w:rPr>
        <w:t>ü</w:t>
      </w:r>
      <w:r>
        <w:rPr>
          <w:rFonts w:ascii="Arial"/>
        </w:rPr>
        <w:t>ber hinaus wird die BASFI ihre F</w:t>
      </w:r>
      <w:r>
        <w:rPr>
          <w:rFonts w:hAnsi="Arial"/>
        </w:rPr>
        <w:t>ö</w:t>
      </w:r>
      <w:r>
        <w:rPr>
          <w:rFonts w:ascii="Arial"/>
        </w:rPr>
        <w:t>rderrichtlinie zur Unterst</w:t>
      </w:r>
      <w:r>
        <w:rPr>
          <w:rFonts w:hAnsi="Arial"/>
        </w:rPr>
        <w:t>ü</w:t>
      </w:r>
      <w:r>
        <w:rPr>
          <w:rFonts w:ascii="Arial"/>
        </w:rPr>
        <w:t>tzung Jugendlicher in Berufsausbildung, mit der Auszubildende einen Zuschuss zum Lebensunterhalt beantragen k</w:t>
      </w:r>
      <w:r>
        <w:rPr>
          <w:rFonts w:hAnsi="Arial"/>
        </w:rPr>
        <w:t>ö</w:t>
      </w:r>
      <w:r>
        <w:rPr>
          <w:rFonts w:ascii="Arial"/>
        </w:rPr>
        <w:t xml:space="preserve">nnen, entsprechend </w:t>
      </w:r>
      <w:r>
        <w:rPr>
          <w:rFonts w:hAnsi="Arial"/>
        </w:rPr>
        <w:t>ü</w:t>
      </w:r>
      <w:r>
        <w:rPr>
          <w:rFonts w:ascii="Arial"/>
        </w:rPr>
        <w:t xml:space="preserve">berarbeiten und </w:t>
      </w:r>
      <w:r>
        <w:rPr>
          <w:rFonts w:hAnsi="Arial"/>
        </w:rPr>
        <w:t>ö</w:t>
      </w:r>
      <w:r>
        <w:rPr>
          <w:rFonts w:ascii="Arial"/>
        </w:rPr>
        <w:t>ffnen.</w:t>
      </w:r>
    </w:p>
    <w:p w14:paraId="5D0DE882" w14:textId="77777777" w:rsidR="00B83953" w:rsidRDefault="00B83953">
      <w:pPr>
        <w:rPr>
          <w:rFonts w:ascii="Arial Bold" w:eastAsia="Arial Bold" w:hAnsi="Arial Bold" w:cs="Arial Bold"/>
        </w:rPr>
      </w:pPr>
    </w:p>
    <w:p w14:paraId="3A0CA6F6" w14:textId="77777777" w:rsidR="00824E61" w:rsidRDefault="00824E61">
      <w:pPr>
        <w:rPr>
          <w:rFonts w:ascii="Arial Bold" w:eastAsia="Arial Bold" w:hAnsi="Arial Bold" w:cs="Arial Bold"/>
        </w:rPr>
      </w:pPr>
    </w:p>
    <w:p w14:paraId="126E0A4E" w14:textId="77777777" w:rsidR="00824E61" w:rsidRDefault="00824E61">
      <w:pPr>
        <w:rPr>
          <w:rFonts w:ascii="Arial Bold" w:eastAsia="Arial Bold" w:hAnsi="Arial Bold" w:cs="Arial Bold"/>
        </w:rPr>
      </w:pPr>
    </w:p>
    <w:p w14:paraId="228E0B22" w14:textId="77777777" w:rsidR="00824E61" w:rsidRDefault="00824E61">
      <w:pPr>
        <w:rPr>
          <w:rFonts w:ascii="Arial Bold" w:eastAsia="Arial Bold" w:hAnsi="Arial Bold" w:cs="Arial Bold"/>
        </w:rPr>
      </w:pPr>
    </w:p>
    <w:p w14:paraId="3E4DE50D" w14:textId="77777777" w:rsidR="00824E61" w:rsidRDefault="00824E61">
      <w:pPr>
        <w:rPr>
          <w:rFonts w:ascii="Arial Bold" w:eastAsia="Arial Bold" w:hAnsi="Arial Bold" w:cs="Arial Bold"/>
        </w:rPr>
      </w:pPr>
    </w:p>
    <w:p w14:paraId="4D590B6C" w14:textId="77777777" w:rsidR="00824E61" w:rsidRDefault="00824E61">
      <w:pPr>
        <w:rPr>
          <w:rFonts w:ascii="Arial Bold" w:eastAsia="Arial Bold" w:hAnsi="Arial Bold" w:cs="Arial Bold"/>
        </w:rPr>
      </w:pPr>
    </w:p>
    <w:p w14:paraId="6C18170F" w14:textId="77777777" w:rsidR="00824E61" w:rsidRDefault="00824E61">
      <w:pPr>
        <w:rPr>
          <w:rFonts w:ascii="Arial Bold" w:eastAsia="Arial Bold" w:hAnsi="Arial Bold" w:cs="Arial Bold"/>
        </w:rPr>
      </w:pPr>
    </w:p>
    <w:p w14:paraId="733978B5" w14:textId="77777777" w:rsidR="00824E61" w:rsidRDefault="00824E61">
      <w:pPr>
        <w:rPr>
          <w:rFonts w:ascii="Arial Bold" w:eastAsia="Arial Bold" w:hAnsi="Arial Bold" w:cs="Arial Bold"/>
        </w:rPr>
      </w:pPr>
    </w:p>
    <w:p w14:paraId="7ED8A512" w14:textId="77777777" w:rsidR="00824E61" w:rsidRDefault="00824E61">
      <w:pPr>
        <w:rPr>
          <w:rFonts w:ascii="Arial Bold" w:eastAsia="Arial Bold" w:hAnsi="Arial Bold" w:cs="Arial Bold"/>
        </w:rPr>
      </w:pPr>
    </w:p>
    <w:p w14:paraId="5841A457" w14:textId="77777777" w:rsidR="00824E61" w:rsidRDefault="00824E61">
      <w:pPr>
        <w:rPr>
          <w:rFonts w:ascii="Arial Bold" w:eastAsia="Arial Bold" w:hAnsi="Arial Bold" w:cs="Arial Bold"/>
        </w:rPr>
      </w:pPr>
    </w:p>
    <w:p w14:paraId="799DA5AE" w14:textId="77777777" w:rsidR="00B83953" w:rsidRDefault="00FE7C2F">
      <w:pPr>
        <w:rPr>
          <w:rFonts w:ascii="Arial" w:eastAsia="Arial" w:hAnsi="Arial" w:cs="Arial"/>
        </w:rPr>
      </w:pPr>
      <w:r>
        <w:rPr>
          <w:rFonts w:hAnsi="Arial Bold"/>
        </w:rPr>
        <w:lastRenderedPageBreak/>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1020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3"/>
        <w:gridCol w:w="2262"/>
        <w:gridCol w:w="2694"/>
        <w:gridCol w:w="992"/>
        <w:gridCol w:w="851"/>
        <w:gridCol w:w="851"/>
        <w:gridCol w:w="992"/>
        <w:gridCol w:w="992"/>
      </w:tblGrid>
      <w:tr w:rsidR="004C12CC" w14:paraId="59F6B2CD" w14:textId="77777777" w:rsidTr="00824E61">
        <w:trPr>
          <w:trHeight w:val="644"/>
          <w:tblHeader/>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FE9F7FA" w14:textId="77777777" w:rsidR="004C12CC" w:rsidRDefault="004C12CC">
            <w:pPr>
              <w:jc w:val="center"/>
            </w:pPr>
            <w:r>
              <w:rPr>
                <w:rFonts w:ascii="Arial"/>
              </w:rPr>
              <w:t>Nr.</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DDAFDB9" w14:textId="77777777" w:rsidR="004C12CC" w:rsidRDefault="004C12CC">
            <w:pPr>
              <w:jc w:val="center"/>
            </w:pPr>
            <w:r>
              <w:rPr>
                <w:rFonts w:ascii="Arial"/>
              </w:rPr>
              <w:t>Teilziel</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5447C20" w14:textId="77777777" w:rsidR="004C12CC" w:rsidRDefault="004C12CC">
            <w:pPr>
              <w:jc w:val="center"/>
            </w:pPr>
            <w:r>
              <w:rPr>
                <w:rFonts w:ascii="Arial"/>
              </w:rPr>
              <w:t>Indikator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F5A89E6" w14:textId="77777777" w:rsidR="004C12CC" w:rsidRDefault="004C12CC">
            <w:pPr>
              <w:jc w:val="center"/>
            </w:pPr>
            <w:r>
              <w:rPr>
                <w:rFonts w:ascii="Arial"/>
              </w:rPr>
              <w:t>Vergleichswerte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F693830" w14:textId="77777777" w:rsidR="004C12CC" w:rsidRDefault="004C12CC">
            <w:pPr>
              <w:jc w:val="center"/>
            </w:pPr>
            <w:r>
              <w:rPr>
                <w:rFonts w:ascii="Arial"/>
              </w:rPr>
              <w:t>Zielwert 2015</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Pr>
          <w:p w14:paraId="129D5831" w14:textId="77777777" w:rsidR="004C12CC" w:rsidRDefault="004C12CC">
            <w:pPr>
              <w:jc w:val="center"/>
              <w:rPr>
                <w:rFonts w:ascii="Arial"/>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94CFF9B" w14:textId="77777777" w:rsidR="004C12CC" w:rsidRDefault="004C12CC">
            <w:pPr>
              <w:jc w:val="center"/>
            </w:pPr>
            <w:r>
              <w:rPr>
                <w:rFonts w:ascii="Arial"/>
              </w:rPr>
              <w:t>Datenquelle</w:t>
            </w:r>
          </w:p>
        </w:tc>
      </w:tr>
      <w:tr w:rsidR="004C12CC" w14:paraId="29AFBE66" w14:textId="77777777" w:rsidTr="00824E61">
        <w:trPr>
          <w:trHeight w:val="250"/>
          <w:tblHeader/>
        </w:trPr>
        <w:tc>
          <w:tcPr>
            <w:tcW w:w="573" w:type="dxa"/>
            <w:vMerge/>
            <w:tcBorders>
              <w:top w:val="single" w:sz="4" w:space="0" w:color="000000"/>
              <w:left w:val="single" w:sz="4" w:space="0" w:color="000000"/>
              <w:bottom w:val="single" w:sz="4" w:space="0" w:color="000000"/>
              <w:right w:val="single" w:sz="4" w:space="0" w:color="000000"/>
            </w:tcBorders>
            <w:shd w:val="clear" w:color="auto" w:fill="DAEEF3"/>
          </w:tcPr>
          <w:p w14:paraId="683645FA" w14:textId="77777777" w:rsidR="004C12CC" w:rsidRDefault="004C12CC"/>
        </w:tc>
        <w:tc>
          <w:tcPr>
            <w:tcW w:w="2262" w:type="dxa"/>
            <w:vMerge/>
            <w:tcBorders>
              <w:top w:val="single" w:sz="4" w:space="0" w:color="000000"/>
              <w:left w:val="single" w:sz="4" w:space="0" w:color="000000"/>
              <w:bottom w:val="single" w:sz="4" w:space="0" w:color="000000"/>
              <w:right w:val="single" w:sz="4" w:space="0" w:color="000000"/>
            </w:tcBorders>
            <w:shd w:val="clear" w:color="auto" w:fill="DAEEF3"/>
          </w:tcPr>
          <w:p w14:paraId="05276A0E" w14:textId="77777777" w:rsidR="004C12CC" w:rsidRDefault="004C12CC"/>
        </w:tc>
        <w:tc>
          <w:tcPr>
            <w:tcW w:w="2694" w:type="dxa"/>
            <w:vMerge/>
            <w:tcBorders>
              <w:top w:val="single" w:sz="4" w:space="0" w:color="000000"/>
              <w:left w:val="single" w:sz="4" w:space="0" w:color="000000"/>
              <w:bottom w:val="single" w:sz="4" w:space="0" w:color="000000"/>
              <w:right w:val="single" w:sz="4" w:space="0" w:color="000000"/>
            </w:tcBorders>
            <w:shd w:val="clear" w:color="auto" w:fill="DAEEF3"/>
          </w:tcPr>
          <w:p w14:paraId="541C5395" w14:textId="77777777" w:rsidR="004C12CC" w:rsidRDefault="004C12CC"/>
        </w:tc>
        <w:tc>
          <w:tcPr>
            <w:tcW w:w="9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DBF5351" w14:textId="77777777" w:rsidR="004C12CC" w:rsidRDefault="004C12CC">
            <w:pPr>
              <w:jc w:val="center"/>
            </w:pPr>
            <w:r>
              <w:rPr>
                <w:rFonts w:ascii="Arial"/>
              </w:rPr>
              <w:t>2005</w:t>
            </w:r>
          </w:p>
        </w:tc>
        <w:tc>
          <w:tcPr>
            <w:tcW w:w="85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FEC429D" w14:textId="77777777" w:rsidR="004C12CC" w:rsidRDefault="004C12CC">
            <w:pPr>
              <w:jc w:val="center"/>
            </w:pPr>
            <w:r>
              <w:rPr>
                <w:rFonts w:ascii="Arial"/>
              </w:rPr>
              <w:t>2009</w:t>
            </w:r>
          </w:p>
        </w:tc>
        <w:tc>
          <w:tcPr>
            <w:tcW w:w="851" w:type="dxa"/>
            <w:vMerge/>
            <w:tcBorders>
              <w:top w:val="single" w:sz="4" w:space="0" w:color="000000"/>
              <w:left w:val="single" w:sz="4" w:space="0" w:color="000000"/>
              <w:bottom w:val="single" w:sz="4" w:space="0" w:color="000000"/>
              <w:right w:val="single" w:sz="4" w:space="0" w:color="000000"/>
            </w:tcBorders>
            <w:shd w:val="clear" w:color="auto" w:fill="DAEEF3"/>
          </w:tcPr>
          <w:p w14:paraId="75C441FF" w14:textId="77777777" w:rsidR="004C12CC" w:rsidRDefault="004C12CC"/>
        </w:tc>
        <w:tc>
          <w:tcPr>
            <w:tcW w:w="992" w:type="dxa"/>
            <w:tcBorders>
              <w:top w:val="single" w:sz="4" w:space="0" w:color="000000"/>
              <w:left w:val="single" w:sz="4" w:space="0" w:color="000000"/>
              <w:bottom w:val="single" w:sz="4" w:space="0" w:color="000000"/>
              <w:right w:val="single" w:sz="4" w:space="0" w:color="000000"/>
            </w:tcBorders>
            <w:shd w:val="clear" w:color="auto" w:fill="DAEEF3"/>
          </w:tcPr>
          <w:p w14:paraId="0524BFFD" w14:textId="77777777" w:rsidR="004C12CC" w:rsidRDefault="004C12CC"/>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6DE5F332" w14:textId="77777777" w:rsidR="004C12CC" w:rsidRDefault="004C12CC"/>
        </w:tc>
      </w:tr>
      <w:tr w:rsidR="004C12CC" w14:paraId="7F8C06F4" w14:textId="77777777" w:rsidTr="00824E61">
        <w:tblPrEx>
          <w:shd w:val="clear" w:color="auto" w:fill="auto"/>
        </w:tblPrEx>
        <w:trPr>
          <w:trHeight w:val="375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24FF" w14:textId="77777777" w:rsidR="004C12CC" w:rsidRDefault="004C12CC">
            <w:pPr>
              <w:jc w:val="both"/>
            </w:pPr>
            <w:r>
              <w:rPr>
                <w:rFonts w:ascii="Arial"/>
                <w:sz w:val="20"/>
                <w:szCs w:val="20"/>
              </w:rPr>
              <w:t>1</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203196" w14:textId="77777777" w:rsidR="004C12CC" w:rsidRDefault="004C12CC">
            <w:r>
              <w:rPr>
                <w:rFonts w:ascii="Arial"/>
                <w:sz w:val="20"/>
                <w:szCs w:val="20"/>
              </w:rPr>
              <w:t>Verbesserung der Ausbildungsbeteiligung von Jugendlichen mit Migrationshintergrund</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B375C" w14:textId="6A39920C" w:rsidR="004C12CC" w:rsidRDefault="00824E61">
            <w:r>
              <w:rPr>
                <w:rFonts w:ascii="Arial"/>
                <w:color w:val="C00000"/>
                <w:sz w:val="20"/>
                <w:szCs w:val="20"/>
              </w:rPr>
              <w:t>a)</w:t>
            </w:r>
            <w:r>
              <w:rPr>
                <w:rFonts w:ascii="Arial"/>
                <w:sz w:val="20"/>
                <w:szCs w:val="20"/>
              </w:rPr>
              <w:t xml:space="preserve"> </w:t>
            </w:r>
            <w:r w:rsidR="004C12CC">
              <w:rPr>
                <w:rFonts w:ascii="Arial"/>
                <w:sz w:val="20"/>
                <w:szCs w:val="20"/>
              </w:rPr>
              <w:t>Ausbildungsbeteiligungsquote (Duales System) von deutschen und ausl</w:t>
            </w:r>
            <w:r w:rsidR="004C12CC">
              <w:rPr>
                <w:rFonts w:hAnsi="Arial"/>
                <w:sz w:val="20"/>
                <w:szCs w:val="20"/>
              </w:rPr>
              <w:t>ä</w:t>
            </w:r>
            <w:r w:rsidR="004C12CC">
              <w:rPr>
                <w:rFonts w:ascii="Arial"/>
                <w:sz w:val="20"/>
                <w:szCs w:val="20"/>
              </w:rPr>
              <w:t>ndischen Jugendlichen im Alter von 18 bis unter 21 Jahren nach Geschlecht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A588" w14:textId="77777777" w:rsidR="004C12CC" w:rsidRDefault="004C12CC">
            <w:pPr>
              <w:jc w:val="center"/>
            </w:pPr>
            <w:r>
              <w:rPr>
                <w:rFonts w:ascii="Arial"/>
                <w:sz w:val="20"/>
                <w:szCs w:val="20"/>
              </w:rPr>
              <w:t>9,1% (2008)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1577" w14:textId="77777777" w:rsidR="004C12CC" w:rsidRDefault="004C12CC">
            <w:pPr>
              <w:jc w:val="center"/>
            </w:pPr>
            <w:r>
              <w:rPr>
                <w:rFonts w:ascii="Arial"/>
                <w:sz w:val="20"/>
                <w:szCs w:val="20"/>
              </w:rPr>
              <w:t>9,7% (2009),10,5% (2011)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265DF" w14:textId="77777777" w:rsidR="004C12CC" w:rsidRDefault="004C12CC">
            <w:pPr>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1BB0E93" w14:textId="77777777" w:rsidR="004C12CC" w:rsidRDefault="004C12CC">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1331" w14:textId="77777777" w:rsidR="004C12CC" w:rsidRDefault="004C12CC">
            <w:pPr>
              <w:spacing w:after="0"/>
            </w:pPr>
            <w:r>
              <w:rPr>
                <w:rFonts w:ascii="Arial"/>
                <w:sz w:val="20"/>
                <w:szCs w:val="20"/>
              </w:rPr>
              <w:t xml:space="preserve">Statistische </w:t>
            </w:r>
            <w:r>
              <w:rPr>
                <w:rFonts w:hAnsi="Arial"/>
                <w:sz w:val="20"/>
                <w:szCs w:val="20"/>
              </w:rPr>
              <w:t>Ä</w:t>
            </w:r>
            <w:r>
              <w:rPr>
                <w:rFonts w:ascii="Arial"/>
                <w:sz w:val="20"/>
                <w:szCs w:val="20"/>
              </w:rPr>
              <w:t>mter des Bundes und der L</w:t>
            </w:r>
            <w:r>
              <w:rPr>
                <w:rFonts w:hAnsi="Arial"/>
                <w:sz w:val="20"/>
                <w:szCs w:val="20"/>
              </w:rPr>
              <w:t>ä</w:t>
            </w:r>
            <w:r>
              <w:rPr>
                <w:rFonts w:ascii="Arial"/>
                <w:sz w:val="20"/>
                <w:szCs w:val="20"/>
              </w:rPr>
              <w:t>nder, Berufsbildungsstatistik, Integrationsmonitoring der L</w:t>
            </w:r>
            <w:r>
              <w:rPr>
                <w:rFonts w:hAnsi="Arial"/>
                <w:sz w:val="20"/>
                <w:szCs w:val="20"/>
              </w:rPr>
              <w:t>ä</w:t>
            </w:r>
            <w:r>
              <w:rPr>
                <w:rFonts w:ascii="Arial"/>
                <w:sz w:val="20"/>
                <w:szCs w:val="20"/>
              </w:rPr>
              <w:t>nder</w:t>
            </w:r>
          </w:p>
        </w:tc>
      </w:tr>
      <w:tr w:rsidR="004C12CC" w14:paraId="27F9004C" w14:textId="77777777" w:rsidTr="00824E61">
        <w:tblPrEx>
          <w:shd w:val="clear" w:color="auto" w:fill="auto"/>
        </w:tblPrEx>
        <w:trPr>
          <w:trHeight w:val="173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3BBC6" w14:textId="77777777" w:rsidR="004C12CC" w:rsidRDefault="004C12CC">
            <w:pPr>
              <w:jc w:val="both"/>
              <w:rPr>
                <w:rFonts w:ascii="Arial"/>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775B97" w14:textId="77777777" w:rsidR="004C12CC" w:rsidRDefault="004C12CC">
            <w:pPr>
              <w:rPr>
                <w:rFonts w:ascii="Arial"/>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1A6B1" w14:textId="530299B0" w:rsidR="004C12CC" w:rsidRDefault="00824E61">
            <w:pPr>
              <w:rPr>
                <w:rFonts w:ascii="Arial"/>
                <w:sz w:val="20"/>
                <w:szCs w:val="20"/>
              </w:rPr>
            </w:pPr>
            <w:r w:rsidRPr="00824E61">
              <w:rPr>
                <w:rFonts w:ascii="Arial" w:eastAsia="Times New Roman" w:hAnsi="Arial" w:cs="Arial"/>
                <w:color w:val="C00000"/>
                <w:sz w:val="20"/>
                <w:szCs w:val="20"/>
              </w:rPr>
              <w:t xml:space="preserve">b) </w:t>
            </w:r>
            <w:r w:rsidR="004C12CC" w:rsidRPr="00824E61">
              <w:rPr>
                <w:rFonts w:ascii="Arial" w:eastAsia="Times New Roman" w:hAnsi="Arial" w:cs="Arial"/>
                <w:color w:val="C00000"/>
                <w:sz w:val="20"/>
                <w:szCs w:val="20"/>
              </w:rPr>
              <w:t xml:space="preserve">Besuchsquote an </w:t>
            </w:r>
            <w:r w:rsidR="00F94AB9">
              <w:rPr>
                <w:rFonts w:ascii="Arial" w:eastAsia="Times New Roman" w:hAnsi="Arial" w:cs="Arial"/>
                <w:color w:val="C00000"/>
                <w:sz w:val="20"/>
                <w:szCs w:val="20"/>
              </w:rPr>
              <w:t xml:space="preserve">vollqualifizierenden </w:t>
            </w:r>
            <w:r w:rsidR="004C12CC" w:rsidRPr="00824E61">
              <w:rPr>
                <w:rFonts w:ascii="Arial" w:eastAsia="Times New Roman" w:hAnsi="Arial" w:cs="Arial"/>
                <w:color w:val="C00000"/>
                <w:sz w:val="20"/>
                <w:szCs w:val="20"/>
              </w:rPr>
              <w:t>Berufsfachschulen von deut</w:t>
            </w:r>
            <w:r w:rsidR="004C12CC" w:rsidRPr="00824E61">
              <w:rPr>
                <w:rFonts w:ascii="Arial" w:eastAsia="Times New Roman" w:hAnsi="Arial" w:cs="Arial"/>
                <w:color w:val="C00000"/>
                <w:sz w:val="20"/>
                <w:szCs w:val="20"/>
              </w:rPr>
              <w:softHyphen/>
              <w:t>schen und ausländischen Ju</w:t>
            </w:r>
            <w:r w:rsidR="004C12CC" w:rsidRPr="00824E61">
              <w:rPr>
                <w:rFonts w:ascii="Arial" w:eastAsia="Times New Roman" w:hAnsi="Arial" w:cs="Arial"/>
                <w:color w:val="C00000"/>
                <w:sz w:val="20"/>
                <w:szCs w:val="20"/>
              </w:rPr>
              <w:softHyphen/>
              <w:t>gendlichen im Alter von 18 bis unter 21 Jahren nach Ge</w:t>
            </w:r>
            <w:r w:rsidR="004C12CC" w:rsidRPr="00824E61">
              <w:rPr>
                <w:rFonts w:ascii="Arial" w:eastAsia="Times New Roman" w:hAnsi="Arial" w:cs="Arial"/>
                <w:color w:val="C00000"/>
                <w:sz w:val="20"/>
                <w:szCs w:val="20"/>
              </w:rPr>
              <w:softHyphen/>
              <w:t>schlecht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4B14A" w14:textId="77777777" w:rsidR="004C12CC" w:rsidRDefault="004C12CC">
            <w:pPr>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2751" w14:textId="77777777" w:rsidR="004C12CC" w:rsidRDefault="004C12CC">
            <w:pPr>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B3A8D" w14:textId="77777777" w:rsidR="004C12CC" w:rsidRDefault="004C12CC">
            <w:pPr>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61EAE6" w14:textId="77777777" w:rsidR="004C12CC" w:rsidRDefault="004C12CC">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2B75" w14:textId="77777777" w:rsidR="004C12CC" w:rsidRDefault="004C12CC">
            <w:pPr>
              <w:spacing w:after="0"/>
              <w:rPr>
                <w:rFonts w:ascii="Arial"/>
                <w:sz w:val="20"/>
                <w:szCs w:val="20"/>
              </w:rPr>
            </w:pPr>
          </w:p>
        </w:tc>
      </w:tr>
      <w:tr w:rsidR="004C12CC" w14:paraId="7A70E622" w14:textId="77777777" w:rsidTr="00824E61">
        <w:tblPrEx>
          <w:shd w:val="clear" w:color="auto" w:fill="auto"/>
        </w:tblPrEx>
        <w:trPr>
          <w:trHeight w:val="400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2ED7" w14:textId="77777777" w:rsidR="004C12CC" w:rsidRDefault="004C12CC">
            <w:pPr>
              <w:spacing w:after="0"/>
              <w:jc w:val="both"/>
            </w:pPr>
            <w:r>
              <w:rPr>
                <w:rFonts w:ascii="Arial"/>
                <w:sz w:val="20"/>
                <w:szCs w:val="20"/>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4AAFAB" w14:textId="77777777" w:rsidR="004C12CC" w:rsidRDefault="004C12CC">
            <w:pPr>
              <w:spacing w:after="0"/>
            </w:pPr>
            <w:r>
              <w:rPr>
                <w:rFonts w:ascii="Arial"/>
                <w:sz w:val="20"/>
                <w:szCs w:val="20"/>
              </w:rPr>
              <w:t xml:space="preserve">Steigerung der Erfolgsquote in der dualen Ausbildung von Jugendlichen und Jungerwachsenen mit Migrationshintergrund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420A7C" w14:textId="77777777" w:rsidR="004C12CC" w:rsidRDefault="004C12CC">
            <w:pPr>
              <w:spacing w:after="0"/>
            </w:pPr>
            <w:r>
              <w:rPr>
                <w:rFonts w:ascii="Arial"/>
                <w:sz w:val="20"/>
                <w:szCs w:val="20"/>
              </w:rPr>
              <w:t>Quote des erfolgreichen Berufsabschlusses bei Jugendlichen und Jungerwachsenen mit Migrationshintergrund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92F4F" w14:textId="77777777" w:rsidR="004C12CC" w:rsidRDefault="004C12CC">
            <w:pPr>
              <w:spacing w:after="0"/>
              <w:jc w:val="center"/>
            </w:pPr>
            <w:r>
              <w:rPr>
                <w:rFonts w:ascii="Arial"/>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8B1A2" w14:textId="77777777" w:rsidR="004C12CC" w:rsidRDefault="004C12CC">
            <w:pPr>
              <w:spacing w:after="0"/>
              <w:jc w:val="center"/>
            </w:pPr>
            <w:r>
              <w:rPr>
                <w:rFonts w:ascii="Arial"/>
                <w:sz w:val="20"/>
                <w:szCs w:val="20"/>
              </w:rPr>
              <w:t>noch zu pr</w:t>
            </w:r>
            <w:r>
              <w:rPr>
                <w:rFonts w:hAnsi="Arial"/>
                <w:sz w:val="20"/>
                <w:szCs w:val="20"/>
              </w:rPr>
              <w:t>ü</w:t>
            </w:r>
            <w:r>
              <w:rPr>
                <w:rFonts w:ascii="Arial"/>
                <w:sz w:val="20"/>
                <w:szCs w:val="20"/>
              </w:rPr>
              <w:t>fen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55B7" w14:textId="03BB8ECA" w:rsidR="004C12CC" w:rsidRDefault="004C12CC">
            <w:pPr>
              <w:spacing w:after="0"/>
              <w:jc w:val="center"/>
            </w:pPr>
            <w:del w:id="487" w:author="Sandra Berkling" w:date="2017-01-06T15:20:00Z">
              <w:r w:rsidDel="00037561">
                <w:rPr>
                  <w:rFonts w:ascii="Arial"/>
                  <w:sz w:val="20"/>
                  <w:szCs w:val="20"/>
                </w:rPr>
                <w:delText>Langfristig gleicher Anteil wie bei Jugendlichen und Jungerwachsenen ohne Migrationshintergrund</w:delText>
              </w:r>
            </w:del>
          </w:p>
        </w:tc>
        <w:tc>
          <w:tcPr>
            <w:tcW w:w="992" w:type="dxa"/>
            <w:tcBorders>
              <w:top w:val="single" w:sz="4" w:space="0" w:color="000000"/>
              <w:left w:val="single" w:sz="4" w:space="0" w:color="000000"/>
              <w:bottom w:val="single" w:sz="4" w:space="0" w:color="000000"/>
              <w:right w:val="single" w:sz="4" w:space="0" w:color="000000"/>
            </w:tcBorders>
          </w:tcPr>
          <w:p w14:paraId="717C1A5B" w14:textId="77777777" w:rsidR="004C12CC" w:rsidRPr="00824E61" w:rsidRDefault="004C12CC" w:rsidP="00824E61">
            <w:pPr>
              <w:spacing w:after="0"/>
              <w:rPr>
                <w:rFonts w:ascii="Arial" w:eastAsia="Times New Roman" w:hAnsi="Arial" w:cs="Arial"/>
                <w:color w:val="C00000"/>
                <w:sz w:val="20"/>
                <w:szCs w:val="20"/>
              </w:rPr>
            </w:pPr>
            <w:r w:rsidRPr="00824E61">
              <w:rPr>
                <w:rFonts w:ascii="Arial" w:eastAsia="Times New Roman" w:hAnsi="Arial" w:cs="Arial"/>
                <w:color w:val="C00000"/>
                <w:sz w:val="20"/>
                <w:szCs w:val="20"/>
              </w:rPr>
              <w:t>2020 gleicher Anteil wie bei Jugendlichen und Jungerwachsenen ohne Migrationshintergrund erreicht</w:t>
            </w:r>
          </w:p>
          <w:p w14:paraId="410C084C" w14:textId="77777777" w:rsidR="004C12CC" w:rsidRDefault="004C12C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7338A" w14:textId="77777777" w:rsidR="004C12CC" w:rsidRDefault="004C12CC"/>
        </w:tc>
      </w:tr>
      <w:tr w:rsidR="004C12CC" w14:paraId="5CCADA15" w14:textId="77777777" w:rsidTr="00824E61">
        <w:tblPrEx>
          <w:shd w:val="clear" w:color="auto" w:fill="auto"/>
        </w:tblPrEx>
        <w:trPr>
          <w:trHeight w:val="1988"/>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9E9C" w14:textId="77777777" w:rsidR="004C12CC" w:rsidRDefault="004C12CC">
            <w:pPr>
              <w:spacing w:after="0"/>
              <w:jc w:val="both"/>
            </w:pPr>
            <w:r>
              <w:rPr>
                <w:rFonts w:ascii="Arial"/>
                <w:sz w:val="20"/>
                <w:szCs w:val="20"/>
              </w:rPr>
              <w:lastRenderedPageBreak/>
              <w:t>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B50B" w14:textId="77777777" w:rsidR="004C12CC" w:rsidRDefault="004C12CC">
            <w:pPr>
              <w:spacing w:after="0"/>
            </w:pPr>
            <w:r>
              <w:rPr>
                <w:rFonts w:ascii="Arial"/>
                <w:sz w:val="20"/>
                <w:szCs w:val="20"/>
              </w:rPr>
              <w:t xml:space="preserve">Verbesserung der interkulturellen Kompetenz der Mitarbeiterinnen und Mitarbeiter in den regionalen Standorten der Jugendberufsagentur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C2FD4" w14:textId="77777777" w:rsidR="004C12CC" w:rsidRDefault="004C12CC">
            <w:pPr>
              <w:spacing w:after="0"/>
            </w:pPr>
            <w:r>
              <w:rPr>
                <w:rFonts w:ascii="Arial"/>
                <w:sz w:val="20"/>
                <w:szCs w:val="20"/>
              </w:rPr>
              <w:t>Anteil der in den regionalen Standorten T</w:t>
            </w:r>
            <w:r>
              <w:rPr>
                <w:rFonts w:hAnsi="Arial"/>
                <w:sz w:val="20"/>
                <w:szCs w:val="20"/>
              </w:rPr>
              <w:t>ä</w:t>
            </w:r>
            <w:r>
              <w:rPr>
                <w:rFonts w:ascii="Arial"/>
                <w:sz w:val="20"/>
                <w:szCs w:val="20"/>
              </w:rPr>
              <w:t xml:space="preserve">tigen, die eine Schulung zur Interkulturellen Kompetenz besucht haben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A0C6" w14:textId="77777777" w:rsidR="004C12CC" w:rsidRDefault="004C12CC">
            <w:pPr>
              <w:spacing w:after="0"/>
              <w:jc w:val="center"/>
            </w:pPr>
            <w:r>
              <w:rPr>
                <w:rFonts w:ascii="Arial"/>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8DB8" w14:textId="77777777" w:rsidR="004C12CC" w:rsidRDefault="004C12CC">
            <w:pPr>
              <w:spacing w:after="0"/>
              <w:jc w:val="center"/>
            </w:pPr>
            <w:r>
              <w:rPr>
                <w:rFonts w:ascii="Arial"/>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91C1" w14:textId="77777777" w:rsidR="004C12CC" w:rsidRDefault="004C12CC">
            <w:pPr>
              <w:spacing w:after="0"/>
              <w:jc w:val="center"/>
            </w:pPr>
            <w:r>
              <w:rPr>
                <w:rFonts w:ascii="Arial"/>
                <w:sz w:val="20"/>
                <w:szCs w:val="20"/>
              </w:rPr>
              <w:t>Muss noch bestimmt werden</w:t>
            </w:r>
          </w:p>
        </w:tc>
        <w:tc>
          <w:tcPr>
            <w:tcW w:w="992" w:type="dxa"/>
            <w:tcBorders>
              <w:top w:val="single" w:sz="4" w:space="0" w:color="000000"/>
              <w:left w:val="single" w:sz="4" w:space="0" w:color="000000"/>
              <w:bottom w:val="single" w:sz="4" w:space="0" w:color="000000"/>
              <w:right w:val="single" w:sz="4" w:space="0" w:color="000000"/>
            </w:tcBorders>
          </w:tcPr>
          <w:p w14:paraId="225C5EA6" w14:textId="77777777" w:rsidR="004C12CC" w:rsidRDefault="004C12CC">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7CF5C" w14:textId="77777777" w:rsidR="004C12CC" w:rsidRDefault="004C12CC">
            <w:pPr>
              <w:spacing w:after="0"/>
            </w:pPr>
            <w:r>
              <w:rPr>
                <w:rFonts w:ascii="Arial"/>
                <w:sz w:val="20"/>
                <w:szCs w:val="20"/>
              </w:rPr>
              <w:t>Pr</w:t>
            </w:r>
            <w:r>
              <w:rPr>
                <w:rFonts w:hAnsi="Arial"/>
                <w:sz w:val="20"/>
                <w:szCs w:val="20"/>
              </w:rPr>
              <w:t>ü</w:t>
            </w:r>
            <w:r>
              <w:rPr>
                <w:rFonts w:ascii="Arial"/>
                <w:sz w:val="20"/>
                <w:szCs w:val="20"/>
              </w:rPr>
              <w:t xml:space="preserve">fung der Datenerfassung durch HIBB und BASFI </w:t>
            </w:r>
          </w:p>
        </w:tc>
      </w:tr>
      <w:tr w:rsidR="00416841" w14:paraId="5AEDAD04" w14:textId="77777777" w:rsidTr="00C7437F">
        <w:tblPrEx>
          <w:shd w:val="clear" w:color="auto" w:fill="auto"/>
        </w:tblPrEx>
        <w:trPr>
          <w:trHeight w:val="1791"/>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D336A" w14:textId="0C4FD31B" w:rsidR="00416841" w:rsidRPr="00824E61" w:rsidRDefault="00416841" w:rsidP="00C7437F">
            <w:pPr>
              <w:spacing w:after="0"/>
              <w:jc w:val="both"/>
              <w:rPr>
                <w:rFonts w:ascii="Arial"/>
                <w:color w:val="C00000"/>
                <w:sz w:val="20"/>
                <w:szCs w:val="20"/>
              </w:rPr>
            </w:pPr>
            <w:r w:rsidRPr="00824E61">
              <w:rPr>
                <w:rFonts w:ascii="Arial"/>
                <w:color w:val="C00000"/>
                <w:sz w:val="20"/>
                <w:szCs w:val="20"/>
              </w:rPr>
              <w:t>3a</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56E8" w14:textId="77777777" w:rsidR="00416841" w:rsidRPr="00824E61" w:rsidRDefault="00416841" w:rsidP="006B4CC3">
            <w:pPr>
              <w:spacing w:after="0"/>
              <w:rPr>
                <w:rFonts w:ascii="Arial"/>
                <w:color w:val="C00000"/>
                <w:sz w:val="20"/>
                <w:szCs w:val="20"/>
              </w:rPr>
            </w:pPr>
            <w:r w:rsidRPr="00824E61">
              <w:rPr>
                <w:rFonts w:ascii="Arial" w:eastAsia="Times New Roman" w:hAnsi="Arial" w:cs="Arial"/>
                <w:color w:val="C00000"/>
                <w:sz w:val="20"/>
                <w:szCs w:val="20"/>
              </w:rPr>
              <w:t>Erhöhung des Anteils von Mitarbeiterinnen und Mitarbeitern mit Migrationshintergrund in den regionalen Standorten der JBA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BD41" w14:textId="77777777" w:rsidR="00416841" w:rsidRPr="00824E61" w:rsidRDefault="00416841" w:rsidP="006B4CC3">
            <w:pPr>
              <w:spacing w:after="0"/>
              <w:rPr>
                <w:rFonts w:ascii="Arial"/>
                <w:color w:val="C00000"/>
                <w:sz w:val="20"/>
                <w:szCs w:val="20"/>
              </w:rPr>
            </w:pPr>
            <w:r w:rsidRPr="00824E61">
              <w:rPr>
                <w:rFonts w:ascii="Arial" w:eastAsia="Times New Roman" w:hAnsi="Arial" w:cs="Arial"/>
                <w:color w:val="C00000"/>
                <w:sz w:val="20"/>
                <w:szCs w:val="20"/>
              </w:rPr>
              <w:t>Anzahl der Mitarbeiterinnen und Mitarbeitern mit Migrationshintergrund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1838" w14:textId="77777777" w:rsidR="00416841" w:rsidRDefault="00416841" w:rsidP="006B4CC3">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D943" w14:textId="77777777" w:rsidR="00416841" w:rsidRDefault="00416841" w:rsidP="006B4CC3">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C3AA" w14:textId="77777777" w:rsidR="00416841" w:rsidRDefault="00416841" w:rsidP="006B4CC3">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C42B45" w14:textId="77777777" w:rsidR="00416841" w:rsidRDefault="00416841" w:rsidP="006B4CC3">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CE018" w14:textId="77777777" w:rsidR="00416841" w:rsidRDefault="00416841" w:rsidP="006B4CC3">
            <w:pPr>
              <w:spacing w:after="0"/>
              <w:rPr>
                <w:rFonts w:ascii="Arial"/>
                <w:sz w:val="20"/>
                <w:szCs w:val="20"/>
              </w:rPr>
            </w:pPr>
          </w:p>
        </w:tc>
      </w:tr>
      <w:tr w:rsidR="002A3B84" w14:paraId="6A80E278" w14:textId="77777777" w:rsidTr="00C7437F">
        <w:tblPrEx>
          <w:shd w:val="clear" w:color="auto" w:fill="auto"/>
        </w:tblPrEx>
        <w:trPr>
          <w:trHeight w:val="11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6A69" w14:textId="77777777" w:rsidR="002A3B84" w:rsidRPr="00824E61" w:rsidRDefault="002A3B84" w:rsidP="006B4CC3">
            <w:pPr>
              <w:spacing w:after="0"/>
              <w:jc w:val="both"/>
              <w:rPr>
                <w:rFonts w:ascii="Arial"/>
                <w:color w:val="C00000"/>
                <w:sz w:val="20"/>
                <w:szCs w:val="20"/>
              </w:rPr>
            </w:pPr>
            <w:r w:rsidRPr="00824E61">
              <w:rPr>
                <w:rFonts w:ascii="Arial"/>
                <w:color w:val="C00000"/>
                <w:sz w:val="20"/>
                <w:szCs w:val="20"/>
              </w:rPr>
              <w:t>3b</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636ED" w14:textId="25ACC579" w:rsidR="002A3B84" w:rsidRPr="00824E61" w:rsidRDefault="00621FCD" w:rsidP="006B4CC3">
            <w:pPr>
              <w:spacing w:after="0"/>
              <w:rPr>
                <w:rFonts w:ascii="Arial" w:eastAsia="Times New Roman" w:hAnsi="Arial" w:cs="Arial"/>
                <w:color w:val="C00000"/>
                <w:sz w:val="20"/>
                <w:szCs w:val="20"/>
              </w:rPr>
            </w:pPr>
            <w:r w:rsidRPr="00824E61">
              <w:rPr>
                <w:rFonts w:ascii="Arial" w:eastAsia="Times New Roman" w:hAnsi="Arial" w:cs="Arial"/>
                <w:color w:val="C00000"/>
                <w:sz w:val="20"/>
                <w:szCs w:val="20"/>
              </w:rPr>
              <w:t>Einrichtung einer unabhängi</w:t>
            </w:r>
            <w:r w:rsidR="002A3B84" w:rsidRPr="00824E61">
              <w:rPr>
                <w:rFonts w:ascii="Arial" w:eastAsia="Times New Roman" w:hAnsi="Arial" w:cs="Arial"/>
                <w:color w:val="C00000"/>
                <w:sz w:val="20"/>
                <w:szCs w:val="20"/>
              </w:rPr>
              <w:t xml:space="preserve">gen Beschwerdestelle bei JBA, AA und JC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1ACF" w14:textId="3C7623CC" w:rsidR="002A3B84" w:rsidRPr="00824E61" w:rsidRDefault="00C7437F" w:rsidP="00C7437F">
            <w:pPr>
              <w:spacing w:after="0"/>
              <w:rPr>
                <w:rFonts w:ascii="Arial" w:eastAsia="Times New Roman" w:hAnsi="Arial" w:cs="Arial"/>
                <w:color w:val="C00000"/>
                <w:sz w:val="20"/>
                <w:szCs w:val="20"/>
              </w:rPr>
            </w:pPr>
            <w:r>
              <w:rPr>
                <w:rFonts w:ascii="Arial" w:eastAsia="Times New Roman" w:hAnsi="Arial" w:cs="Arial"/>
                <w:color w:val="C00000"/>
                <w:sz w:val="20"/>
                <w:szCs w:val="20"/>
              </w:rPr>
              <w:t>Anzahl der Beschwerden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F4294" w14:textId="77777777" w:rsidR="002A3B84" w:rsidRDefault="002A3B84" w:rsidP="006B4CC3">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9F743" w14:textId="77777777" w:rsidR="002A3B84" w:rsidRDefault="002A3B84" w:rsidP="006B4CC3">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FBAD4" w14:textId="77777777" w:rsidR="002A3B84" w:rsidRDefault="002A3B84" w:rsidP="006B4CC3">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C3F29A8" w14:textId="77777777" w:rsidR="002A3B84" w:rsidRDefault="002A3B84" w:rsidP="006B4CC3">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E1FA6" w14:textId="77777777" w:rsidR="002A3B84" w:rsidRDefault="002A3B84" w:rsidP="006B4CC3">
            <w:pPr>
              <w:spacing w:after="0"/>
              <w:rPr>
                <w:rFonts w:ascii="Arial"/>
                <w:sz w:val="20"/>
                <w:szCs w:val="20"/>
              </w:rPr>
            </w:pPr>
          </w:p>
        </w:tc>
      </w:tr>
      <w:tr w:rsidR="00416841" w14:paraId="4E93DF0D" w14:textId="77777777" w:rsidTr="00872DF1">
        <w:tblPrEx>
          <w:shd w:val="clear" w:color="auto" w:fill="auto"/>
        </w:tblPrEx>
        <w:trPr>
          <w:trHeight w:val="1114"/>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CF427" w14:textId="77777777" w:rsidR="00416841" w:rsidRDefault="00416841">
            <w:pPr>
              <w:spacing w:after="0"/>
              <w:jc w:val="both"/>
              <w:rPr>
                <w:rFonts w:ascii="Arial"/>
                <w:sz w:val="20"/>
                <w:szCs w:val="20"/>
              </w:rPr>
            </w:pPr>
            <w:r w:rsidRPr="00EE26E7">
              <w:rPr>
                <w:rFonts w:ascii="Arial"/>
                <w:color w:val="C00000"/>
                <w:sz w:val="20"/>
                <w:szCs w:val="20"/>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F5ED9" w14:textId="0710A34E" w:rsidR="00416841" w:rsidRPr="00416841" w:rsidRDefault="00416841" w:rsidP="00C06D65">
            <w:pPr>
              <w:spacing w:after="0"/>
              <w:rPr>
                <w:rFonts w:ascii="Arial"/>
                <w:color w:val="FF0000"/>
                <w:sz w:val="20"/>
                <w:szCs w:val="20"/>
              </w:rPr>
            </w:pPr>
            <w:r w:rsidRPr="00EE26E7">
              <w:rPr>
                <w:rFonts w:ascii="Arial"/>
                <w:color w:val="C00000"/>
                <w:sz w:val="20"/>
                <w:szCs w:val="20"/>
              </w:rPr>
              <w:t xml:space="preserve">Gleichberechtigte Teilhabe von geduldeten Jugendlichen in der dualen Ausbildung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8D36" w14:textId="4512B719" w:rsidR="00416841" w:rsidRPr="00872DF1" w:rsidRDefault="00872DF1" w:rsidP="00872DF1">
            <w:pPr>
              <w:spacing w:after="0"/>
              <w:rPr>
                <w:rFonts w:ascii="Arial"/>
                <w:color w:val="C00000"/>
                <w:sz w:val="20"/>
                <w:szCs w:val="20"/>
              </w:rPr>
            </w:pPr>
            <w:r w:rsidRPr="00872DF1">
              <w:rPr>
                <w:rFonts w:ascii="Arial"/>
                <w:color w:val="C00000"/>
                <w:sz w:val="20"/>
                <w:szCs w:val="20"/>
              </w:rPr>
              <w:t xml:space="preserve">a) </w:t>
            </w:r>
            <w:r w:rsidR="00EE26E7">
              <w:rPr>
                <w:rFonts w:ascii="Arial"/>
                <w:color w:val="C00000"/>
                <w:sz w:val="20"/>
                <w:szCs w:val="20"/>
              </w:rPr>
              <w:t>Schulabg</w:t>
            </w:r>
            <w:r w:rsidR="00EE26E7">
              <w:rPr>
                <w:rFonts w:ascii="Arial"/>
                <w:color w:val="C00000"/>
                <w:sz w:val="20"/>
                <w:szCs w:val="20"/>
              </w:rPr>
              <w:t>ä</w:t>
            </w:r>
            <w:r w:rsidR="00EE26E7">
              <w:rPr>
                <w:rFonts w:ascii="Arial"/>
                <w:color w:val="C00000"/>
                <w:sz w:val="20"/>
                <w:szCs w:val="20"/>
              </w:rPr>
              <w:t>nge von geduldeten Jugendlichen</w:t>
            </w:r>
          </w:p>
          <w:p w14:paraId="70F43D7C" w14:textId="6CE9EE9F" w:rsidR="00416841" w:rsidRPr="00872DF1" w:rsidRDefault="00416841" w:rsidP="00872DF1">
            <w:pPr>
              <w:spacing w:after="0"/>
              <w:rPr>
                <w:rFonts w:ascii="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BB66" w14:textId="77777777" w:rsidR="00416841" w:rsidRDefault="00416841">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33EA" w14:textId="77777777" w:rsidR="00416841" w:rsidRDefault="00416841">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D5525" w14:textId="77777777" w:rsidR="00416841" w:rsidRDefault="00416841">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B08750A" w14:textId="77777777" w:rsidR="00416841" w:rsidRDefault="00416841">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B934" w14:textId="77777777" w:rsidR="00416841" w:rsidRDefault="00416841">
            <w:pPr>
              <w:spacing w:after="0"/>
              <w:rPr>
                <w:rFonts w:ascii="Arial"/>
                <w:sz w:val="20"/>
                <w:szCs w:val="20"/>
              </w:rPr>
            </w:pPr>
          </w:p>
        </w:tc>
      </w:tr>
      <w:tr w:rsidR="00EE26E7" w14:paraId="08C4C4DE" w14:textId="77777777" w:rsidTr="00872DF1">
        <w:tblPrEx>
          <w:shd w:val="clear" w:color="auto" w:fill="auto"/>
        </w:tblPrEx>
        <w:trPr>
          <w:trHeight w:val="124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2E22" w14:textId="77777777" w:rsidR="00EE26E7" w:rsidRDefault="00EE26E7">
            <w:pPr>
              <w:spacing w:after="0"/>
              <w:jc w:val="both"/>
              <w:rPr>
                <w:rFonts w:ascii="Arial"/>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BE11" w14:textId="77777777" w:rsidR="00EE26E7" w:rsidRPr="00904017" w:rsidRDefault="00EE26E7" w:rsidP="00C06D65">
            <w:pPr>
              <w:spacing w:after="0"/>
              <w:rPr>
                <w:rFonts w:ascii="Arial"/>
                <w:color w:val="auto"/>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08BC8" w14:textId="25748442" w:rsidR="00EE26E7" w:rsidRPr="00EE26E7" w:rsidRDefault="00EE26E7" w:rsidP="00EE26E7">
            <w:pPr>
              <w:spacing w:after="0"/>
              <w:rPr>
                <w:rFonts w:ascii="Arial"/>
                <w:color w:val="C00000"/>
                <w:sz w:val="20"/>
                <w:szCs w:val="20"/>
              </w:rPr>
            </w:pPr>
            <w:r>
              <w:rPr>
                <w:rFonts w:ascii="Arial"/>
                <w:color w:val="C00000"/>
                <w:sz w:val="20"/>
                <w:szCs w:val="20"/>
              </w:rPr>
              <w:t xml:space="preserve">b) </w:t>
            </w:r>
            <w:r w:rsidRPr="00EE26E7">
              <w:rPr>
                <w:rFonts w:ascii="Arial"/>
                <w:color w:val="C00000"/>
                <w:sz w:val="20"/>
                <w:szCs w:val="20"/>
              </w:rPr>
              <w:t>Vermittlungserfolg aus den AVM-Dual-Ausbildungsg</w:t>
            </w:r>
            <w:r w:rsidRPr="00EE26E7">
              <w:rPr>
                <w:rFonts w:ascii="Arial"/>
                <w:color w:val="C00000"/>
                <w:sz w:val="20"/>
                <w:szCs w:val="20"/>
              </w:rPr>
              <w:t>ä</w:t>
            </w:r>
            <w:r w:rsidRPr="00EE26E7">
              <w:rPr>
                <w:rFonts w:ascii="Arial"/>
                <w:color w:val="C00000"/>
                <w:sz w:val="20"/>
                <w:szCs w:val="20"/>
              </w:rPr>
              <w:t>ngen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704B" w14:textId="77777777" w:rsidR="00EE26E7" w:rsidRDefault="00EE26E7">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3B1CF" w14:textId="77777777" w:rsidR="00EE26E7" w:rsidRDefault="00EE26E7">
            <w:pPr>
              <w:spacing w:after="0"/>
              <w:jc w:val="center"/>
              <w:rPr>
                <w:rFonts w:ascii="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0D65" w14:textId="77777777" w:rsidR="00EE26E7" w:rsidRDefault="00EE26E7">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83A233" w14:textId="77777777" w:rsidR="00EE26E7" w:rsidRDefault="00EE26E7">
            <w:pPr>
              <w:spacing w:after="0"/>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5572" w14:textId="30FD23AD" w:rsidR="00EE26E7" w:rsidRDefault="00C83F08">
            <w:pPr>
              <w:spacing w:after="0"/>
              <w:rPr>
                <w:rFonts w:ascii="Arial"/>
                <w:sz w:val="20"/>
                <w:szCs w:val="20"/>
              </w:rPr>
            </w:pPr>
            <w:r w:rsidRPr="00C83F08">
              <w:rPr>
                <w:rFonts w:ascii="Arial"/>
                <w:color w:val="C00000"/>
                <w:sz w:val="20"/>
                <w:szCs w:val="20"/>
              </w:rPr>
              <w:t>Befragung von Betrieben, die geduldete Jugendliche/Jungerwachsene a</w:t>
            </w:r>
            <w:r w:rsidR="006D1577">
              <w:rPr>
                <w:rFonts w:ascii="Arial"/>
                <w:color w:val="C00000"/>
                <w:sz w:val="20"/>
                <w:szCs w:val="20"/>
              </w:rPr>
              <w:t>usbilden bzw. ausgebildet haben</w:t>
            </w:r>
          </w:p>
        </w:tc>
      </w:tr>
      <w:tr w:rsidR="00703C1D" w:rsidRPr="008B58D4" w14:paraId="753CC2FD" w14:textId="77777777" w:rsidTr="00703C1D">
        <w:tblPrEx>
          <w:shd w:val="clear" w:color="auto" w:fill="auto"/>
        </w:tblPrEx>
        <w:trPr>
          <w:trHeight w:val="11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62E29" w14:textId="3711561A" w:rsidR="008B58D4" w:rsidRPr="008B58D4" w:rsidRDefault="008B58D4" w:rsidP="008B58D4">
            <w:pPr>
              <w:spacing w:after="0"/>
              <w:jc w:val="both"/>
              <w:rPr>
                <w:rFonts w:ascii="Arial"/>
                <w:color w:val="C00000"/>
                <w:sz w:val="20"/>
                <w:szCs w:val="20"/>
              </w:rPr>
            </w:pPr>
            <w:r w:rsidRPr="008B58D4">
              <w:rPr>
                <w:rFonts w:ascii="Arial"/>
                <w:color w:val="C00000"/>
                <w:sz w:val="20"/>
                <w:szCs w:val="20"/>
              </w:rPr>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EE2" w14:textId="25023D96" w:rsidR="008B58D4" w:rsidRPr="008B58D4" w:rsidRDefault="006D1577" w:rsidP="008B58D4">
            <w:pPr>
              <w:spacing w:after="0"/>
              <w:rPr>
                <w:rFonts w:ascii="Arial"/>
                <w:color w:val="C00000"/>
                <w:sz w:val="20"/>
                <w:szCs w:val="20"/>
              </w:rPr>
            </w:pPr>
            <w:r>
              <w:rPr>
                <w:rFonts w:ascii="Arial" w:eastAsia="Times New Roman" w:hAnsi="Arial" w:cs="Arial"/>
                <w:color w:val="C00000"/>
                <w:sz w:val="20"/>
                <w:szCs w:val="20"/>
              </w:rPr>
              <w:t xml:space="preserve">Ausweitung der </w:t>
            </w:r>
            <w:r w:rsidR="008B58D4" w:rsidRPr="008B58D4">
              <w:rPr>
                <w:rFonts w:ascii="Arial" w:eastAsia="Times New Roman" w:hAnsi="Arial" w:cs="Arial"/>
                <w:color w:val="C00000"/>
                <w:sz w:val="20"/>
                <w:szCs w:val="20"/>
              </w:rPr>
              <w:t>Angebote der ausbildungsvorbereitenden Grundbildung für über 18-Jährige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94D5" w14:textId="579A088A" w:rsidR="008B58D4" w:rsidRPr="008B58D4" w:rsidRDefault="008B58D4" w:rsidP="008B58D4">
            <w:pPr>
              <w:spacing w:after="0"/>
              <w:rPr>
                <w:rFonts w:ascii="Arial"/>
                <w:color w:val="C00000"/>
                <w:sz w:val="20"/>
                <w:szCs w:val="20"/>
              </w:rPr>
            </w:pPr>
            <w:r>
              <w:rPr>
                <w:rFonts w:ascii="Arial" w:eastAsia="Times New Roman" w:hAnsi="Arial" w:cs="Arial"/>
                <w:color w:val="C00000"/>
                <w:sz w:val="20"/>
                <w:szCs w:val="20"/>
              </w:rPr>
              <w:t xml:space="preserve">a) </w:t>
            </w:r>
            <w:r w:rsidRPr="008B58D4">
              <w:rPr>
                <w:rFonts w:ascii="Arial" w:eastAsia="Times New Roman" w:hAnsi="Arial" w:cs="Arial"/>
                <w:color w:val="C00000"/>
                <w:sz w:val="20"/>
                <w:szCs w:val="20"/>
              </w:rPr>
              <w:t>Anzahl der Angebote der ausbildungsvorbereitenden Grundbildung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09C54"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9FA0A"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1BF7" w14:textId="77777777" w:rsidR="008B58D4" w:rsidRPr="008B58D4" w:rsidRDefault="008B58D4"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EBF8D67" w14:textId="77777777" w:rsidR="008B58D4" w:rsidRPr="008B58D4" w:rsidRDefault="008B58D4"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6484" w14:textId="77777777" w:rsidR="008B58D4" w:rsidRPr="008B58D4" w:rsidRDefault="008B58D4" w:rsidP="008B58D4">
            <w:pPr>
              <w:spacing w:after="0"/>
              <w:rPr>
                <w:rFonts w:ascii="Arial"/>
                <w:color w:val="C00000"/>
                <w:sz w:val="20"/>
                <w:szCs w:val="20"/>
              </w:rPr>
            </w:pPr>
          </w:p>
        </w:tc>
      </w:tr>
      <w:tr w:rsidR="00A27D42" w:rsidRPr="008B58D4" w14:paraId="083F27A7" w14:textId="77777777" w:rsidTr="00A27D42">
        <w:tblPrEx>
          <w:shd w:val="clear" w:color="auto" w:fill="auto"/>
        </w:tblPrEx>
        <w:trPr>
          <w:trHeight w:val="691"/>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9EDF7" w14:textId="77777777" w:rsidR="008B58D4" w:rsidRPr="008B58D4" w:rsidRDefault="008B58D4" w:rsidP="008B58D4">
            <w:pPr>
              <w:spacing w:after="0"/>
              <w:jc w:val="both"/>
              <w:rPr>
                <w:rFonts w:ascii="Arial"/>
                <w:color w:val="C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EB1B" w14:textId="77777777" w:rsidR="008B58D4" w:rsidRPr="008B58D4" w:rsidRDefault="008B58D4" w:rsidP="008B58D4">
            <w:pPr>
              <w:spacing w:after="0"/>
              <w:rPr>
                <w:rFonts w:ascii="Arial" w:eastAsia="Times New Roman" w:hAnsi="Arial" w:cs="Arial"/>
                <w:color w:val="C00000"/>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447F" w14:textId="6A957A5B" w:rsidR="008B58D4" w:rsidRPr="008B58D4" w:rsidRDefault="008B58D4" w:rsidP="008B58D4">
            <w:pPr>
              <w:spacing w:after="0"/>
              <w:rPr>
                <w:rFonts w:ascii="Arial" w:eastAsia="Times New Roman" w:hAnsi="Arial" w:cs="Arial"/>
                <w:color w:val="C00000"/>
                <w:sz w:val="20"/>
                <w:szCs w:val="20"/>
              </w:rPr>
            </w:pPr>
            <w:r>
              <w:rPr>
                <w:rFonts w:ascii="Arial" w:eastAsia="Times New Roman" w:hAnsi="Arial" w:cs="Arial"/>
                <w:color w:val="C00000"/>
                <w:sz w:val="20"/>
                <w:szCs w:val="20"/>
              </w:rPr>
              <w:t xml:space="preserve">b) </w:t>
            </w:r>
            <w:r w:rsidRPr="008B58D4">
              <w:rPr>
                <w:rFonts w:ascii="Arial" w:eastAsia="Times New Roman" w:hAnsi="Arial" w:cs="Arial"/>
                <w:color w:val="C00000"/>
                <w:sz w:val="20"/>
                <w:szCs w:val="20"/>
              </w:rPr>
              <w:t>Anzahl der Teilnehmerinnen und Teilnehmer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2A63C"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2D6F"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BA271" w14:textId="77777777" w:rsidR="008B58D4" w:rsidRPr="008B58D4" w:rsidRDefault="008B58D4"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7E3757D" w14:textId="77777777" w:rsidR="008B58D4" w:rsidRPr="008B58D4" w:rsidRDefault="008B58D4"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E4E0" w14:textId="77777777" w:rsidR="008B58D4" w:rsidRPr="008B58D4" w:rsidRDefault="008B58D4" w:rsidP="008B58D4">
            <w:pPr>
              <w:spacing w:after="0"/>
              <w:rPr>
                <w:rFonts w:ascii="Arial"/>
                <w:color w:val="C00000"/>
                <w:sz w:val="20"/>
                <w:szCs w:val="20"/>
              </w:rPr>
            </w:pPr>
          </w:p>
        </w:tc>
      </w:tr>
      <w:tr w:rsidR="006D1577" w:rsidRPr="008B58D4" w14:paraId="4CD8E0AC" w14:textId="77777777" w:rsidTr="00703C1D">
        <w:tblPrEx>
          <w:shd w:val="clear" w:color="auto" w:fill="auto"/>
        </w:tblPrEx>
        <w:trPr>
          <w:trHeight w:val="94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FCAA6" w14:textId="517D280D" w:rsidR="006D1577" w:rsidRDefault="006D1577" w:rsidP="008B58D4">
            <w:pPr>
              <w:spacing w:after="0"/>
              <w:jc w:val="both"/>
              <w:rPr>
                <w:rFonts w:ascii="Arial"/>
                <w:color w:val="C00000"/>
                <w:sz w:val="20"/>
                <w:szCs w:val="20"/>
              </w:rPr>
            </w:pPr>
            <w:r>
              <w:rPr>
                <w:rFonts w:ascii="Arial"/>
                <w:color w:val="C00000"/>
                <w:sz w:val="20"/>
                <w:szCs w:val="20"/>
              </w:rPr>
              <w:t>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1BEB" w14:textId="1F2B0C22" w:rsidR="006D1577" w:rsidRPr="008B58D4" w:rsidRDefault="006D1577" w:rsidP="008B58D4">
            <w:pPr>
              <w:spacing w:after="0"/>
              <w:rPr>
                <w:rFonts w:ascii="Arial" w:eastAsia="Times New Roman" w:hAnsi="Arial" w:cs="Arial"/>
                <w:color w:val="C00000"/>
                <w:sz w:val="20"/>
                <w:szCs w:val="20"/>
              </w:rPr>
            </w:pPr>
            <w:r w:rsidRPr="006D1577">
              <w:rPr>
                <w:rFonts w:ascii="Arial" w:eastAsia="Times New Roman" w:hAnsi="Arial" w:cs="Arial"/>
                <w:color w:val="C00000"/>
                <w:sz w:val="20"/>
                <w:szCs w:val="20"/>
              </w:rPr>
              <w:t>Bedarfsorientierte Teilhabe von jungen Menschen mit Migrationshintergrund am Übergangssystem Schule Beruf</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E981" w14:textId="6DD3C065" w:rsidR="006D1577" w:rsidRPr="001F5399" w:rsidRDefault="001F5399" w:rsidP="005A0312">
            <w:pPr>
              <w:spacing w:after="0"/>
              <w:rPr>
                <w:rFonts w:ascii="Arial" w:eastAsia="Times New Roman" w:hAnsi="Arial" w:cs="Arial"/>
                <w:color w:val="C00000"/>
                <w:sz w:val="20"/>
                <w:szCs w:val="20"/>
              </w:rPr>
            </w:pPr>
            <w:r>
              <w:rPr>
                <w:rFonts w:ascii="Arial" w:eastAsia="Times New Roman" w:hAnsi="Arial" w:cs="Arial"/>
                <w:color w:val="C00000"/>
                <w:sz w:val="20"/>
                <w:szCs w:val="20"/>
              </w:rPr>
              <w:t xml:space="preserve">a) </w:t>
            </w:r>
            <w:r w:rsidR="005A0312">
              <w:rPr>
                <w:rFonts w:ascii="Arial" w:eastAsia="Times New Roman" w:hAnsi="Arial" w:cs="Arial"/>
                <w:color w:val="C00000"/>
                <w:sz w:val="20"/>
                <w:szCs w:val="20"/>
              </w:rPr>
              <w:t xml:space="preserve">Teilnahmequote </w:t>
            </w:r>
            <w:r w:rsidRPr="001F5399">
              <w:rPr>
                <w:rFonts w:ascii="Arial" w:eastAsia="Times New Roman" w:hAnsi="Arial" w:cs="Arial"/>
                <w:color w:val="C00000"/>
                <w:sz w:val="20"/>
                <w:szCs w:val="20"/>
              </w:rPr>
              <w:t>von jungen Menschen mit Migrationshintergrund an den jeweiligen Maßnahmen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7B941" w14:textId="77777777" w:rsidR="006D1577" w:rsidRPr="008B58D4" w:rsidRDefault="006D1577"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BFB8" w14:textId="77777777" w:rsidR="006D1577" w:rsidRPr="008B58D4" w:rsidRDefault="006D1577"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A5CD" w14:textId="77777777" w:rsidR="006D1577" w:rsidRPr="008B58D4" w:rsidRDefault="006D1577"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6CA668B" w14:textId="77777777" w:rsidR="006D1577" w:rsidRPr="008B58D4" w:rsidRDefault="006D1577"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C9766" w14:textId="77777777" w:rsidR="006D1577" w:rsidRPr="008B58D4" w:rsidRDefault="006D1577" w:rsidP="008B58D4">
            <w:pPr>
              <w:spacing w:after="0"/>
              <w:rPr>
                <w:rFonts w:ascii="Arial"/>
                <w:color w:val="C00000"/>
                <w:sz w:val="20"/>
                <w:szCs w:val="20"/>
              </w:rPr>
            </w:pPr>
          </w:p>
        </w:tc>
      </w:tr>
      <w:tr w:rsidR="001F5399" w:rsidRPr="008B58D4" w14:paraId="09C901BA" w14:textId="77777777" w:rsidTr="00703C1D">
        <w:tblPrEx>
          <w:shd w:val="clear" w:color="auto" w:fill="auto"/>
        </w:tblPrEx>
        <w:trPr>
          <w:trHeight w:val="94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C0DB" w14:textId="77777777" w:rsidR="001F5399" w:rsidRDefault="001F5399" w:rsidP="008B58D4">
            <w:pPr>
              <w:spacing w:after="0"/>
              <w:jc w:val="both"/>
              <w:rPr>
                <w:rFonts w:ascii="Arial"/>
                <w:color w:val="C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6A45" w14:textId="77777777" w:rsidR="001F5399" w:rsidRPr="006D1577" w:rsidRDefault="001F5399" w:rsidP="008B58D4">
            <w:pPr>
              <w:spacing w:after="0"/>
              <w:rPr>
                <w:rFonts w:ascii="Arial" w:eastAsia="Times New Roman" w:hAnsi="Arial" w:cs="Arial"/>
                <w:color w:val="C00000"/>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DBAB" w14:textId="4A50627E" w:rsidR="001F5399" w:rsidRDefault="001F5399" w:rsidP="005A0312">
            <w:pPr>
              <w:spacing w:after="0"/>
              <w:rPr>
                <w:rFonts w:ascii="Arial" w:eastAsia="Times New Roman" w:hAnsi="Arial" w:cs="Arial"/>
                <w:color w:val="C00000"/>
                <w:sz w:val="20"/>
                <w:szCs w:val="20"/>
              </w:rPr>
            </w:pPr>
            <w:r>
              <w:rPr>
                <w:rFonts w:ascii="Arial" w:eastAsia="Times New Roman" w:hAnsi="Arial" w:cs="Arial"/>
                <w:color w:val="C00000"/>
                <w:sz w:val="20"/>
                <w:szCs w:val="20"/>
              </w:rPr>
              <w:t xml:space="preserve">b)  </w:t>
            </w:r>
            <w:r w:rsidR="00593360">
              <w:rPr>
                <w:rFonts w:ascii="Arial" w:eastAsia="Times New Roman" w:hAnsi="Arial" w:cs="Arial"/>
                <w:color w:val="C00000"/>
                <w:sz w:val="20"/>
                <w:szCs w:val="20"/>
              </w:rPr>
              <w:t xml:space="preserve">Anzahl der Abschlüsse von </w:t>
            </w:r>
            <w:r w:rsidRPr="00593360">
              <w:rPr>
                <w:rFonts w:ascii="Arial" w:eastAsia="Times New Roman" w:hAnsi="Arial" w:cs="Arial"/>
                <w:color w:val="C00000"/>
                <w:sz w:val="20"/>
                <w:szCs w:val="20"/>
              </w:rPr>
              <w:t>jungen Menschen mit Migrationshintergrund</w:t>
            </w:r>
            <w:r w:rsidR="005A0312">
              <w:rPr>
                <w:rFonts w:ascii="Arial" w:eastAsia="Times New Roman" w:hAnsi="Arial" w:cs="Arial"/>
                <w:color w:val="C00000"/>
                <w:sz w:val="20"/>
                <w:szCs w:val="20"/>
              </w:rPr>
              <w:t>, differenziert nach Maßnahmetyp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EF9AD" w14:textId="77777777" w:rsidR="001F5399" w:rsidRPr="008B58D4" w:rsidRDefault="001F5399"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316B" w14:textId="77777777" w:rsidR="001F5399" w:rsidRPr="008B58D4" w:rsidRDefault="001F5399"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D255" w14:textId="77777777" w:rsidR="001F5399" w:rsidRPr="008B58D4" w:rsidRDefault="001F5399"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1DAAF1E" w14:textId="77777777" w:rsidR="001F5399" w:rsidRPr="008B58D4" w:rsidRDefault="001F5399"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DA22" w14:textId="77777777" w:rsidR="001F5399" w:rsidRPr="008B58D4" w:rsidRDefault="001F5399" w:rsidP="008B58D4">
            <w:pPr>
              <w:spacing w:after="0"/>
              <w:rPr>
                <w:rFonts w:ascii="Arial"/>
                <w:color w:val="C00000"/>
                <w:sz w:val="20"/>
                <w:szCs w:val="20"/>
              </w:rPr>
            </w:pPr>
          </w:p>
        </w:tc>
      </w:tr>
      <w:tr w:rsidR="001F5399" w:rsidRPr="008B58D4" w14:paraId="0EDF3C82" w14:textId="77777777" w:rsidTr="00703C1D">
        <w:tblPrEx>
          <w:shd w:val="clear" w:color="auto" w:fill="auto"/>
        </w:tblPrEx>
        <w:trPr>
          <w:trHeight w:val="94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E12" w14:textId="77777777" w:rsidR="001F5399" w:rsidRDefault="001F5399" w:rsidP="008B58D4">
            <w:pPr>
              <w:spacing w:after="0"/>
              <w:jc w:val="both"/>
              <w:rPr>
                <w:rFonts w:ascii="Arial"/>
                <w:color w:val="C00000"/>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16409" w14:textId="77777777" w:rsidR="001F5399" w:rsidRPr="006D1577" w:rsidRDefault="001F5399" w:rsidP="008B58D4">
            <w:pPr>
              <w:spacing w:after="0"/>
              <w:rPr>
                <w:rFonts w:ascii="Arial" w:eastAsia="Times New Roman" w:hAnsi="Arial" w:cs="Arial"/>
                <w:color w:val="C00000"/>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694A" w14:textId="22B4E66D" w:rsidR="001F5399" w:rsidRPr="00593360" w:rsidRDefault="00593360" w:rsidP="005A0312">
            <w:pPr>
              <w:spacing w:after="0"/>
              <w:rPr>
                <w:rFonts w:ascii="Arial" w:eastAsia="Times New Roman" w:hAnsi="Arial" w:cs="Arial"/>
                <w:color w:val="C00000"/>
                <w:sz w:val="20"/>
                <w:szCs w:val="20"/>
              </w:rPr>
            </w:pPr>
            <w:r>
              <w:rPr>
                <w:rFonts w:ascii="Arial" w:eastAsia="Times New Roman" w:hAnsi="Arial" w:cs="Arial"/>
                <w:color w:val="C00000"/>
                <w:sz w:val="20"/>
                <w:szCs w:val="20"/>
              </w:rPr>
              <w:t xml:space="preserve">c) </w:t>
            </w:r>
            <w:r w:rsidR="005A0312">
              <w:rPr>
                <w:rFonts w:ascii="Arial" w:eastAsia="Times New Roman" w:hAnsi="Arial" w:cs="Arial"/>
                <w:color w:val="C00000"/>
                <w:sz w:val="20"/>
                <w:szCs w:val="20"/>
              </w:rPr>
              <w:t xml:space="preserve">Ergebnis </w:t>
            </w:r>
            <w:r w:rsidR="005A0312" w:rsidRPr="005A0312">
              <w:rPr>
                <w:rFonts w:ascii="Arial" w:eastAsia="Times New Roman" w:hAnsi="Arial" w:cs="Arial"/>
                <w:color w:val="C00000"/>
                <w:sz w:val="20"/>
                <w:szCs w:val="20"/>
              </w:rPr>
              <w:t>(Erwerb Q</w:t>
            </w:r>
            <w:r w:rsidR="005A0312">
              <w:rPr>
                <w:rFonts w:ascii="Arial" w:eastAsia="Times New Roman" w:hAnsi="Arial" w:cs="Arial"/>
                <w:color w:val="C00000"/>
                <w:sz w:val="20"/>
                <w:szCs w:val="20"/>
              </w:rPr>
              <w:t>ualifikation, Vermittlung etc.), differenziert nach Maßnahmetyp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F0250" w14:textId="77777777" w:rsidR="001F5399" w:rsidRPr="008B58D4" w:rsidRDefault="001F5399"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8AD60" w14:textId="77777777" w:rsidR="001F5399" w:rsidRPr="008B58D4" w:rsidRDefault="001F5399"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0E73" w14:textId="77777777" w:rsidR="001F5399" w:rsidRPr="008B58D4" w:rsidRDefault="001F5399"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4870BB2" w14:textId="77777777" w:rsidR="001F5399" w:rsidRPr="008B58D4" w:rsidRDefault="001F5399"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952B" w14:textId="77777777" w:rsidR="001F5399" w:rsidRPr="008B58D4" w:rsidRDefault="001F5399" w:rsidP="008B58D4">
            <w:pPr>
              <w:spacing w:after="0"/>
              <w:rPr>
                <w:rFonts w:ascii="Arial"/>
                <w:color w:val="C00000"/>
                <w:sz w:val="20"/>
                <w:szCs w:val="20"/>
              </w:rPr>
            </w:pPr>
          </w:p>
        </w:tc>
      </w:tr>
      <w:tr w:rsidR="008B58D4" w:rsidRPr="008B58D4" w14:paraId="36FA456B" w14:textId="77777777" w:rsidTr="00703C1D">
        <w:tblPrEx>
          <w:shd w:val="clear" w:color="auto" w:fill="auto"/>
        </w:tblPrEx>
        <w:trPr>
          <w:trHeight w:val="94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110D" w14:textId="5D7F93FF" w:rsidR="008B58D4" w:rsidRPr="008B58D4" w:rsidRDefault="006D1577" w:rsidP="008B58D4">
            <w:pPr>
              <w:spacing w:after="0"/>
              <w:jc w:val="both"/>
              <w:rPr>
                <w:rFonts w:ascii="Arial"/>
                <w:color w:val="C00000"/>
                <w:sz w:val="20"/>
                <w:szCs w:val="20"/>
              </w:rPr>
            </w:pPr>
            <w:r>
              <w:rPr>
                <w:rFonts w:ascii="Arial"/>
                <w:color w:val="C00000"/>
                <w:sz w:val="20"/>
                <w:szCs w:val="20"/>
              </w:rPr>
              <w:t>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D0551" w14:textId="52434D01" w:rsidR="008B58D4" w:rsidRPr="008B58D4" w:rsidRDefault="008B58D4" w:rsidP="008B58D4">
            <w:pPr>
              <w:spacing w:after="0"/>
              <w:rPr>
                <w:rFonts w:ascii="Arial" w:eastAsia="Times New Roman" w:hAnsi="Arial" w:cs="Arial"/>
                <w:color w:val="C00000"/>
                <w:sz w:val="20"/>
                <w:szCs w:val="20"/>
              </w:rPr>
            </w:pPr>
            <w:r w:rsidRPr="008B58D4">
              <w:rPr>
                <w:rFonts w:ascii="Arial" w:eastAsia="Times New Roman" w:hAnsi="Arial" w:cs="Arial"/>
                <w:color w:val="C00000"/>
                <w:sz w:val="20"/>
                <w:szCs w:val="20"/>
              </w:rPr>
              <w:t>Erhöhung der Plätze in der Assistierten Ausbildung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CAAB" w14:textId="74DF7921" w:rsidR="008B58D4" w:rsidRDefault="00943E27" w:rsidP="008B58D4">
            <w:pPr>
              <w:spacing w:after="0"/>
              <w:rPr>
                <w:rFonts w:ascii="Arial" w:eastAsia="Times New Roman" w:hAnsi="Arial" w:cs="Arial"/>
                <w:color w:val="C00000"/>
                <w:sz w:val="20"/>
                <w:szCs w:val="20"/>
              </w:rPr>
            </w:pPr>
            <w:r w:rsidRPr="00943E27">
              <w:rPr>
                <w:rFonts w:ascii="Arial" w:eastAsia="Times New Roman" w:hAnsi="Arial" w:cs="Arial"/>
                <w:color w:val="C00000"/>
                <w:sz w:val="20"/>
                <w:szCs w:val="20"/>
              </w:rPr>
              <w:t>Entwicklung des Anteils von jungen Menschen mit</w:t>
            </w:r>
            <w:r>
              <w:rPr>
                <w:rFonts w:ascii="Arial" w:eastAsia="Times New Roman" w:hAnsi="Arial" w:cs="Arial"/>
                <w:color w:val="C00000"/>
                <w:sz w:val="20"/>
                <w:szCs w:val="20"/>
              </w:rPr>
              <w:t xml:space="preserve"> Migrationshintergrund an dieser Maßnahme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DE96"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FD984"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5931" w14:textId="77777777" w:rsidR="008B58D4" w:rsidRPr="008B58D4" w:rsidRDefault="008B58D4"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92AE80" w14:textId="77777777" w:rsidR="008B58D4" w:rsidRPr="008B58D4" w:rsidRDefault="008B58D4"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4E86" w14:textId="7A0AD3DE" w:rsidR="008B58D4" w:rsidRPr="0034270D" w:rsidRDefault="00943E27" w:rsidP="008B58D4">
            <w:pPr>
              <w:spacing w:after="0"/>
              <w:rPr>
                <w:rFonts w:ascii="Arial"/>
                <w:color w:val="C00000"/>
                <w:sz w:val="20"/>
                <w:szCs w:val="20"/>
              </w:rPr>
            </w:pPr>
            <w:r w:rsidRPr="0034270D">
              <w:rPr>
                <w:rFonts w:ascii="Arial"/>
                <w:color w:val="C00000"/>
                <w:sz w:val="20"/>
                <w:szCs w:val="20"/>
              </w:rPr>
              <w:t>Evaluation der JBA</w:t>
            </w:r>
          </w:p>
        </w:tc>
      </w:tr>
      <w:tr w:rsidR="008B58D4" w:rsidRPr="008B58D4" w14:paraId="2E22FD98" w14:textId="77777777" w:rsidTr="00703C1D">
        <w:tblPrEx>
          <w:shd w:val="clear" w:color="auto" w:fill="auto"/>
        </w:tblPrEx>
        <w:trPr>
          <w:trHeight w:val="97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69BE" w14:textId="5AEAA4E2" w:rsidR="008B58D4" w:rsidRDefault="006D1577" w:rsidP="008B58D4">
            <w:pPr>
              <w:spacing w:after="0"/>
              <w:jc w:val="both"/>
              <w:rPr>
                <w:rFonts w:ascii="Arial"/>
                <w:color w:val="C00000"/>
                <w:sz w:val="20"/>
                <w:szCs w:val="20"/>
              </w:rPr>
            </w:pPr>
            <w:r>
              <w:rPr>
                <w:rFonts w:ascii="Arial"/>
                <w:color w:val="C00000"/>
                <w:sz w:val="20"/>
                <w:szCs w:val="20"/>
              </w:rPr>
              <w:t>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F7F6F" w14:textId="01D296B7" w:rsidR="008B58D4" w:rsidRPr="008B58D4" w:rsidRDefault="008B58D4" w:rsidP="008B58D4">
            <w:pPr>
              <w:spacing w:after="0"/>
              <w:rPr>
                <w:rFonts w:ascii="Arial" w:eastAsia="Times New Roman" w:hAnsi="Arial" w:cs="Arial"/>
                <w:color w:val="C00000"/>
                <w:sz w:val="20"/>
                <w:szCs w:val="20"/>
              </w:rPr>
            </w:pPr>
            <w:r w:rsidRPr="008B58D4">
              <w:rPr>
                <w:rFonts w:ascii="Arial" w:eastAsia="Times New Roman" w:hAnsi="Arial" w:cs="Arial"/>
                <w:color w:val="C00000"/>
                <w:sz w:val="20"/>
                <w:szCs w:val="20"/>
              </w:rPr>
              <w:t>Erhöhung der Plätze in der Einstiegsqualifizierung (eQ)</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87DE4" w14:textId="30EEAF35" w:rsidR="008B58D4" w:rsidRPr="008B58D4" w:rsidRDefault="00943E27" w:rsidP="00943E27">
            <w:pPr>
              <w:spacing w:after="0"/>
              <w:rPr>
                <w:rFonts w:ascii="Arial" w:eastAsia="Times New Roman" w:hAnsi="Arial" w:cs="Arial"/>
                <w:color w:val="C00000"/>
                <w:sz w:val="20"/>
                <w:szCs w:val="20"/>
              </w:rPr>
            </w:pPr>
            <w:r w:rsidRPr="00943E27">
              <w:rPr>
                <w:rFonts w:ascii="Arial" w:eastAsia="Times New Roman" w:hAnsi="Arial" w:cs="Arial"/>
                <w:color w:val="C00000"/>
                <w:sz w:val="20"/>
                <w:szCs w:val="20"/>
              </w:rPr>
              <w:t>Entwicklung des Anteils von jungen Menschen mit Migration</w:t>
            </w:r>
            <w:r>
              <w:rPr>
                <w:rFonts w:ascii="Arial" w:eastAsia="Times New Roman" w:hAnsi="Arial" w:cs="Arial"/>
                <w:color w:val="C00000"/>
                <w:sz w:val="20"/>
                <w:szCs w:val="20"/>
              </w:rPr>
              <w:t>shintergrund an dieser Maßnahme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995A"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1EAEF" w14:textId="77777777" w:rsidR="008B58D4" w:rsidRPr="008B58D4" w:rsidRDefault="008B58D4" w:rsidP="008B58D4">
            <w:pPr>
              <w:spacing w:after="0"/>
              <w:jc w:val="center"/>
              <w:rPr>
                <w:rFonts w:ascii="Arial"/>
                <w:color w:val="C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EB979" w14:textId="77777777" w:rsidR="008B58D4" w:rsidRPr="008B58D4" w:rsidRDefault="008B58D4" w:rsidP="008B58D4">
            <w:pPr>
              <w:spacing w:after="0"/>
              <w:jc w:val="center"/>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71E5151" w14:textId="77777777" w:rsidR="008B58D4" w:rsidRPr="008B58D4" w:rsidRDefault="008B58D4" w:rsidP="008B58D4">
            <w:pPr>
              <w:spacing w:after="0"/>
              <w:rPr>
                <w:rFonts w:ascii="Arial"/>
                <w:color w:val="C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5BA7" w14:textId="0C6EDA2C" w:rsidR="008B58D4" w:rsidRPr="0034270D" w:rsidRDefault="00943E27" w:rsidP="008B58D4">
            <w:pPr>
              <w:spacing w:after="0"/>
              <w:rPr>
                <w:rFonts w:ascii="Arial"/>
                <w:color w:val="C00000"/>
                <w:sz w:val="20"/>
                <w:szCs w:val="20"/>
              </w:rPr>
            </w:pPr>
            <w:r w:rsidRPr="0034270D">
              <w:rPr>
                <w:rFonts w:ascii="Arial"/>
                <w:color w:val="C00000"/>
                <w:sz w:val="20"/>
                <w:szCs w:val="20"/>
              </w:rPr>
              <w:t>Evaluation der JBA</w:t>
            </w:r>
          </w:p>
        </w:tc>
      </w:tr>
    </w:tbl>
    <w:p w14:paraId="734E2A05" w14:textId="77777777" w:rsidR="00B83953" w:rsidRDefault="00B83953">
      <w:pPr>
        <w:jc w:val="both"/>
        <w:rPr>
          <w:rFonts w:ascii="Arial Bold" w:eastAsia="Arial Bold" w:hAnsi="Arial Bold" w:cs="Arial Bold"/>
        </w:rPr>
      </w:pPr>
    </w:p>
    <w:p w14:paraId="18AF06AB" w14:textId="77777777" w:rsidR="00B83953" w:rsidRDefault="00FE7C2F">
      <w:pPr>
        <w:rPr>
          <w:rFonts w:ascii="Arial Bold" w:eastAsia="Arial Bold" w:hAnsi="Arial Bold" w:cs="Arial Bold"/>
        </w:rPr>
      </w:pPr>
      <w:r>
        <w:rPr>
          <w:rFonts w:ascii="Arial Bold"/>
        </w:rPr>
        <w:t>Erl</w:t>
      </w:r>
      <w:r>
        <w:rPr>
          <w:rFonts w:hAnsi="Arial Bold"/>
        </w:rPr>
        <w:t>ä</w:t>
      </w:r>
      <w:r>
        <w:rPr>
          <w:rFonts w:ascii="Arial Bold"/>
        </w:rPr>
        <w:t>uterung der Indikatoren/ Begr</w:t>
      </w:r>
      <w:r>
        <w:rPr>
          <w:rFonts w:hAnsi="Arial Bold"/>
        </w:rPr>
        <w:t>ü</w:t>
      </w:r>
      <w:r>
        <w:rPr>
          <w:rFonts w:ascii="Arial Bold"/>
        </w:rPr>
        <w:t>ndung der Zielwerte:</w:t>
      </w:r>
    </w:p>
    <w:p w14:paraId="0D9F838C" w14:textId="77777777" w:rsidR="00B83953" w:rsidRDefault="00FE7C2F" w:rsidP="00A118DD">
      <w:pPr>
        <w:pStyle w:val="Listenabsatz"/>
        <w:numPr>
          <w:ilvl w:val="0"/>
          <w:numId w:val="82"/>
        </w:numPr>
        <w:tabs>
          <w:tab w:val="clear" w:pos="425"/>
          <w:tab w:val="num" w:pos="468"/>
        </w:tabs>
        <w:ind w:left="468" w:hanging="468"/>
        <w:jc w:val="both"/>
        <w:rPr>
          <w:rFonts w:ascii="Arial" w:eastAsia="Arial" w:hAnsi="Arial" w:cs="Arial"/>
          <w:sz w:val="20"/>
          <w:szCs w:val="20"/>
        </w:rPr>
      </w:pPr>
      <w:r>
        <w:rPr>
          <w:rFonts w:ascii="Arial"/>
          <w:sz w:val="20"/>
          <w:szCs w:val="20"/>
        </w:rPr>
        <w:t>Auf die Festlegung eines Zielwertes muss verzichtet werden, weil die Freie und Hansestadt Hamburg, soweit sie nicht selbst ausbildet, keinen unmittelbaren Einfluss auf das Verhalten der Hamburger Wirtschaft nehmen kann. Die Aussagekraft des Indikators ist zudem wegen der sinkenden Ausl</w:t>
      </w:r>
      <w:r>
        <w:rPr>
          <w:rFonts w:hAnsi="Arial"/>
          <w:sz w:val="20"/>
          <w:szCs w:val="20"/>
        </w:rPr>
        <w:t>ä</w:t>
      </w:r>
      <w:r>
        <w:rPr>
          <w:rFonts w:ascii="Arial"/>
          <w:sz w:val="20"/>
          <w:szCs w:val="20"/>
        </w:rPr>
        <w:t>nderquote begrenzt. Dies gilt insbesondere nach der Einb</w:t>
      </w:r>
      <w:r>
        <w:rPr>
          <w:rFonts w:hAnsi="Arial"/>
          <w:sz w:val="20"/>
          <w:szCs w:val="20"/>
        </w:rPr>
        <w:t>ü</w:t>
      </w:r>
      <w:r>
        <w:rPr>
          <w:rFonts w:ascii="Arial"/>
          <w:sz w:val="20"/>
          <w:szCs w:val="20"/>
        </w:rPr>
        <w:t>rgerungsinitiative des Ersten B</w:t>
      </w:r>
      <w:r>
        <w:rPr>
          <w:rFonts w:hAnsi="Arial"/>
          <w:sz w:val="20"/>
          <w:szCs w:val="20"/>
        </w:rPr>
        <w:t>ü</w:t>
      </w:r>
      <w:r>
        <w:rPr>
          <w:rFonts w:ascii="Arial"/>
          <w:sz w:val="20"/>
          <w:szCs w:val="20"/>
        </w:rPr>
        <w:t>rgermeisters.</w:t>
      </w:r>
    </w:p>
    <w:p w14:paraId="3B8658E4" w14:textId="77777777" w:rsidR="00B83953" w:rsidRDefault="00FE7C2F" w:rsidP="00A118DD">
      <w:pPr>
        <w:pStyle w:val="Listenabsatz"/>
        <w:numPr>
          <w:ilvl w:val="0"/>
          <w:numId w:val="83"/>
        </w:numPr>
        <w:tabs>
          <w:tab w:val="clear" w:pos="426"/>
          <w:tab w:val="num" w:pos="469"/>
        </w:tabs>
        <w:ind w:left="469" w:hanging="469"/>
        <w:jc w:val="both"/>
        <w:rPr>
          <w:rFonts w:ascii="Arial" w:eastAsia="Arial" w:hAnsi="Arial" w:cs="Arial"/>
          <w:sz w:val="20"/>
          <w:szCs w:val="20"/>
        </w:rPr>
      </w:pPr>
      <w:r>
        <w:rPr>
          <w:rFonts w:ascii="Arial"/>
          <w:sz w:val="20"/>
          <w:szCs w:val="20"/>
        </w:rPr>
        <w:t>Es sollen m</w:t>
      </w:r>
      <w:r>
        <w:rPr>
          <w:rFonts w:hAnsi="Arial"/>
          <w:sz w:val="20"/>
          <w:szCs w:val="20"/>
        </w:rPr>
        <w:t>ö</w:t>
      </w:r>
      <w:r>
        <w:rPr>
          <w:rFonts w:ascii="Arial"/>
          <w:sz w:val="20"/>
          <w:szCs w:val="20"/>
        </w:rPr>
        <w:t>glichst f</w:t>
      </w:r>
      <w:r>
        <w:rPr>
          <w:rFonts w:hAnsi="Arial"/>
          <w:sz w:val="20"/>
          <w:szCs w:val="20"/>
        </w:rPr>
        <w:t>ü</w:t>
      </w:r>
      <w:r>
        <w:rPr>
          <w:rFonts w:ascii="Arial"/>
          <w:sz w:val="20"/>
          <w:szCs w:val="20"/>
        </w:rPr>
        <w:t xml:space="preserve">r das Schuljahr 2011/ 12 die Ausgangsdaten </w:t>
      </w:r>
      <w:r>
        <w:rPr>
          <w:rFonts w:hAnsi="Arial"/>
          <w:sz w:val="20"/>
          <w:szCs w:val="20"/>
        </w:rPr>
        <w:t>–</w:t>
      </w:r>
      <w:r>
        <w:rPr>
          <w:rFonts w:hAnsi="Arial"/>
          <w:sz w:val="20"/>
          <w:szCs w:val="20"/>
        </w:rPr>
        <w:t xml:space="preserve"> </w:t>
      </w:r>
      <w:r>
        <w:rPr>
          <w:rFonts w:ascii="Arial"/>
          <w:sz w:val="20"/>
          <w:szCs w:val="20"/>
        </w:rPr>
        <w:t>soweit m</w:t>
      </w:r>
      <w:r>
        <w:rPr>
          <w:rFonts w:hAnsi="Arial"/>
          <w:sz w:val="20"/>
          <w:szCs w:val="20"/>
        </w:rPr>
        <w:t>ö</w:t>
      </w:r>
      <w:r>
        <w:rPr>
          <w:rFonts w:ascii="Arial"/>
          <w:sz w:val="20"/>
          <w:szCs w:val="20"/>
        </w:rPr>
        <w:t xml:space="preserve">glich </w:t>
      </w:r>
      <w:r>
        <w:rPr>
          <w:rFonts w:hAnsi="Arial"/>
          <w:sz w:val="20"/>
          <w:szCs w:val="20"/>
        </w:rPr>
        <w:t>–</w:t>
      </w:r>
      <w:r>
        <w:rPr>
          <w:rFonts w:hAnsi="Arial"/>
          <w:sz w:val="20"/>
          <w:szCs w:val="20"/>
        </w:rPr>
        <w:t xml:space="preserve"> </w:t>
      </w:r>
      <w:r>
        <w:rPr>
          <w:rFonts w:ascii="Arial"/>
          <w:sz w:val="20"/>
          <w:szCs w:val="20"/>
        </w:rPr>
        <w:t>erhoben werden, um dann gemeinsam mit allen Akteuren (insbesondere Kammern und Arbeitgeber) eine gezielte Strategie zur Steigerung der Erfolgsquote zu entwickeln. Auf die Angabe eines Zielwertes f</w:t>
      </w:r>
      <w:r>
        <w:rPr>
          <w:rFonts w:hAnsi="Arial"/>
          <w:sz w:val="20"/>
          <w:szCs w:val="20"/>
        </w:rPr>
        <w:t>ü</w:t>
      </w:r>
      <w:r>
        <w:rPr>
          <w:rFonts w:ascii="Arial"/>
          <w:sz w:val="20"/>
          <w:szCs w:val="20"/>
        </w:rPr>
        <w:t>r 2015 wird deshalb verzichtet.</w:t>
      </w:r>
    </w:p>
    <w:p w14:paraId="2C0D0429" w14:textId="77777777" w:rsidR="00B83953" w:rsidRDefault="00FE7C2F" w:rsidP="00A118DD">
      <w:pPr>
        <w:pStyle w:val="Listenabsatz"/>
        <w:numPr>
          <w:ilvl w:val="0"/>
          <w:numId w:val="83"/>
        </w:numPr>
        <w:tabs>
          <w:tab w:val="clear" w:pos="426"/>
          <w:tab w:val="num" w:pos="469"/>
        </w:tabs>
        <w:ind w:left="469" w:hanging="469"/>
        <w:jc w:val="both"/>
        <w:rPr>
          <w:rFonts w:ascii="Arial" w:eastAsia="Arial" w:hAnsi="Arial" w:cs="Arial"/>
          <w:sz w:val="20"/>
          <w:szCs w:val="20"/>
        </w:rPr>
      </w:pPr>
      <w:r>
        <w:rPr>
          <w:rFonts w:ascii="Arial"/>
          <w:sz w:val="20"/>
          <w:szCs w:val="20"/>
        </w:rPr>
        <w:t>Ein Zielwert kann erst erhoben werden, wenn die regionalen Standorte eingerichtet sind und Ausgangsdaten vorliegen.</w:t>
      </w:r>
    </w:p>
    <w:p w14:paraId="0A6570DD" w14:textId="77777777" w:rsidR="00B83953" w:rsidRDefault="00FE7C2F" w:rsidP="00A118DD">
      <w:pPr>
        <w:pStyle w:val="Listenabsatz"/>
        <w:numPr>
          <w:ilvl w:val="0"/>
          <w:numId w:val="83"/>
        </w:numPr>
        <w:tabs>
          <w:tab w:val="clear" w:pos="426"/>
          <w:tab w:val="num" w:pos="469"/>
        </w:tabs>
        <w:ind w:left="469" w:hanging="469"/>
        <w:jc w:val="both"/>
        <w:rPr>
          <w:rFonts w:ascii="Arial" w:eastAsia="Arial" w:hAnsi="Arial" w:cs="Arial"/>
          <w:sz w:val="20"/>
          <w:szCs w:val="20"/>
        </w:rPr>
      </w:pPr>
      <w:r>
        <w:rPr>
          <w:rFonts w:ascii="Arial"/>
          <w:sz w:val="20"/>
          <w:szCs w:val="20"/>
        </w:rPr>
        <w:t xml:space="preserve">Nach </w:t>
      </w:r>
      <w:r>
        <w:rPr>
          <w:rFonts w:hAnsi="Arial"/>
          <w:sz w:val="20"/>
          <w:szCs w:val="20"/>
        </w:rPr>
        <w:t>§</w:t>
      </w:r>
      <w:r>
        <w:rPr>
          <w:rFonts w:hAnsi="Arial"/>
          <w:sz w:val="20"/>
          <w:szCs w:val="20"/>
        </w:rPr>
        <w:t xml:space="preserve"> </w:t>
      </w:r>
      <w:r>
        <w:rPr>
          <w:rFonts w:ascii="Arial"/>
          <w:sz w:val="20"/>
          <w:szCs w:val="20"/>
        </w:rPr>
        <w:t>10 Absatz 2 Nr. 1 Besch</w:t>
      </w:r>
      <w:r>
        <w:rPr>
          <w:rFonts w:hAnsi="Arial"/>
          <w:sz w:val="20"/>
          <w:szCs w:val="20"/>
        </w:rPr>
        <w:t>ä</w:t>
      </w:r>
      <w:r>
        <w:rPr>
          <w:rFonts w:ascii="Arial"/>
          <w:sz w:val="20"/>
          <w:szCs w:val="20"/>
        </w:rPr>
        <w:t>ftigungsverfahrensverordnung ist geduldeten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 xml:space="preserve">ndern mit einem Voraufenthalt von einem Jahr die Aufnahme einer Berufsausbildung </w:t>
      </w:r>
      <w:r>
        <w:rPr>
          <w:rFonts w:ascii="Arial"/>
          <w:sz w:val="20"/>
          <w:szCs w:val="20"/>
        </w:rPr>
        <w:lastRenderedPageBreak/>
        <w:t>gestattet. Ein Zielwert kann nicht erhoben werden, da die Entwicklung von Faktoren abh</w:t>
      </w:r>
      <w:r>
        <w:rPr>
          <w:rFonts w:hAnsi="Arial"/>
          <w:sz w:val="20"/>
          <w:szCs w:val="20"/>
        </w:rPr>
        <w:t>ä</w:t>
      </w:r>
      <w:r>
        <w:rPr>
          <w:rFonts w:ascii="Arial"/>
          <w:sz w:val="20"/>
          <w:szCs w:val="20"/>
        </w:rPr>
        <w:t>ngig ist, die von Hamburg nicht beeinflussbar sind.</w:t>
      </w:r>
    </w:p>
    <w:p w14:paraId="70A78B33" w14:textId="77777777" w:rsidR="00B83953" w:rsidRDefault="00B83953">
      <w:pPr>
        <w:jc w:val="both"/>
        <w:rPr>
          <w:rFonts w:ascii="Arial" w:eastAsia="Arial" w:hAnsi="Arial" w:cs="Arial"/>
          <w:sz w:val="20"/>
          <w:szCs w:val="20"/>
        </w:rPr>
      </w:pPr>
    </w:p>
    <w:p w14:paraId="66941737" w14:textId="77777777" w:rsidR="00B83953" w:rsidRPr="009F5C63" w:rsidRDefault="00FE7C2F" w:rsidP="009F5C63">
      <w:pPr>
        <w:pStyle w:val="Listenabsatz"/>
        <w:numPr>
          <w:ilvl w:val="0"/>
          <w:numId w:val="21"/>
        </w:numPr>
        <w:jc w:val="both"/>
        <w:rPr>
          <w:rFonts w:ascii="Arial Bold"/>
          <w:caps/>
          <w:sz w:val="28"/>
          <w:szCs w:val="28"/>
        </w:rPr>
      </w:pPr>
      <w:r w:rsidRPr="009F5C63">
        <w:rPr>
          <w:rFonts w:ascii="Arial Bold"/>
          <w:caps/>
          <w:sz w:val="28"/>
          <w:szCs w:val="28"/>
        </w:rPr>
        <w:t>Arbeitsmarkt</w:t>
      </w:r>
    </w:p>
    <w:p w14:paraId="56F01BB6" w14:textId="77777777" w:rsidR="009F5C63" w:rsidRPr="0070496E" w:rsidRDefault="009F5C63">
      <w:pPr>
        <w:jc w:val="both"/>
        <w:rPr>
          <w:rFonts w:ascii="Arial"/>
          <w:iCs/>
          <w:color w:val="FF0000"/>
        </w:rPr>
      </w:pPr>
    </w:p>
    <w:p w14:paraId="54640296" w14:textId="77777777" w:rsidR="00B83953" w:rsidRDefault="00FE7C2F">
      <w:pPr>
        <w:jc w:val="both"/>
        <w:rPr>
          <w:rFonts w:ascii="Arial" w:eastAsia="Arial" w:hAnsi="Arial" w:cs="Arial"/>
          <w:i/>
          <w:iCs/>
        </w:rPr>
      </w:pPr>
      <w:r>
        <w:rPr>
          <w:rFonts w:ascii="Arial"/>
          <w:i/>
          <w:iCs/>
        </w:rPr>
        <w:t>Wir wollen eine chancengerechte Beteiligung am Erwerbsleben und mit der Entwicklung der Fachkr</w:t>
      </w:r>
      <w:r>
        <w:rPr>
          <w:rFonts w:hAnsi="Arial"/>
          <w:i/>
          <w:iCs/>
        </w:rPr>
        <w:t>ä</w:t>
      </w:r>
      <w:r>
        <w:rPr>
          <w:rFonts w:ascii="Arial"/>
          <w:i/>
          <w:iCs/>
        </w:rPr>
        <w:t>ftestrategie den Hamburger Arbeitsmarkt auf die Herausforderungen des demographischen Wandels vorbereiten!</w:t>
      </w:r>
    </w:p>
    <w:p w14:paraId="1BC41CCB" w14:textId="77777777" w:rsidR="00B83953" w:rsidRDefault="00FE7C2F">
      <w:pPr>
        <w:jc w:val="both"/>
        <w:rPr>
          <w:rFonts w:ascii="Arial" w:eastAsia="Arial" w:hAnsi="Arial" w:cs="Arial"/>
        </w:rPr>
      </w:pPr>
      <w:r>
        <w:rPr>
          <w:rFonts w:ascii="Arial"/>
        </w:rPr>
        <w:t>Der Trend der vergangenen Jahre zeigt zwar, dass Menschen mit Migrationshintergrund vom Aufschwung am Arbeitsmarkt besonders profitieren. Dennoch haben sie es nach wie vor schwerer, Arbeit zu finden. Diesen Befund belegt die Erwerbst</w:t>
      </w:r>
      <w:r>
        <w:rPr>
          <w:rFonts w:hAnsi="Arial"/>
        </w:rPr>
        <w:t>ä</w:t>
      </w:r>
      <w:r>
        <w:rPr>
          <w:rFonts w:ascii="Arial"/>
        </w:rPr>
        <w:t>tigenquote. Insbesondere sind Frauen mit Migrationshintergrund nach der Statistik deutlich weniger erwerbst</w:t>
      </w:r>
      <w:r>
        <w:rPr>
          <w:rFonts w:hAnsi="Arial"/>
        </w:rPr>
        <w:t>ä</w:t>
      </w:r>
      <w:r>
        <w:rPr>
          <w:rFonts w:ascii="Arial"/>
        </w:rPr>
        <w:t>tig als Menschen ohne Migrationshintergrund. Ziel ist es daher, bis 2015 die Erwerbst</w:t>
      </w:r>
      <w:r>
        <w:rPr>
          <w:rFonts w:hAnsi="Arial"/>
        </w:rPr>
        <w:t>ä</w:t>
      </w:r>
      <w:r>
        <w:rPr>
          <w:rFonts w:ascii="Arial"/>
        </w:rPr>
        <w:t>tigenquote von Frauen und M</w:t>
      </w:r>
      <w:r>
        <w:rPr>
          <w:rFonts w:hAnsi="Arial"/>
        </w:rPr>
        <w:t>ä</w:t>
      </w:r>
      <w:r>
        <w:rPr>
          <w:rFonts w:ascii="Arial"/>
        </w:rPr>
        <w:t xml:space="preserve">nnern mit Migrationshintergrund zu steigern. Die Erfahrungen zeigen, dass die jungen Frauen der zweiten und dritten Generation heute oft mit Anfang </w:t>
      </w:r>
      <w:r>
        <w:rPr>
          <w:rFonts w:hAnsi="Arial"/>
        </w:rPr>
        <w:t>–</w:t>
      </w:r>
      <w:r>
        <w:rPr>
          <w:rFonts w:hAnsi="Arial"/>
        </w:rPr>
        <w:t xml:space="preserve"> </w:t>
      </w:r>
      <w:r>
        <w:rPr>
          <w:rFonts w:ascii="Arial"/>
        </w:rPr>
        <w:t>Mitte 30 ihre betreuende Familienphase abgeschlossen haben, aber zuvor nicht besch</w:t>
      </w:r>
      <w:r>
        <w:rPr>
          <w:rFonts w:hAnsi="Arial"/>
        </w:rPr>
        <w:t>ä</w:t>
      </w:r>
      <w:r>
        <w:rPr>
          <w:rFonts w:ascii="Arial"/>
        </w:rPr>
        <w:t xml:space="preserve">ftigt waren oder eine Ausbildung/ein Studium erfolgreich beendeten. Hier gilt es anzusetzen, </w:t>
      </w:r>
      <w:r>
        <w:rPr>
          <w:rFonts w:hAnsi="Arial"/>
        </w:rPr>
        <w:t>Ü</w:t>
      </w:r>
      <w:r>
        <w:rPr>
          <w:rFonts w:ascii="Arial"/>
        </w:rPr>
        <w:t>berg</w:t>
      </w:r>
      <w:r>
        <w:rPr>
          <w:rFonts w:hAnsi="Arial"/>
        </w:rPr>
        <w:t>ä</w:t>
      </w:r>
      <w:r>
        <w:rPr>
          <w:rFonts w:ascii="Arial"/>
        </w:rPr>
        <w:t>nge sicherzustellen, damit diese Frauen Bildungsabschl</w:t>
      </w:r>
      <w:r>
        <w:rPr>
          <w:rFonts w:hAnsi="Arial"/>
        </w:rPr>
        <w:t>ü</w:t>
      </w:r>
      <w:r>
        <w:rPr>
          <w:rFonts w:ascii="Arial"/>
        </w:rPr>
        <w:t>sse erfolgreich nachholen k</w:t>
      </w:r>
      <w:r>
        <w:rPr>
          <w:rFonts w:hAnsi="Arial"/>
        </w:rPr>
        <w:t>ö</w:t>
      </w:r>
      <w:r>
        <w:rPr>
          <w:rFonts w:ascii="Arial"/>
        </w:rPr>
        <w:t>nnen, um eine Besch</w:t>
      </w:r>
      <w:r>
        <w:rPr>
          <w:rFonts w:hAnsi="Arial"/>
        </w:rPr>
        <w:t>ä</w:t>
      </w:r>
      <w:r>
        <w:rPr>
          <w:rFonts w:ascii="Arial"/>
        </w:rPr>
        <w:t>ftigung aufnehmen und sich beruflich integrieren zu k</w:t>
      </w:r>
      <w:r>
        <w:rPr>
          <w:rFonts w:hAnsi="Arial"/>
        </w:rPr>
        <w:t>ö</w:t>
      </w:r>
      <w:r>
        <w:rPr>
          <w:rFonts w:ascii="Arial"/>
        </w:rPr>
        <w:t>nnen.</w:t>
      </w:r>
    </w:p>
    <w:p w14:paraId="4D916B97" w14:textId="77777777" w:rsidR="00B83953" w:rsidRDefault="00FE7C2F">
      <w:pPr>
        <w:jc w:val="both"/>
        <w:rPr>
          <w:rFonts w:ascii="Arial" w:eastAsia="Arial" w:hAnsi="Arial" w:cs="Arial"/>
        </w:rPr>
      </w:pPr>
      <w:r>
        <w:rPr>
          <w:rFonts w:ascii="Arial"/>
        </w:rPr>
        <w:t>Neben dem arbeitsmarktpolitischen Ziel der Hebung von Erwerbspersonenpotenzialen bei Menschen mit Migrationshintergrund ist ein wichtiger Baustein des gemeinsamen Arbeitsmarktprogramms mit der Hamburger Agentur f</w:t>
      </w:r>
      <w:r>
        <w:rPr>
          <w:rFonts w:hAnsi="Arial"/>
        </w:rPr>
        <w:t>ü</w:t>
      </w:r>
      <w:r>
        <w:rPr>
          <w:rFonts w:ascii="Arial"/>
        </w:rPr>
        <w:t>r Arbeit und Jobcenter team.arbeit.hamburg, Menschen mit Migrationshintergrund durch die Arbeitsf</w:t>
      </w:r>
      <w:r>
        <w:rPr>
          <w:rFonts w:hAnsi="Arial"/>
        </w:rPr>
        <w:t>ö</w:t>
      </w:r>
      <w:r>
        <w:rPr>
          <w:rFonts w:ascii="Arial"/>
        </w:rPr>
        <w:t xml:space="preserve">rderung genauso zu erreichen, wie Menschen ohne Migrationshintergrund. </w:t>
      </w:r>
    </w:p>
    <w:p w14:paraId="5ED96382" w14:textId="77777777" w:rsidR="00B83953" w:rsidRDefault="00FE7C2F">
      <w:pPr>
        <w:jc w:val="both"/>
        <w:rPr>
          <w:rFonts w:ascii="Arial" w:eastAsia="Arial" w:hAnsi="Arial" w:cs="Arial"/>
        </w:rPr>
      </w:pPr>
      <w:r>
        <w:rPr>
          <w:rFonts w:ascii="Arial"/>
        </w:rPr>
        <w:t>Menschen mit Migrationshintergrund, die sich als Existenzgr</w:t>
      </w:r>
      <w:r>
        <w:rPr>
          <w:rFonts w:hAnsi="Arial"/>
        </w:rPr>
        <w:t>ü</w:t>
      </w:r>
      <w:r>
        <w:rPr>
          <w:rFonts w:ascii="Arial"/>
        </w:rPr>
        <w:t>nderinnen und -gr</w:t>
      </w:r>
      <w:r>
        <w:rPr>
          <w:rFonts w:hAnsi="Arial"/>
        </w:rPr>
        <w:t>ü</w:t>
      </w:r>
      <w:r>
        <w:rPr>
          <w:rFonts w:ascii="Arial"/>
        </w:rPr>
        <w:t>nder selb-st</w:t>
      </w:r>
      <w:r>
        <w:rPr>
          <w:rFonts w:hAnsi="Arial"/>
        </w:rPr>
        <w:t>ä</w:t>
      </w:r>
      <w:r>
        <w:rPr>
          <w:rFonts w:ascii="Arial"/>
        </w:rPr>
        <w:t>ndig machen, leisten einen wichtigen Beitrag f</w:t>
      </w:r>
      <w:r>
        <w:rPr>
          <w:rFonts w:hAnsi="Arial"/>
        </w:rPr>
        <w:t>ü</w:t>
      </w:r>
      <w:r>
        <w:rPr>
          <w:rFonts w:ascii="Arial"/>
        </w:rPr>
        <w:t>r unsere Stadt und sind ein wichtiger Motor f</w:t>
      </w:r>
      <w:r>
        <w:rPr>
          <w:rFonts w:hAnsi="Arial"/>
        </w:rPr>
        <w:t>ü</w:t>
      </w:r>
      <w:r>
        <w:rPr>
          <w:rFonts w:ascii="Arial"/>
        </w:rPr>
        <w:t>r die Hamburger Wirtschaft, z.B. indem sie die Angebotsvielfalt f</w:t>
      </w:r>
      <w:r>
        <w:rPr>
          <w:rFonts w:hAnsi="Arial"/>
        </w:rPr>
        <w:t>ö</w:t>
      </w:r>
      <w:r>
        <w:rPr>
          <w:rFonts w:ascii="Arial"/>
        </w:rPr>
        <w:t>rdern und neue Aus-bildungs- und Arbeitspl</w:t>
      </w:r>
      <w:r>
        <w:rPr>
          <w:rFonts w:hAnsi="Arial"/>
        </w:rPr>
        <w:t>ä</w:t>
      </w:r>
      <w:r>
        <w:rPr>
          <w:rFonts w:ascii="Arial"/>
        </w:rPr>
        <w:t>tze schaffen. Die Gr</w:t>
      </w:r>
      <w:r>
        <w:rPr>
          <w:rFonts w:hAnsi="Arial"/>
        </w:rPr>
        <w:t>ü</w:t>
      </w:r>
      <w:r>
        <w:rPr>
          <w:rFonts w:ascii="Arial"/>
        </w:rPr>
        <w:t>ndungsintensit</w:t>
      </w:r>
      <w:r>
        <w:rPr>
          <w:rFonts w:hAnsi="Arial"/>
        </w:rPr>
        <w:t>ä</w:t>
      </w:r>
      <w:r>
        <w:rPr>
          <w:rFonts w:ascii="Arial"/>
        </w:rPr>
        <w:t>t bei Menschen mit und ohne Migrationshintergrund ist in Hamburg ann</w:t>
      </w:r>
      <w:r>
        <w:rPr>
          <w:rFonts w:hAnsi="Arial"/>
        </w:rPr>
        <w:t>ä</w:t>
      </w:r>
      <w:r>
        <w:rPr>
          <w:rFonts w:ascii="Arial"/>
        </w:rPr>
        <w:t>hernd gleich. Um dies weiter sicherzustellen, m</w:t>
      </w:r>
      <w:r>
        <w:rPr>
          <w:rFonts w:hAnsi="Arial"/>
        </w:rPr>
        <w:t>ü</w:t>
      </w:r>
      <w:r>
        <w:rPr>
          <w:rFonts w:ascii="Arial"/>
        </w:rPr>
        <w:t>ssen Beratungs- und Unterst</w:t>
      </w:r>
      <w:r>
        <w:rPr>
          <w:rFonts w:hAnsi="Arial"/>
        </w:rPr>
        <w:t>ü</w:t>
      </w:r>
      <w:r>
        <w:rPr>
          <w:rFonts w:ascii="Arial"/>
        </w:rPr>
        <w:t>tzungsangebote so gestaltet sein, dass sie Menschen mit und ohne Migrationshintergrund gleicherma</w:t>
      </w:r>
      <w:r>
        <w:rPr>
          <w:rFonts w:hAnsi="Arial"/>
        </w:rPr>
        <w:t>ß</w:t>
      </w:r>
      <w:r>
        <w:rPr>
          <w:rFonts w:ascii="Arial"/>
        </w:rPr>
        <w:t>en erreichen. Insbesondere Frauen mit Migrati-onshintergrund sollten zur Gr</w:t>
      </w:r>
      <w:r>
        <w:rPr>
          <w:rFonts w:hAnsi="Arial"/>
        </w:rPr>
        <w:t>ü</w:t>
      </w:r>
      <w:r>
        <w:rPr>
          <w:rFonts w:ascii="Arial"/>
        </w:rPr>
        <w:t>ndung ermutigt werden. Selbst</w:t>
      </w:r>
      <w:r>
        <w:rPr>
          <w:rFonts w:hAnsi="Arial"/>
        </w:rPr>
        <w:t>ä</w:t>
      </w:r>
      <w:r>
        <w:rPr>
          <w:rFonts w:ascii="Arial"/>
        </w:rPr>
        <w:t>ndige mit Migrationshintergrund verf</w:t>
      </w:r>
      <w:r>
        <w:rPr>
          <w:rFonts w:hAnsi="Arial"/>
        </w:rPr>
        <w:t>ü</w:t>
      </w:r>
      <w:r>
        <w:rPr>
          <w:rFonts w:ascii="Arial"/>
        </w:rPr>
        <w:t xml:space="preserve">gen </w:t>
      </w:r>
      <w:r>
        <w:rPr>
          <w:rFonts w:hAnsi="Arial"/>
        </w:rPr>
        <w:t>ü</w:t>
      </w:r>
      <w:r>
        <w:rPr>
          <w:rFonts w:ascii="Arial"/>
        </w:rPr>
        <w:t>ber besondere St</w:t>
      </w:r>
      <w:r>
        <w:rPr>
          <w:rFonts w:hAnsi="Arial"/>
        </w:rPr>
        <w:t>ä</w:t>
      </w:r>
      <w:r>
        <w:rPr>
          <w:rFonts w:ascii="Arial"/>
        </w:rPr>
        <w:t>rken, sie beherrschen fremde Sprachen, sind im Umgang mit verschiedenen Kulturen versiert, wissen um die Verschiedenartigkeit der Menschen. In Zeiten globaler Wirtschaft wird die Internationalit</w:t>
      </w:r>
      <w:r>
        <w:rPr>
          <w:rFonts w:hAnsi="Arial"/>
        </w:rPr>
        <w:t>ä</w:t>
      </w:r>
      <w:r>
        <w:rPr>
          <w:rFonts w:ascii="Arial"/>
        </w:rPr>
        <w:t>t vor allem der mittelst</w:t>
      </w:r>
      <w:r>
        <w:rPr>
          <w:rFonts w:hAnsi="Arial"/>
        </w:rPr>
        <w:t>ä</w:t>
      </w:r>
      <w:r>
        <w:rPr>
          <w:rFonts w:ascii="Arial"/>
        </w:rPr>
        <w:t>ndischen Unternehmen immer mehr zu einem entscheidenden Standortfaktor f</w:t>
      </w:r>
      <w:r>
        <w:rPr>
          <w:rFonts w:hAnsi="Arial"/>
        </w:rPr>
        <w:t>ü</w:t>
      </w:r>
      <w:r>
        <w:rPr>
          <w:rFonts w:ascii="Arial"/>
        </w:rPr>
        <w:t>r die Hamburger Wirtschaft. Ein weiteres Ziel ist, dass Gr</w:t>
      </w:r>
      <w:r>
        <w:rPr>
          <w:rFonts w:hAnsi="Arial"/>
        </w:rPr>
        <w:t>ü</w:t>
      </w:r>
      <w:r>
        <w:rPr>
          <w:rFonts w:ascii="Arial"/>
        </w:rPr>
        <w:t xml:space="preserve">ndungen von Menschen mit und ohne Migrationshintergrund </w:t>
      </w:r>
      <w:r>
        <w:rPr>
          <w:rFonts w:hAnsi="Arial"/>
        </w:rPr>
        <w:t>ä</w:t>
      </w:r>
      <w:r>
        <w:rPr>
          <w:rFonts w:ascii="Arial"/>
        </w:rPr>
        <w:t>hnlich erfolgreich bzw. nachhaltig sind.</w:t>
      </w:r>
    </w:p>
    <w:p w14:paraId="54CB6265" w14:textId="2241479F" w:rsidR="00B83953" w:rsidRPr="008404D6" w:rsidRDefault="00FE7C2F">
      <w:pPr>
        <w:jc w:val="both"/>
        <w:rPr>
          <w:rFonts w:ascii="Arial" w:eastAsia="Arial" w:hAnsi="Arial" w:cs="Arial"/>
          <w:color w:val="C00000"/>
        </w:rPr>
      </w:pPr>
      <w:r>
        <w:rPr>
          <w:rFonts w:ascii="Arial"/>
        </w:rPr>
        <w:t>F</w:t>
      </w:r>
      <w:r>
        <w:rPr>
          <w:rFonts w:hAnsi="Arial"/>
        </w:rPr>
        <w:t>ü</w:t>
      </w:r>
      <w:r>
        <w:rPr>
          <w:rFonts w:ascii="Arial"/>
        </w:rPr>
        <w:t>r das Gelingen der Integration ist die Aufnahme einer angestellten Erwerbsarbeit oder einer selbst</w:t>
      </w:r>
      <w:r>
        <w:rPr>
          <w:rFonts w:hAnsi="Arial"/>
        </w:rPr>
        <w:t>ä</w:t>
      </w:r>
      <w:r>
        <w:rPr>
          <w:rFonts w:ascii="Arial"/>
        </w:rPr>
        <w:t>ndigen Besch</w:t>
      </w:r>
      <w:r>
        <w:rPr>
          <w:rFonts w:hAnsi="Arial"/>
        </w:rPr>
        <w:t>ä</w:t>
      </w:r>
      <w:r>
        <w:rPr>
          <w:rFonts w:ascii="Arial"/>
        </w:rPr>
        <w:t xml:space="preserve">ftigung essentiell. </w:t>
      </w:r>
      <w:r w:rsidR="002F39B3" w:rsidRPr="008404D6">
        <w:rPr>
          <w:rFonts w:ascii="Arial"/>
          <w:color w:val="C00000"/>
        </w:rPr>
        <w:t>Das gilt erst recht f</w:t>
      </w:r>
      <w:r w:rsidR="002F39B3" w:rsidRPr="008404D6">
        <w:rPr>
          <w:rFonts w:ascii="Arial"/>
          <w:color w:val="C00000"/>
        </w:rPr>
        <w:t>ü</w:t>
      </w:r>
      <w:r w:rsidR="002F39B3" w:rsidRPr="008404D6">
        <w:rPr>
          <w:rFonts w:ascii="Arial"/>
          <w:color w:val="C00000"/>
        </w:rPr>
        <w:t>r die Integration von Fl</w:t>
      </w:r>
      <w:r w:rsidR="002F39B3" w:rsidRPr="008404D6">
        <w:rPr>
          <w:rFonts w:ascii="Arial"/>
          <w:color w:val="C00000"/>
        </w:rPr>
        <w:t>ü</w:t>
      </w:r>
      <w:r w:rsidR="002F39B3" w:rsidRPr="008404D6">
        <w:rPr>
          <w:rFonts w:ascii="Arial"/>
          <w:color w:val="C00000"/>
        </w:rPr>
        <w:t>chtlingen.</w:t>
      </w:r>
      <w:r w:rsidR="002F39B3">
        <w:rPr>
          <w:rFonts w:ascii="Arial"/>
          <w:color w:val="FF0000"/>
        </w:rPr>
        <w:t xml:space="preserve"> </w:t>
      </w:r>
      <w:r>
        <w:rPr>
          <w:rFonts w:ascii="Arial"/>
        </w:rPr>
        <w:t xml:space="preserve">Nach dem Ansatz des </w:t>
      </w:r>
      <w:r>
        <w:rPr>
          <w:rFonts w:hAnsi="Arial"/>
        </w:rPr>
        <w:t>„</w:t>
      </w:r>
      <w:r>
        <w:rPr>
          <w:rFonts w:ascii="Arial"/>
        </w:rPr>
        <w:t>Cultural Mainstreaming</w:t>
      </w:r>
      <w:r>
        <w:rPr>
          <w:rFonts w:hAnsi="Arial"/>
        </w:rPr>
        <w:t>“</w:t>
      </w:r>
      <w:r>
        <w:rPr>
          <w:rFonts w:hAnsi="Arial"/>
        </w:rPr>
        <w:t xml:space="preserve"> </w:t>
      </w:r>
      <w:r>
        <w:rPr>
          <w:rFonts w:ascii="Arial"/>
        </w:rPr>
        <w:t>sollen daher die bestehenden Vermittlungsstrukturen sowie die bestehenden arbeitsmarktpolitischen F</w:t>
      </w:r>
      <w:r>
        <w:rPr>
          <w:rFonts w:hAnsi="Arial"/>
        </w:rPr>
        <w:t>ö</w:t>
      </w:r>
      <w:r>
        <w:rPr>
          <w:rFonts w:ascii="Arial"/>
        </w:rPr>
        <w:t xml:space="preserve">rderinstrumente so ausgerichtet und genutzt werden, dass sie die Belange von Menschen mit Migrationshintergrund </w:t>
      </w:r>
      <w:r w:rsidR="002F39B3" w:rsidRPr="008404D6">
        <w:rPr>
          <w:rFonts w:ascii="Arial"/>
          <w:color w:val="C00000"/>
        </w:rPr>
        <w:t>und die spezifische Situation von Fl</w:t>
      </w:r>
      <w:r w:rsidR="002F39B3" w:rsidRPr="008404D6">
        <w:rPr>
          <w:rFonts w:ascii="Arial"/>
          <w:color w:val="C00000"/>
        </w:rPr>
        <w:t>ü</w:t>
      </w:r>
      <w:r w:rsidR="002F39B3" w:rsidRPr="008404D6">
        <w:rPr>
          <w:rFonts w:ascii="Arial"/>
          <w:color w:val="C00000"/>
        </w:rPr>
        <w:t xml:space="preserve">chtlingen </w:t>
      </w:r>
      <w:r>
        <w:rPr>
          <w:rFonts w:ascii="Arial"/>
        </w:rPr>
        <w:t>ber</w:t>
      </w:r>
      <w:r>
        <w:rPr>
          <w:rFonts w:hAnsi="Arial"/>
        </w:rPr>
        <w:t>ü</w:t>
      </w:r>
      <w:r>
        <w:rPr>
          <w:rFonts w:ascii="Arial"/>
        </w:rPr>
        <w:t xml:space="preserve">cksichtigen und ihnen die gleichen </w:t>
      </w:r>
      <w:r>
        <w:rPr>
          <w:rFonts w:ascii="Arial"/>
        </w:rPr>
        <w:lastRenderedPageBreak/>
        <w:t>Integrationschancen er</w:t>
      </w:r>
      <w:r>
        <w:rPr>
          <w:rFonts w:hAnsi="Arial"/>
        </w:rPr>
        <w:t>ö</w:t>
      </w:r>
      <w:r>
        <w:rPr>
          <w:rFonts w:ascii="Arial"/>
        </w:rPr>
        <w:t>ffnen wie Menschen ohne Migrationshintergrund. Zur Umsetzung dieses Prozesses werden mit der Aktivierungsquote eine Prozesskennzahl und mit der Eingliederungsquote eine Erfolgskennzahl abgebildet. Ziel ist, den Anteil der Menschen mit Migrationshintergrund</w:t>
      </w:r>
      <w:r w:rsidR="00816321">
        <w:rPr>
          <w:rFonts w:ascii="Arial"/>
        </w:rPr>
        <w:t xml:space="preserve"> </w:t>
      </w:r>
      <w:r w:rsidR="00816321" w:rsidRPr="008404D6">
        <w:rPr>
          <w:rFonts w:ascii="Arial"/>
          <w:color w:val="C00000"/>
        </w:rPr>
        <w:t>und Gefl</w:t>
      </w:r>
      <w:r w:rsidR="00816321" w:rsidRPr="008404D6">
        <w:rPr>
          <w:rFonts w:ascii="Arial"/>
          <w:color w:val="C00000"/>
        </w:rPr>
        <w:t>ü</w:t>
      </w:r>
      <w:r w:rsidR="00816321" w:rsidRPr="008404D6">
        <w:rPr>
          <w:rFonts w:ascii="Arial"/>
          <w:color w:val="C00000"/>
        </w:rPr>
        <w:t>chteten</w:t>
      </w:r>
      <w:r w:rsidRPr="008404D6">
        <w:rPr>
          <w:rFonts w:ascii="Arial"/>
          <w:color w:val="C00000"/>
        </w:rPr>
        <w:t xml:space="preserve"> </w:t>
      </w:r>
      <w:r>
        <w:rPr>
          <w:rFonts w:ascii="Arial"/>
        </w:rPr>
        <w:t>(hilfsweise Ausl</w:t>
      </w:r>
      <w:r>
        <w:rPr>
          <w:rFonts w:hAnsi="Arial"/>
        </w:rPr>
        <w:t>ä</w:t>
      </w:r>
      <w:r>
        <w:rPr>
          <w:rFonts w:ascii="Arial"/>
        </w:rPr>
        <w:t>nderinnen und Ausl</w:t>
      </w:r>
      <w:r>
        <w:rPr>
          <w:rFonts w:hAnsi="Arial"/>
        </w:rPr>
        <w:t>ä</w:t>
      </w:r>
      <w:r>
        <w:rPr>
          <w:rFonts w:ascii="Arial"/>
        </w:rPr>
        <w:t>nder) an Ma</w:t>
      </w:r>
      <w:r>
        <w:rPr>
          <w:rFonts w:hAnsi="Arial"/>
        </w:rPr>
        <w:t>ß</w:t>
      </w:r>
      <w:r>
        <w:rPr>
          <w:rFonts w:ascii="Arial"/>
        </w:rPr>
        <w:t>nahmen von Jobcenter team.arbeit.hamburg zu steigern, um durch Eingliederung in Besch</w:t>
      </w:r>
      <w:r>
        <w:rPr>
          <w:rFonts w:hAnsi="Arial"/>
        </w:rPr>
        <w:t>ä</w:t>
      </w:r>
      <w:r>
        <w:rPr>
          <w:rFonts w:ascii="Arial"/>
        </w:rPr>
        <w:t xml:space="preserve">ftigung die Teilhabe am Erwerbsleben von Menschen mit Migrationshintergrund </w:t>
      </w:r>
      <w:r w:rsidR="00816321" w:rsidRPr="008404D6">
        <w:rPr>
          <w:rFonts w:ascii="Arial"/>
          <w:color w:val="C00000"/>
        </w:rPr>
        <w:t>und Gefl</w:t>
      </w:r>
      <w:r w:rsidR="00816321" w:rsidRPr="008404D6">
        <w:rPr>
          <w:rFonts w:ascii="Arial"/>
          <w:color w:val="C00000"/>
        </w:rPr>
        <w:t>ü</w:t>
      </w:r>
      <w:r w:rsidR="00816321" w:rsidRPr="008404D6">
        <w:rPr>
          <w:rFonts w:ascii="Arial"/>
          <w:color w:val="C00000"/>
        </w:rPr>
        <w:t xml:space="preserve">chteten </w:t>
      </w:r>
      <w:r>
        <w:rPr>
          <w:rFonts w:ascii="Arial"/>
        </w:rPr>
        <w:t>zu erh</w:t>
      </w:r>
      <w:r>
        <w:rPr>
          <w:rFonts w:hAnsi="Arial"/>
        </w:rPr>
        <w:t>ö</w:t>
      </w:r>
      <w:r>
        <w:rPr>
          <w:rFonts w:ascii="Arial"/>
        </w:rPr>
        <w:t>hen.</w:t>
      </w:r>
      <w:r w:rsidR="00816321">
        <w:rPr>
          <w:rFonts w:ascii="Arial"/>
        </w:rPr>
        <w:t xml:space="preserve"> </w:t>
      </w:r>
      <w:r w:rsidR="00816321" w:rsidRPr="008404D6">
        <w:rPr>
          <w:rFonts w:ascii="Arial"/>
          <w:color w:val="C00000"/>
        </w:rPr>
        <w:t xml:space="preserve">Den Institutionen der Arbeitsvermittlung kommt daher im Integrationsprozess eine herausragende Bedeutung zu. Entsprechend wichtig sind interkulturelle Kompetenzen und interkulturelle </w:t>
      </w:r>
      <w:r w:rsidR="00816321" w:rsidRPr="008404D6">
        <w:rPr>
          <w:rFonts w:ascii="Arial"/>
          <w:color w:val="C00000"/>
        </w:rPr>
        <w:t>Ö</w:t>
      </w:r>
      <w:r w:rsidR="00816321" w:rsidRPr="008404D6">
        <w:rPr>
          <w:rFonts w:ascii="Arial"/>
          <w:color w:val="C00000"/>
        </w:rPr>
        <w:t>ffnung von BA und JC.</w:t>
      </w:r>
    </w:p>
    <w:p w14:paraId="198A9350" w14:textId="77777777" w:rsidR="00B83953" w:rsidRDefault="00FE7C2F">
      <w:pPr>
        <w:spacing w:line="264" w:lineRule="auto"/>
        <w:jc w:val="both"/>
        <w:rPr>
          <w:rFonts w:ascii="Arial" w:eastAsia="Arial" w:hAnsi="Arial" w:cs="Arial"/>
        </w:rPr>
      </w:pPr>
      <w:r>
        <w:rPr>
          <w:rFonts w:ascii="Arial"/>
        </w:rPr>
        <w:t>Dar</w:t>
      </w:r>
      <w:r>
        <w:rPr>
          <w:rFonts w:hAnsi="Arial"/>
        </w:rPr>
        <w:t>ü</w:t>
      </w:r>
      <w:r>
        <w:rPr>
          <w:rFonts w:ascii="Arial"/>
        </w:rPr>
        <w:t>ber hinaus sollen Besch</w:t>
      </w:r>
      <w:r>
        <w:rPr>
          <w:rFonts w:hAnsi="Arial"/>
        </w:rPr>
        <w:t>ä</w:t>
      </w:r>
      <w:r>
        <w:rPr>
          <w:rFonts w:ascii="Arial"/>
        </w:rPr>
        <w:t>ftigte mit Migrationshintergrund zuk</w:t>
      </w:r>
      <w:r>
        <w:rPr>
          <w:rFonts w:hAnsi="Arial"/>
        </w:rPr>
        <w:t>ü</w:t>
      </w:r>
      <w:r>
        <w:rPr>
          <w:rFonts w:ascii="Arial"/>
        </w:rPr>
        <w:t>nftig st</w:t>
      </w:r>
      <w:r>
        <w:rPr>
          <w:rFonts w:hAnsi="Arial"/>
        </w:rPr>
        <w:t>ä</w:t>
      </w:r>
      <w:r>
        <w:rPr>
          <w:rFonts w:ascii="Arial"/>
        </w:rPr>
        <w:t>rker dabei unterst</w:t>
      </w:r>
      <w:r>
        <w:rPr>
          <w:rFonts w:hAnsi="Arial"/>
        </w:rPr>
        <w:t>ü</w:t>
      </w:r>
      <w:r>
        <w:rPr>
          <w:rFonts w:ascii="Arial"/>
        </w:rPr>
        <w:t xml:space="preserve">tzt werden, durch berufsbegleitende Qualifizierung ihre Aufstiegsperspektiven zu verbessern. Die BASFI hat mit dem ESF-Projekt </w:t>
      </w:r>
      <w:r>
        <w:rPr>
          <w:rFonts w:hAnsi="Arial"/>
        </w:rPr>
        <w:t>„</w:t>
      </w:r>
      <w:r>
        <w:rPr>
          <w:rFonts w:ascii="Arial"/>
        </w:rPr>
        <w:t>Weiterbildungsbonus</w:t>
      </w:r>
      <w:r>
        <w:rPr>
          <w:rFonts w:hAnsi="Arial"/>
        </w:rPr>
        <w:t>“</w:t>
      </w:r>
      <w:r>
        <w:rPr>
          <w:rFonts w:hAnsi="Arial"/>
        </w:rPr>
        <w:t xml:space="preserve"> </w:t>
      </w:r>
      <w:r>
        <w:rPr>
          <w:rFonts w:ascii="Arial"/>
        </w:rPr>
        <w:t>ein Instrument zur Bezuschussung berufsbezogener Weiterbildungsangebote geschaffen.</w:t>
      </w:r>
    </w:p>
    <w:p w14:paraId="744216A3" w14:textId="77777777" w:rsidR="00B83953" w:rsidRDefault="00FE7C2F">
      <w:pPr>
        <w:shd w:val="clear" w:color="auto" w:fill="FFFFFF"/>
        <w:spacing w:before="100" w:after="100"/>
        <w:jc w:val="both"/>
        <w:rPr>
          <w:rFonts w:ascii="Arial" w:eastAsia="Arial" w:hAnsi="Arial" w:cs="Arial"/>
        </w:rPr>
      </w:pPr>
      <w:r>
        <w:rPr>
          <w:rFonts w:ascii="Arial"/>
        </w:rPr>
        <w:t>Gleichberechtigte Teilhabe bedeutet auch, dass die eigenen Qualifikationen anerkannt werden und niemand wegen seiner Staatsangeh</w:t>
      </w:r>
      <w:r>
        <w:rPr>
          <w:rFonts w:hAnsi="Arial"/>
        </w:rPr>
        <w:t>ö</w:t>
      </w:r>
      <w:r>
        <w:rPr>
          <w:rFonts w:ascii="Arial"/>
        </w:rPr>
        <w:t xml:space="preserve">rigkeit diskriminiert wird. Daher hat Hamburg als erstes Bundesland ein Gesetz </w:t>
      </w:r>
      <w:r>
        <w:rPr>
          <w:rFonts w:hAnsi="Arial"/>
        </w:rPr>
        <w:t>ü</w:t>
      </w:r>
      <w:r>
        <w:rPr>
          <w:rFonts w:ascii="Arial"/>
        </w:rPr>
        <w:t>ber die Anerkennung ausl</w:t>
      </w:r>
      <w:r>
        <w:rPr>
          <w:rFonts w:hAnsi="Arial"/>
        </w:rPr>
        <w:t>ä</w:t>
      </w:r>
      <w:r>
        <w:rPr>
          <w:rFonts w:ascii="Arial"/>
        </w:rPr>
        <w:t xml:space="preserve">ndischer Berufsqualifikationen (HmbABQG) zum 1. August 2012 in Kraft gesetzt. Es geht </w:t>
      </w:r>
      <w:r>
        <w:rPr>
          <w:rFonts w:hAnsi="Arial"/>
        </w:rPr>
        <w:t>ü</w:t>
      </w:r>
      <w:r>
        <w:rPr>
          <w:rFonts w:ascii="Arial"/>
        </w:rPr>
        <w:t>ber das Bundesgesetz zur Anerkennung ausl</w:t>
      </w:r>
      <w:r>
        <w:rPr>
          <w:rFonts w:hAnsi="Arial"/>
        </w:rPr>
        <w:t>ä</w:t>
      </w:r>
      <w:r>
        <w:rPr>
          <w:rFonts w:ascii="Arial"/>
        </w:rPr>
        <w:t>ndischer Berufsqualifikationen hinaus, indem es nicht nur einen Rechtsanspruch auf Bewertung der Qualifikation, sondern auch einen Beratungsanspruch verankert. Mit dem Hamburgischen Anerkennungsgesetz wirkt Hamburg nicht nur dem drohenden Fachkr</w:t>
      </w:r>
      <w:r>
        <w:rPr>
          <w:rFonts w:hAnsi="Arial"/>
        </w:rPr>
        <w:t>ä</w:t>
      </w:r>
      <w:r>
        <w:rPr>
          <w:rFonts w:ascii="Arial"/>
        </w:rPr>
        <w:t>ftemangel entgegen, sondern gibt den hier lebenden Menschen die Chance, ihren im Herkunftsland erlernten Beruf in Hamburg auszu</w:t>
      </w:r>
      <w:r>
        <w:rPr>
          <w:rFonts w:hAnsi="Arial"/>
        </w:rPr>
        <w:t>ü</w:t>
      </w:r>
      <w:r>
        <w:rPr>
          <w:rFonts w:ascii="Arial"/>
        </w:rPr>
        <w:t>ben, um die Existenz f</w:t>
      </w:r>
      <w:r>
        <w:rPr>
          <w:rFonts w:hAnsi="Arial"/>
        </w:rPr>
        <w:t>ü</w:t>
      </w:r>
      <w:r>
        <w:rPr>
          <w:rFonts w:ascii="Arial"/>
        </w:rPr>
        <w:t>r sich und ihre Familien dauerhaft zu sichern. Hamburg hat zudem ein Stipendienprogramm aufgelegt, damit Menschen an Fortbildungen und Anpassungsma</w:t>
      </w:r>
      <w:r>
        <w:rPr>
          <w:rFonts w:hAnsi="Arial"/>
        </w:rPr>
        <w:t>ß</w:t>
      </w:r>
      <w:r>
        <w:rPr>
          <w:rFonts w:ascii="Arial"/>
        </w:rPr>
        <w:t>nahmen teilnehmen k</w:t>
      </w:r>
      <w:r>
        <w:rPr>
          <w:rFonts w:hAnsi="Arial"/>
        </w:rPr>
        <w:t>ö</w:t>
      </w:r>
      <w:r>
        <w:rPr>
          <w:rFonts w:ascii="Arial"/>
        </w:rPr>
        <w:t>nnen, welche Voraussetzung f</w:t>
      </w:r>
      <w:r>
        <w:rPr>
          <w:rFonts w:hAnsi="Arial"/>
        </w:rPr>
        <w:t>ü</w:t>
      </w:r>
      <w:r>
        <w:rPr>
          <w:rFonts w:ascii="Arial"/>
        </w:rPr>
        <w:t>r die Anerkennung ihrer im Ausland erworbenen Qualifikationen sind. Die Fortf</w:t>
      </w:r>
      <w:r>
        <w:rPr>
          <w:rFonts w:hAnsi="Arial"/>
        </w:rPr>
        <w:t>ü</w:t>
      </w:r>
      <w:r>
        <w:rPr>
          <w:rFonts w:ascii="Arial"/>
        </w:rPr>
        <w:t>hrung des Stipendienprogramms ist ein wichtiges Ziel, damit subsidi</w:t>
      </w:r>
      <w:r>
        <w:rPr>
          <w:rFonts w:hAnsi="Arial"/>
        </w:rPr>
        <w:t>ä</w:t>
      </w:r>
      <w:r>
        <w:rPr>
          <w:rFonts w:ascii="Arial"/>
        </w:rPr>
        <w:t>r zum Recht auf Arbeitsf</w:t>
      </w:r>
      <w:r>
        <w:rPr>
          <w:rFonts w:hAnsi="Arial"/>
        </w:rPr>
        <w:t>ö</w:t>
      </w:r>
      <w:r>
        <w:rPr>
          <w:rFonts w:ascii="Arial"/>
        </w:rPr>
        <w:t>rderung nach SGB III Anpassungsqualifizierungen finanziert werden k</w:t>
      </w:r>
      <w:r>
        <w:rPr>
          <w:rFonts w:hAnsi="Arial"/>
        </w:rPr>
        <w:t>ö</w:t>
      </w:r>
      <w:r>
        <w:rPr>
          <w:rFonts w:ascii="Arial"/>
        </w:rPr>
        <w:t xml:space="preserve">nnen. Die </w:t>
      </w:r>
      <w:r>
        <w:rPr>
          <w:rFonts w:hAnsi="Arial"/>
        </w:rPr>
        <w:t>„</w:t>
      </w:r>
      <w:r>
        <w:rPr>
          <w:rFonts w:ascii="Arial"/>
        </w:rPr>
        <w:t>Zentrale Anlaufstelle Anerkennung</w:t>
      </w:r>
      <w:r>
        <w:rPr>
          <w:rFonts w:hAnsi="Arial"/>
        </w:rPr>
        <w:t>“</w:t>
      </w:r>
      <w:r>
        <w:rPr>
          <w:rFonts w:hAnsi="Arial"/>
        </w:rPr>
        <w:t xml:space="preserve"> </w:t>
      </w:r>
      <w:r>
        <w:rPr>
          <w:rFonts w:ascii="Arial"/>
        </w:rPr>
        <w:t>ber</w:t>
      </w:r>
      <w:r>
        <w:rPr>
          <w:rFonts w:hAnsi="Arial"/>
        </w:rPr>
        <w:t>ä</w:t>
      </w:r>
      <w:r>
        <w:rPr>
          <w:rFonts w:ascii="Arial"/>
        </w:rPr>
        <w:t>t hinsichtlich notwendiger Fortbildungen oder Aufbaukurse. Zudem k</w:t>
      </w:r>
      <w:r>
        <w:rPr>
          <w:rFonts w:hAnsi="Arial"/>
        </w:rPr>
        <w:t>ö</w:t>
      </w:r>
      <w:r>
        <w:rPr>
          <w:rFonts w:ascii="Arial"/>
        </w:rPr>
        <w:t xml:space="preserve">nnen sich Neuhamburgerinnen und Neuhamburger aus dem In- und Ausland zu allen Fragen, die sich im Zusammenhang mit ihrer Zuwanderung stellen, an das Hamburg Welcome Center wenden. Damit sind das Hamburgische Anerkennungsgesetz, das Stipendienprogramm und das Hamburg Welcome Center ein klares Bekenntnis zu einer Willkommenskultur! </w:t>
      </w:r>
    </w:p>
    <w:p w14:paraId="266B5C5C" w14:textId="77777777" w:rsidR="00B83953" w:rsidRDefault="00B83953">
      <w:pPr>
        <w:rPr>
          <w:rFonts w:ascii="Arial Bold" w:eastAsia="Arial Bold" w:hAnsi="Arial Bold" w:cs="Arial Bold"/>
        </w:rPr>
      </w:pPr>
    </w:p>
    <w:p w14:paraId="7FC2F3AF"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07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
        <w:gridCol w:w="678"/>
        <w:gridCol w:w="31"/>
        <w:gridCol w:w="2032"/>
        <w:gridCol w:w="76"/>
        <w:gridCol w:w="2264"/>
        <w:gridCol w:w="6"/>
        <w:gridCol w:w="14"/>
        <w:gridCol w:w="977"/>
        <w:gridCol w:w="14"/>
        <w:gridCol w:w="982"/>
        <w:gridCol w:w="10"/>
        <w:gridCol w:w="991"/>
        <w:gridCol w:w="989"/>
        <w:gridCol w:w="7"/>
      </w:tblGrid>
      <w:tr w:rsidR="004075FD" w14:paraId="140AE463" w14:textId="77777777" w:rsidTr="00A170B3">
        <w:trPr>
          <w:gridAfter w:val="1"/>
          <w:wAfter w:w="7" w:type="dxa"/>
          <w:trHeight w:val="383"/>
          <w:tblHeader/>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50B7E9A" w14:textId="77777777" w:rsidR="004075FD" w:rsidRDefault="004075FD">
            <w:pPr>
              <w:spacing w:after="0"/>
              <w:jc w:val="center"/>
            </w:pPr>
            <w:r>
              <w:rPr>
                <w:rFonts w:ascii="Arial"/>
              </w:rPr>
              <w:t>Nr.</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504C7DD" w14:textId="77777777" w:rsidR="004075FD" w:rsidRDefault="004075FD">
            <w:pPr>
              <w:spacing w:after="0"/>
              <w:jc w:val="center"/>
            </w:pPr>
            <w:r>
              <w:rPr>
                <w:rFonts w:ascii="Arial"/>
                <w:sz w:val="20"/>
                <w:szCs w:val="20"/>
              </w:rPr>
              <w:t>Teilziel</w:t>
            </w:r>
          </w:p>
        </w:tc>
        <w:tc>
          <w:tcPr>
            <w:tcW w:w="2340" w:type="dxa"/>
            <w:gridSpan w:val="2"/>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374551C" w14:textId="77777777" w:rsidR="004075FD" w:rsidRDefault="004075FD">
            <w:pPr>
              <w:spacing w:after="0"/>
              <w:jc w:val="center"/>
            </w:pPr>
            <w:r>
              <w:rPr>
                <w:rFonts w:ascii="Arial"/>
                <w:sz w:val="20"/>
                <w:szCs w:val="20"/>
              </w:rPr>
              <w:t>Indikator</w:t>
            </w:r>
          </w:p>
        </w:tc>
        <w:tc>
          <w:tcPr>
            <w:tcW w:w="1993" w:type="dxa"/>
            <w:gridSpan w:val="5"/>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0F1D543" w14:textId="77777777" w:rsidR="004075FD" w:rsidRDefault="004075FD">
            <w:pPr>
              <w:spacing w:after="0"/>
              <w:jc w:val="center"/>
            </w:pPr>
            <w:r>
              <w:rPr>
                <w:rFonts w:ascii="Arial"/>
                <w:sz w:val="20"/>
                <w:szCs w:val="20"/>
              </w:rPr>
              <w:t>Vergleichswerte</w:t>
            </w:r>
          </w:p>
        </w:tc>
        <w:tc>
          <w:tcPr>
            <w:tcW w:w="1001" w:type="dxa"/>
            <w:gridSpan w:val="2"/>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88F26C2" w14:textId="77777777" w:rsidR="004075FD" w:rsidRDefault="004075FD">
            <w:pPr>
              <w:spacing w:after="0"/>
              <w:jc w:val="center"/>
            </w:pPr>
            <w:r>
              <w:rPr>
                <w:rFonts w:ascii="Arial"/>
                <w:sz w:val="20"/>
                <w:szCs w:val="20"/>
              </w:rPr>
              <w:t>Zielwert 2015</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6CEBBE4" w14:textId="77777777" w:rsidR="004075FD" w:rsidRDefault="004075FD">
            <w:pPr>
              <w:spacing w:after="0"/>
              <w:jc w:val="center"/>
            </w:pPr>
            <w:r>
              <w:rPr>
                <w:rFonts w:ascii="Arial"/>
                <w:sz w:val="20"/>
                <w:szCs w:val="20"/>
              </w:rPr>
              <w:t>Datenquelle</w:t>
            </w:r>
          </w:p>
        </w:tc>
      </w:tr>
      <w:tr w:rsidR="004075FD" w14:paraId="716B215B" w14:textId="77777777" w:rsidTr="00A170B3">
        <w:trPr>
          <w:gridAfter w:val="1"/>
          <w:wAfter w:w="7" w:type="dxa"/>
          <w:trHeight w:val="250"/>
          <w:tblHead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AEEF3"/>
          </w:tcPr>
          <w:p w14:paraId="00E8532E"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AEEF3"/>
          </w:tcPr>
          <w:p w14:paraId="6BCBBB70" w14:textId="77777777" w:rsidR="004075FD" w:rsidRDefault="004075FD"/>
        </w:tc>
        <w:tc>
          <w:tcPr>
            <w:tcW w:w="2340" w:type="dxa"/>
            <w:gridSpan w:val="2"/>
            <w:vMerge/>
            <w:tcBorders>
              <w:top w:val="single" w:sz="4" w:space="0" w:color="000000"/>
              <w:left w:val="single" w:sz="4" w:space="0" w:color="000000"/>
              <w:bottom w:val="single" w:sz="4" w:space="0" w:color="000000"/>
              <w:right w:val="single" w:sz="4" w:space="0" w:color="000000"/>
            </w:tcBorders>
            <w:shd w:val="clear" w:color="auto" w:fill="DAEEF3"/>
          </w:tcPr>
          <w:p w14:paraId="01E2AC95" w14:textId="77777777" w:rsidR="004075FD" w:rsidRDefault="004075FD"/>
        </w:tc>
        <w:tc>
          <w:tcPr>
            <w:tcW w:w="997"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70037691" w14:textId="77777777" w:rsidR="004075FD" w:rsidRDefault="004075FD">
            <w:pPr>
              <w:spacing w:after="0"/>
              <w:jc w:val="center"/>
            </w:pPr>
            <w:r>
              <w:rPr>
                <w:rFonts w:ascii="Arial"/>
                <w:sz w:val="20"/>
                <w:szCs w:val="20"/>
              </w:rPr>
              <w:t>2005</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FE8797C" w14:textId="77777777" w:rsidR="004075FD" w:rsidRDefault="004075FD">
            <w:pPr>
              <w:spacing w:after="0"/>
              <w:jc w:val="center"/>
            </w:pPr>
            <w:r>
              <w:rPr>
                <w:rFonts w:ascii="Arial"/>
                <w:sz w:val="20"/>
                <w:szCs w:val="20"/>
              </w:rPr>
              <w:t>2009</w:t>
            </w:r>
          </w:p>
        </w:tc>
        <w:tc>
          <w:tcPr>
            <w:tcW w:w="1001" w:type="dxa"/>
            <w:gridSpan w:val="2"/>
            <w:vMerge/>
            <w:tcBorders>
              <w:top w:val="single" w:sz="4" w:space="0" w:color="000000"/>
              <w:left w:val="single" w:sz="4" w:space="0" w:color="000000"/>
              <w:bottom w:val="single" w:sz="4" w:space="0" w:color="000000"/>
              <w:right w:val="single" w:sz="4" w:space="0" w:color="000000"/>
            </w:tcBorders>
            <w:shd w:val="clear" w:color="auto" w:fill="DAEEF3"/>
          </w:tcPr>
          <w:p w14:paraId="24896EAD" w14:textId="77777777" w:rsidR="004075FD" w:rsidRDefault="004075FD"/>
        </w:tc>
        <w:tc>
          <w:tcPr>
            <w:tcW w:w="989" w:type="dxa"/>
            <w:vMerge/>
            <w:tcBorders>
              <w:top w:val="single" w:sz="4" w:space="0" w:color="000000"/>
              <w:left w:val="single" w:sz="4" w:space="0" w:color="000000"/>
              <w:bottom w:val="single" w:sz="4" w:space="0" w:color="000000"/>
              <w:right w:val="single" w:sz="4" w:space="0" w:color="000000"/>
            </w:tcBorders>
            <w:shd w:val="clear" w:color="auto" w:fill="DAEEF3"/>
          </w:tcPr>
          <w:p w14:paraId="4767BA83" w14:textId="77777777" w:rsidR="004075FD" w:rsidRDefault="004075FD"/>
        </w:tc>
      </w:tr>
      <w:tr w:rsidR="004075FD" w14:paraId="6BA4FFBA" w14:textId="77777777" w:rsidTr="00A170B3">
        <w:tblPrEx>
          <w:shd w:val="clear" w:color="auto" w:fill="auto"/>
        </w:tblPrEx>
        <w:trPr>
          <w:gridAfter w:val="1"/>
          <w:wAfter w:w="7" w:type="dxa"/>
          <w:trHeight w:val="727"/>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BA43C" w14:textId="77777777" w:rsidR="004075FD" w:rsidRDefault="004075FD">
            <w:pPr>
              <w:spacing w:after="0"/>
              <w:jc w:val="center"/>
            </w:pPr>
            <w:r>
              <w:rPr>
                <w:rFonts w:ascii="Arial"/>
              </w:rPr>
              <w:t>1</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085529" w14:textId="77777777" w:rsidR="004075FD" w:rsidRDefault="004075FD">
            <w:pPr>
              <w:spacing w:after="0"/>
              <w:rPr>
                <w:rFonts w:ascii="Arial"/>
                <w:sz w:val="20"/>
                <w:szCs w:val="20"/>
              </w:rPr>
            </w:pPr>
            <w:r>
              <w:rPr>
                <w:rFonts w:ascii="Arial"/>
                <w:sz w:val="20"/>
                <w:szCs w:val="20"/>
              </w:rPr>
              <w:t>Steigerung der Teilnahme am Erwerbsleben</w:t>
            </w:r>
          </w:p>
          <w:p w14:paraId="4459B0F4" w14:textId="71A84D71" w:rsidR="004075FD" w:rsidRDefault="004075FD" w:rsidP="00463C7F">
            <w:pPr>
              <w:spacing w:after="0"/>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6113" w14:textId="77777777" w:rsidR="004075FD" w:rsidRDefault="004075FD">
            <w:pPr>
              <w:spacing w:after="0"/>
            </w:pPr>
            <w:r>
              <w:rPr>
                <w:rFonts w:ascii="Arial Bold"/>
                <w:sz w:val="20"/>
                <w:szCs w:val="20"/>
              </w:rPr>
              <w:t>Erwerbst</w:t>
            </w:r>
            <w:r>
              <w:rPr>
                <w:rFonts w:hAnsi="Arial Bold"/>
                <w:sz w:val="20"/>
                <w:szCs w:val="20"/>
              </w:rPr>
              <w:t>ä</w:t>
            </w:r>
            <w:r>
              <w:rPr>
                <w:rFonts w:ascii="Arial Bold"/>
                <w:sz w:val="20"/>
                <w:szCs w:val="20"/>
              </w:rPr>
              <w:t>tigenquote</w:t>
            </w:r>
            <w:r>
              <w:rPr>
                <w:rFonts w:ascii="Arial"/>
                <w:sz w:val="20"/>
                <w:szCs w:val="20"/>
              </w:rPr>
              <w:t xml:space="preserve"> von Menschen mit Migrationshintergrund </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6E6FB" w14:textId="77777777" w:rsidR="004075FD" w:rsidRDefault="004075FD">
            <w:pPr>
              <w:spacing w:after="0"/>
              <w:jc w:val="center"/>
              <w:rPr>
                <w:rFonts w:ascii="Arial" w:eastAsia="Arial" w:hAnsi="Arial" w:cs="Arial"/>
                <w:sz w:val="20"/>
                <w:szCs w:val="20"/>
              </w:rPr>
            </w:pPr>
            <w:r>
              <w:rPr>
                <w:rFonts w:ascii="Arial"/>
                <w:sz w:val="20"/>
                <w:szCs w:val="20"/>
              </w:rPr>
              <w:t>55,6%</w:t>
            </w:r>
          </w:p>
          <w:p w14:paraId="6377CCD3" w14:textId="77777777" w:rsidR="004075FD" w:rsidRDefault="004075FD">
            <w:pPr>
              <w:spacing w:after="0"/>
              <w:jc w:val="center"/>
            </w:pPr>
            <w:r>
              <w:rPr>
                <w:rFonts w:ascii="Arial"/>
                <w:sz w:val="20"/>
                <w:szCs w:val="20"/>
              </w:rPr>
              <w:t>(70,8%)</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A9DA" w14:textId="77777777" w:rsidR="004075FD" w:rsidRDefault="004075FD">
            <w:pPr>
              <w:spacing w:after="0"/>
              <w:jc w:val="center"/>
              <w:rPr>
                <w:rFonts w:ascii="Arial" w:eastAsia="Arial" w:hAnsi="Arial" w:cs="Arial"/>
                <w:sz w:val="20"/>
                <w:szCs w:val="20"/>
              </w:rPr>
            </w:pPr>
            <w:r>
              <w:rPr>
                <w:rFonts w:ascii="Arial"/>
                <w:sz w:val="20"/>
                <w:szCs w:val="20"/>
              </w:rPr>
              <w:t>60,1%</w:t>
            </w:r>
          </w:p>
          <w:p w14:paraId="55F5B296" w14:textId="77777777" w:rsidR="004075FD" w:rsidRDefault="004075FD">
            <w:pPr>
              <w:spacing w:after="0"/>
              <w:jc w:val="center"/>
            </w:pPr>
            <w:r>
              <w:rPr>
                <w:rFonts w:ascii="Arial"/>
                <w:spacing w:val="-10"/>
                <w:sz w:val="20"/>
                <w:szCs w:val="20"/>
              </w:rPr>
              <w:t>(75,6%)</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10CA4" w14:textId="77777777" w:rsidR="004075FD" w:rsidRDefault="004075FD">
            <w:pPr>
              <w:spacing w:after="0"/>
              <w:jc w:val="center"/>
            </w:pPr>
            <w:r>
              <w:rPr>
                <w:rFonts w:ascii="Arial"/>
                <w:sz w:val="20"/>
                <w:szCs w:val="20"/>
              </w:rPr>
              <w:t>65-70%</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EDBD9" w14:textId="77777777" w:rsidR="004075FD" w:rsidRDefault="004075FD">
            <w:pPr>
              <w:spacing w:after="0"/>
            </w:pPr>
            <w:r>
              <w:rPr>
                <w:rFonts w:ascii="Arial"/>
                <w:sz w:val="20"/>
                <w:szCs w:val="20"/>
              </w:rPr>
              <w:t>Mikrozensus, Integrationsmonitoring der L</w:t>
            </w:r>
            <w:r>
              <w:rPr>
                <w:rFonts w:hAnsi="Arial"/>
                <w:sz w:val="20"/>
                <w:szCs w:val="20"/>
              </w:rPr>
              <w:t>ä</w:t>
            </w:r>
            <w:r>
              <w:rPr>
                <w:rFonts w:ascii="Arial"/>
                <w:sz w:val="20"/>
                <w:szCs w:val="20"/>
              </w:rPr>
              <w:t>n</w:t>
            </w:r>
            <w:r>
              <w:rPr>
                <w:rFonts w:ascii="Arial"/>
                <w:sz w:val="20"/>
                <w:szCs w:val="20"/>
              </w:rPr>
              <w:lastRenderedPageBreak/>
              <w:t xml:space="preserve">der </w:t>
            </w:r>
          </w:p>
        </w:tc>
      </w:tr>
      <w:tr w:rsidR="004075FD" w14:paraId="22B6BAAA"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F371FD"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D68D4A6"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A0B2" w14:textId="77777777" w:rsidR="004075FD" w:rsidRDefault="004075FD">
            <w:pPr>
              <w:spacing w:after="0"/>
            </w:pPr>
            <w:r>
              <w:rPr>
                <w:rFonts w:ascii="Arial"/>
                <w:sz w:val="20"/>
                <w:szCs w:val="20"/>
              </w:rPr>
              <w:t>Erwerbst</w:t>
            </w:r>
            <w:r>
              <w:rPr>
                <w:rFonts w:hAnsi="Arial"/>
                <w:sz w:val="20"/>
                <w:szCs w:val="20"/>
              </w:rPr>
              <w:t>ä</w:t>
            </w:r>
            <w:r>
              <w:rPr>
                <w:rFonts w:ascii="Arial"/>
                <w:sz w:val="20"/>
                <w:szCs w:val="20"/>
              </w:rPr>
              <w:t>tigenquote von Frauen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B5F0" w14:textId="77777777" w:rsidR="004075FD" w:rsidRDefault="004075FD">
            <w:pPr>
              <w:spacing w:after="0"/>
              <w:jc w:val="center"/>
              <w:rPr>
                <w:rFonts w:ascii="Arial" w:eastAsia="Arial" w:hAnsi="Arial" w:cs="Arial"/>
                <w:sz w:val="20"/>
                <w:szCs w:val="20"/>
              </w:rPr>
            </w:pPr>
            <w:r>
              <w:rPr>
                <w:rFonts w:ascii="Arial"/>
                <w:sz w:val="20"/>
                <w:szCs w:val="20"/>
              </w:rPr>
              <w:t>49,4%</w:t>
            </w:r>
          </w:p>
          <w:p w14:paraId="060F99E6" w14:textId="77777777" w:rsidR="004075FD" w:rsidRDefault="004075FD">
            <w:pPr>
              <w:spacing w:after="0"/>
              <w:jc w:val="center"/>
            </w:pPr>
            <w:r>
              <w:rPr>
                <w:rFonts w:ascii="Arial"/>
                <w:sz w:val="20"/>
                <w:szCs w:val="20"/>
              </w:rPr>
              <w:t>(65,8%)</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FBAA3" w14:textId="77777777" w:rsidR="004075FD" w:rsidRDefault="004075FD">
            <w:pPr>
              <w:spacing w:after="0"/>
              <w:jc w:val="center"/>
              <w:rPr>
                <w:rFonts w:ascii="Arial" w:eastAsia="Arial" w:hAnsi="Arial" w:cs="Arial"/>
                <w:sz w:val="20"/>
                <w:szCs w:val="20"/>
              </w:rPr>
            </w:pPr>
            <w:r>
              <w:rPr>
                <w:rFonts w:ascii="Arial"/>
                <w:sz w:val="20"/>
                <w:szCs w:val="20"/>
              </w:rPr>
              <w:t>53,0%</w:t>
            </w:r>
          </w:p>
          <w:p w14:paraId="67F7CDE3" w14:textId="77777777" w:rsidR="004075FD" w:rsidRDefault="004075FD">
            <w:pPr>
              <w:spacing w:after="0"/>
              <w:jc w:val="center"/>
            </w:pPr>
            <w:r>
              <w:rPr>
                <w:rFonts w:ascii="Arial"/>
                <w:spacing w:val="-10"/>
                <w:sz w:val="20"/>
                <w:szCs w:val="20"/>
              </w:rPr>
              <w:t>(72,7%)</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307"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7B23AD27" w14:textId="77777777" w:rsidR="004075FD" w:rsidRDefault="004075FD"/>
        </w:tc>
      </w:tr>
      <w:tr w:rsidR="004075FD" w14:paraId="67FF489C"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23CB39"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3381DC8"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2D7D" w14:textId="77777777" w:rsidR="004075FD" w:rsidRDefault="004075FD">
            <w:pPr>
              <w:spacing w:after="0"/>
            </w:pPr>
            <w:r>
              <w:rPr>
                <w:rFonts w:ascii="Arial"/>
                <w:sz w:val="20"/>
                <w:szCs w:val="20"/>
              </w:rPr>
              <w:t>Erwerbst</w:t>
            </w:r>
            <w:r>
              <w:rPr>
                <w:rFonts w:hAnsi="Arial"/>
                <w:sz w:val="20"/>
                <w:szCs w:val="20"/>
              </w:rPr>
              <w:t>ä</w:t>
            </w:r>
            <w:r>
              <w:rPr>
                <w:rFonts w:ascii="Arial"/>
                <w:sz w:val="20"/>
                <w:szCs w:val="20"/>
              </w:rPr>
              <w:t>tigenquote von M</w:t>
            </w:r>
            <w:r>
              <w:rPr>
                <w:rFonts w:hAnsi="Arial"/>
                <w:sz w:val="20"/>
                <w:szCs w:val="20"/>
              </w:rPr>
              <w:t>ä</w:t>
            </w:r>
            <w:r>
              <w:rPr>
                <w:rFonts w:ascii="Arial"/>
                <w:sz w:val="20"/>
                <w:szCs w:val="20"/>
              </w:rPr>
              <w:t>nnern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CF836" w14:textId="77777777" w:rsidR="004075FD" w:rsidRDefault="004075FD">
            <w:pPr>
              <w:spacing w:after="0"/>
              <w:jc w:val="center"/>
              <w:rPr>
                <w:rFonts w:ascii="Arial" w:eastAsia="Arial" w:hAnsi="Arial" w:cs="Arial"/>
                <w:sz w:val="20"/>
                <w:szCs w:val="20"/>
              </w:rPr>
            </w:pPr>
            <w:r>
              <w:rPr>
                <w:rFonts w:ascii="Arial"/>
                <w:sz w:val="20"/>
                <w:szCs w:val="20"/>
              </w:rPr>
              <w:t>61,5%</w:t>
            </w:r>
          </w:p>
          <w:p w14:paraId="707B2DB8" w14:textId="77777777" w:rsidR="004075FD" w:rsidRDefault="004075FD">
            <w:pPr>
              <w:spacing w:after="0"/>
              <w:jc w:val="center"/>
            </w:pPr>
            <w:r>
              <w:rPr>
                <w:rFonts w:ascii="Arial"/>
                <w:sz w:val="20"/>
                <w:szCs w:val="20"/>
              </w:rPr>
              <w:t>(75,9%)</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5E0A8" w14:textId="77777777" w:rsidR="004075FD" w:rsidRDefault="004075FD">
            <w:pPr>
              <w:spacing w:after="0"/>
              <w:jc w:val="center"/>
              <w:rPr>
                <w:rFonts w:ascii="Arial" w:eastAsia="Arial" w:hAnsi="Arial" w:cs="Arial"/>
                <w:sz w:val="20"/>
                <w:szCs w:val="20"/>
              </w:rPr>
            </w:pPr>
            <w:r>
              <w:rPr>
                <w:rFonts w:ascii="Arial"/>
                <w:sz w:val="20"/>
                <w:szCs w:val="20"/>
              </w:rPr>
              <w:t>67,0%</w:t>
            </w:r>
          </w:p>
          <w:p w14:paraId="50D86DC3" w14:textId="77777777" w:rsidR="004075FD" w:rsidRDefault="004075FD">
            <w:pPr>
              <w:spacing w:after="0"/>
              <w:jc w:val="center"/>
            </w:pPr>
            <w:r>
              <w:rPr>
                <w:rFonts w:ascii="Arial"/>
                <w:spacing w:val="-10"/>
                <w:sz w:val="20"/>
                <w:szCs w:val="20"/>
              </w:rPr>
              <w:t>(78,5%)</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BECA"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505F02E7" w14:textId="77777777" w:rsidR="004075FD" w:rsidRDefault="004075FD"/>
        </w:tc>
      </w:tr>
      <w:tr w:rsidR="004075FD" w14:paraId="2DE6FB49"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9169B4"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309100D9"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A523C" w14:textId="77777777" w:rsidR="004075FD" w:rsidRDefault="004075FD">
            <w:pPr>
              <w:spacing w:after="0"/>
            </w:pPr>
            <w:r>
              <w:rPr>
                <w:rFonts w:ascii="Arial Bold"/>
                <w:sz w:val="20"/>
                <w:szCs w:val="20"/>
              </w:rPr>
              <w:t>Erwerbsquote</w:t>
            </w:r>
            <w:r>
              <w:rPr>
                <w:rFonts w:ascii="Arial"/>
                <w:sz w:val="20"/>
                <w:szCs w:val="20"/>
              </w:rPr>
              <w:t xml:space="preserve"> von Menschen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939F" w14:textId="77777777" w:rsidR="004075FD" w:rsidRDefault="004075FD">
            <w:pPr>
              <w:spacing w:after="0"/>
              <w:jc w:val="center"/>
              <w:rPr>
                <w:rFonts w:ascii="Arial" w:eastAsia="Arial" w:hAnsi="Arial" w:cs="Arial"/>
                <w:sz w:val="20"/>
                <w:szCs w:val="20"/>
              </w:rPr>
            </w:pPr>
            <w:r>
              <w:rPr>
                <w:rFonts w:ascii="Arial"/>
                <w:sz w:val="20"/>
                <w:szCs w:val="20"/>
              </w:rPr>
              <w:t>66,8%</w:t>
            </w:r>
          </w:p>
          <w:p w14:paraId="62D93412" w14:textId="77777777" w:rsidR="004075FD" w:rsidRDefault="004075FD">
            <w:pPr>
              <w:spacing w:after="0"/>
              <w:jc w:val="center"/>
            </w:pPr>
            <w:r>
              <w:rPr>
                <w:rFonts w:ascii="Arial"/>
                <w:sz w:val="20"/>
                <w:szCs w:val="20"/>
              </w:rPr>
              <w:t>(77,4%)</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F734D" w14:textId="77777777" w:rsidR="004075FD" w:rsidRDefault="004075FD">
            <w:pPr>
              <w:spacing w:after="0"/>
              <w:jc w:val="center"/>
              <w:rPr>
                <w:rFonts w:ascii="Arial" w:eastAsia="Arial" w:hAnsi="Arial" w:cs="Arial"/>
                <w:sz w:val="20"/>
                <w:szCs w:val="20"/>
              </w:rPr>
            </w:pPr>
            <w:r>
              <w:rPr>
                <w:rFonts w:ascii="Arial"/>
                <w:sz w:val="20"/>
                <w:szCs w:val="20"/>
              </w:rPr>
              <w:t>68,5%</w:t>
            </w:r>
          </w:p>
          <w:p w14:paraId="02E725DF" w14:textId="77777777" w:rsidR="004075FD" w:rsidRDefault="004075FD">
            <w:pPr>
              <w:spacing w:after="0"/>
              <w:jc w:val="center"/>
            </w:pPr>
            <w:r>
              <w:rPr>
                <w:rFonts w:ascii="Arial"/>
                <w:sz w:val="20"/>
                <w:szCs w:val="20"/>
              </w:rPr>
              <w:t>(80,0%)</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487C4" w14:textId="77777777" w:rsidR="004075FD" w:rsidRDefault="004075FD">
            <w:pPr>
              <w:spacing w:after="0"/>
              <w:jc w:val="center"/>
            </w:pPr>
            <w:r>
              <w:rPr>
                <w:rFonts w:ascii="Arial"/>
                <w:sz w:val="20"/>
                <w:szCs w:val="20"/>
              </w:rPr>
              <w:t>70-75%</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96D67" w14:textId="77777777" w:rsidR="004075FD" w:rsidRDefault="004075FD">
            <w:pPr>
              <w:spacing w:after="0"/>
            </w:pPr>
            <w:r>
              <w:rPr>
                <w:rFonts w:ascii="Arial"/>
                <w:sz w:val="20"/>
                <w:szCs w:val="20"/>
              </w:rPr>
              <w:t>Mikrozensus, Integrationsmonitoring der L</w:t>
            </w:r>
            <w:r>
              <w:rPr>
                <w:rFonts w:hAnsi="Arial"/>
                <w:sz w:val="20"/>
                <w:szCs w:val="20"/>
              </w:rPr>
              <w:t>ä</w:t>
            </w:r>
            <w:r>
              <w:rPr>
                <w:rFonts w:ascii="Arial"/>
                <w:sz w:val="20"/>
                <w:szCs w:val="20"/>
              </w:rPr>
              <w:t>nder</w:t>
            </w:r>
          </w:p>
        </w:tc>
      </w:tr>
      <w:tr w:rsidR="004075FD" w14:paraId="39F86AA0"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42E475"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4E43142D"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DA9C" w14:textId="77777777" w:rsidR="004075FD" w:rsidRDefault="004075FD">
            <w:pPr>
              <w:spacing w:after="0"/>
            </w:pPr>
            <w:r>
              <w:rPr>
                <w:rFonts w:ascii="Arial"/>
                <w:sz w:val="20"/>
                <w:szCs w:val="20"/>
              </w:rPr>
              <w:t>Erwerbsquote von Frauen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91D3" w14:textId="77777777" w:rsidR="004075FD" w:rsidRDefault="004075FD">
            <w:pPr>
              <w:spacing w:after="0"/>
              <w:jc w:val="center"/>
              <w:rPr>
                <w:rFonts w:ascii="Arial" w:eastAsia="Arial" w:hAnsi="Arial" w:cs="Arial"/>
                <w:sz w:val="20"/>
                <w:szCs w:val="20"/>
              </w:rPr>
            </w:pPr>
            <w:r>
              <w:rPr>
                <w:rFonts w:ascii="Arial"/>
                <w:sz w:val="20"/>
                <w:szCs w:val="20"/>
              </w:rPr>
              <w:t>57,2%</w:t>
            </w:r>
          </w:p>
          <w:p w14:paraId="6A8B2EEE" w14:textId="77777777" w:rsidR="004075FD" w:rsidRDefault="004075FD">
            <w:pPr>
              <w:spacing w:after="0"/>
              <w:jc w:val="center"/>
            </w:pPr>
            <w:r>
              <w:rPr>
                <w:rFonts w:ascii="Arial"/>
                <w:sz w:val="20"/>
                <w:szCs w:val="20"/>
              </w:rPr>
              <w:t>(71,5%)</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45426" w14:textId="77777777" w:rsidR="004075FD" w:rsidRDefault="004075FD">
            <w:pPr>
              <w:spacing w:after="0"/>
              <w:jc w:val="center"/>
              <w:rPr>
                <w:rFonts w:ascii="Arial" w:eastAsia="Arial" w:hAnsi="Arial" w:cs="Arial"/>
                <w:sz w:val="20"/>
                <w:szCs w:val="20"/>
              </w:rPr>
            </w:pPr>
            <w:r>
              <w:rPr>
                <w:rFonts w:ascii="Arial"/>
                <w:sz w:val="20"/>
                <w:szCs w:val="20"/>
              </w:rPr>
              <w:t>58,3%</w:t>
            </w:r>
          </w:p>
          <w:p w14:paraId="6D6D2106" w14:textId="77777777" w:rsidR="004075FD" w:rsidRDefault="004075FD">
            <w:pPr>
              <w:spacing w:after="0"/>
              <w:jc w:val="center"/>
            </w:pPr>
            <w:r>
              <w:rPr>
                <w:rFonts w:ascii="Arial"/>
                <w:sz w:val="20"/>
                <w:szCs w:val="20"/>
              </w:rPr>
              <w:t>(76,4%)</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E0B0"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19F07D02" w14:textId="77777777" w:rsidR="004075FD" w:rsidRDefault="004075FD"/>
        </w:tc>
      </w:tr>
      <w:tr w:rsidR="004075FD" w14:paraId="3E8D6B58"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1F5F1C"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7090669F"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DDD77" w14:textId="77777777" w:rsidR="004075FD" w:rsidRDefault="004075FD">
            <w:pPr>
              <w:spacing w:after="0"/>
            </w:pPr>
            <w:r>
              <w:rPr>
                <w:rFonts w:ascii="Arial"/>
                <w:sz w:val="20"/>
                <w:szCs w:val="20"/>
              </w:rPr>
              <w:t>Erwerbsquote von M</w:t>
            </w:r>
            <w:r>
              <w:rPr>
                <w:rFonts w:hAnsi="Arial"/>
                <w:sz w:val="20"/>
                <w:szCs w:val="20"/>
              </w:rPr>
              <w:t>ä</w:t>
            </w:r>
            <w:r>
              <w:rPr>
                <w:rFonts w:ascii="Arial"/>
                <w:sz w:val="20"/>
                <w:szCs w:val="20"/>
              </w:rPr>
              <w:t>nnern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1A3E" w14:textId="77777777" w:rsidR="004075FD" w:rsidRDefault="004075FD">
            <w:pPr>
              <w:spacing w:after="0"/>
              <w:jc w:val="center"/>
              <w:rPr>
                <w:rFonts w:ascii="Arial" w:eastAsia="Arial" w:hAnsi="Arial" w:cs="Arial"/>
                <w:sz w:val="20"/>
                <w:szCs w:val="20"/>
              </w:rPr>
            </w:pPr>
            <w:r>
              <w:rPr>
                <w:rFonts w:ascii="Arial"/>
                <w:sz w:val="20"/>
                <w:szCs w:val="20"/>
              </w:rPr>
              <w:t>75,9%</w:t>
            </w:r>
          </w:p>
          <w:p w14:paraId="0A896151" w14:textId="77777777" w:rsidR="004075FD" w:rsidRDefault="004075FD">
            <w:pPr>
              <w:spacing w:after="0"/>
              <w:jc w:val="center"/>
            </w:pPr>
            <w:r>
              <w:rPr>
                <w:rFonts w:ascii="Arial"/>
                <w:sz w:val="20"/>
                <w:szCs w:val="20"/>
              </w:rPr>
              <w:t>(83,3%)</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1B05" w14:textId="77777777" w:rsidR="004075FD" w:rsidRDefault="004075FD">
            <w:pPr>
              <w:spacing w:after="0"/>
              <w:jc w:val="center"/>
              <w:rPr>
                <w:rFonts w:ascii="Arial" w:eastAsia="Arial" w:hAnsi="Arial" w:cs="Arial"/>
                <w:sz w:val="20"/>
                <w:szCs w:val="20"/>
              </w:rPr>
            </w:pPr>
            <w:r>
              <w:rPr>
                <w:rFonts w:ascii="Arial"/>
                <w:sz w:val="20"/>
                <w:szCs w:val="20"/>
              </w:rPr>
              <w:t>78,4%</w:t>
            </w:r>
          </w:p>
          <w:p w14:paraId="35846A4E" w14:textId="77777777" w:rsidR="004075FD" w:rsidRDefault="004075FD">
            <w:pPr>
              <w:spacing w:after="0"/>
              <w:jc w:val="center"/>
            </w:pPr>
            <w:r>
              <w:rPr>
                <w:rFonts w:ascii="Arial"/>
                <w:sz w:val="20"/>
                <w:szCs w:val="20"/>
              </w:rPr>
              <w:t>(83,6%)</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03DC"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7373DA5F" w14:textId="77777777" w:rsidR="004075FD" w:rsidRDefault="004075FD"/>
        </w:tc>
      </w:tr>
      <w:tr w:rsidR="004075FD" w14:paraId="16366FBE" w14:textId="77777777" w:rsidTr="00A170B3">
        <w:tblPrEx>
          <w:shd w:val="clear" w:color="auto" w:fill="auto"/>
        </w:tblPrEx>
        <w:trPr>
          <w:gridAfter w:val="1"/>
          <w:wAfter w:w="7" w:type="dxa"/>
          <w:trHeight w:val="980"/>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DA1F" w14:textId="77777777" w:rsidR="004075FD" w:rsidRDefault="004075FD">
            <w:pPr>
              <w:spacing w:after="0"/>
              <w:jc w:val="center"/>
            </w:pPr>
            <w:r>
              <w:rPr>
                <w:rFonts w:ascii="Arial"/>
              </w:rPr>
              <w:t>2</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CBB838" w14:textId="77777777" w:rsidR="004075FD" w:rsidRDefault="004075FD">
            <w:pPr>
              <w:spacing w:after="0"/>
              <w:rPr>
                <w:rFonts w:ascii="Arial"/>
                <w:sz w:val="20"/>
                <w:szCs w:val="20"/>
              </w:rPr>
            </w:pPr>
            <w:r>
              <w:rPr>
                <w:rFonts w:ascii="Arial"/>
                <w:sz w:val="20"/>
                <w:szCs w:val="20"/>
              </w:rPr>
              <w:t>Abbau von Arbeitslosigkeit</w:t>
            </w:r>
          </w:p>
          <w:p w14:paraId="500A17E6" w14:textId="286F96CA" w:rsidR="004075FD" w:rsidRDefault="004075FD" w:rsidP="008F26A2">
            <w:pPr>
              <w:spacing w:after="0"/>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C45F" w14:textId="77777777" w:rsidR="004075FD" w:rsidRDefault="004075FD">
            <w:pPr>
              <w:spacing w:after="0"/>
            </w:pPr>
            <w:r>
              <w:rPr>
                <w:rFonts w:ascii="Arial Bold"/>
                <w:sz w:val="20"/>
                <w:szCs w:val="20"/>
              </w:rPr>
              <w:t>Arbeitslosenquote</w:t>
            </w:r>
            <w:r>
              <w:rPr>
                <w:rFonts w:ascii="Arial"/>
                <w:sz w:val="20"/>
                <w:szCs w:val="20"/>
              </w:rPr>
              <w:t xml:space="preserve"> von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46FA" w14:textId="77777777" w:rsidR="004075FD" w:rsidRDefault="004075FD">
            <w:pPr>
              <w:spacing w:after="0"/>
              <w:jc w:val="center"/>
              <w:rPr>
                <w:rFonts w:ascii="Arial" w:eastAsia="Arial" w:hAnsi="Arial" w:cs="Arial"/>
                <w:sz w:val="20"/>
                <w:szCs w:val="20"/>
              </w:rPr>
            </w:pPr>
            <w:r>
              <w:rPr>
                <w:rFonts w:ascii="Arial"/>
                <w:sz w:val="20"/>
                <w:szCs w:val="20"/>
              </w:rPr>
              <w:t>25,4%</w:t>
            </w:r>
          </w:p>
          <w:p w14:paraId="0F9CD631" w14:textId="77777777" w:rsidR="004075FD" w:rsidRDefault="004075FD">
            <w:pPr>
              <w:spacing w:after="0"/>
              <w:jc w:val="center"/>
            </w:pPr>
            <w:r>
              <w:rPr>
                <w:rFonts w:ascii="Arial"/>
                <w:sz w:val="20"/>
                <w:szCs w:val="20"/>
              </w:rPr>
              <w:t>(10,8%, beide in 2006)</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C289" w14:textId="77777777" w:rsidR="004075FD" w:rsidRDefault="004075FD">
            <w:pPr>
              <w:spacing w:after="0"/>
              <w:jc w:val="center"/>
            </w:pPr>
            <w:r>
              <w:rPr>
                <w:rFonts w:ascii="Arial"/>
                <w:sz w:val="20"/>
                <w:szCs w:val="20"/>
              </w:rPr>
              <w:t>20,4% (8,6%)</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C61B" w14:textId="77777777" w:rsidR="004075FD" w:rsidRDefault="004075FD">
            <w:pPr>
              <w:spacing w:after="0"/>
              <w:jc w:val="center"/>
            </w:pPr>
            <w:r>
              <w:rPr>
                <w:rFonts w:ascii="Arial"/>
                <w:sz w:val="20"/>
                <w:szCs w:val="20"/>
              </w:rPr>
              <w:t>&lt;12%</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CC676" w14:textId="77777777" w:rsidR="004075FD" w:rsidRDefault="004075FD">
            <w:pPr>
              <w:spacing w:after="0"/>
            </w:pPr>
            <w:r>
              <w:rPr>
                <w:rFonts w:ascii="Arial"/>
                <w:sz w:val="20"/>
                <w:szCs w:val="20"/>
              </w:rPr>
              <w:t>Bundes-agentur f</w:t>
            </w:r>
            <w:r>
              <w:rPr>
                <w:rFonts w:hAnsi="Arial"/>
                <w:sz w:val="20"/>
                <w:szCs w:val="20"/>
              </w:rPr>
              <w:t>ü</w:t>
            </w:r>
            <w:r>
              <w:rPr>
                <w:rFonts w:ascii="Arial"/>
                <w:sz w:val="20"/>
                <w:szCs w:val="20"/>
              </w:rPr>
              <w:t>r Arbeit, Integrationsmonitoring der L</w:t>
            </w:r>
            <w:r>
              <w:rPr>
                <w:rFonts w:hAnsi="Arial"/>
                <w:sz w:val="20"/>
                <w:szCs w:val="20"/>
              </w:rPr>
              <w:t>ä</w:t>
            </w:r>
            <w:r>
              <w:rPr>
                <w:rFonts w:ascii="Arial"/>
                <w:sz w:val="20"/>
                <w:szCs w:val="20"/>
              </w:rPr>
              <w:t>nder</w:t>
            </w:r>
          </w:p>
        </w:tc>
      </w:tr>
      <w:tr w:rsidR="004075FD" w14:paraId="556D79C8" w14:textId="77777777" w:rsidTr="00A170B3">
        <w:tblPrEx>
          <w:shd w:val="clear" w:color="auto" w:fill="auto"/>
        </w:tblPrEx>
        <w:trPr>
          <w:gridAfter w:val="1"/>
          <w:wAfter w:w="7" w:type="dxa"/>
          <w:trHeight w:val="475"/>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697B74"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6B1EA29"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0D246" w14:textId="77777777" w:rsidR="004075FD" w:rsidRDefault="004075FD">
            <w:pPr>
              <w:spacing w:after="0"/>
            </w:pPr>
            <w:r>
              <w:rPr>
                <w:rFonts w:ascii="Arial"/>
                <w:sz w:val="20"/>
                <w:szCs w:val="20"/>
              </w:rPr>
              <w:t>Arbeitslosenquote von ausl</w:t>
            </w:r>
            <w:r>
              <w:rPr>
                <w:rFonts w:hAnsi="Arial"/>
                <w:sz w:val="20"/>
                <w:szCs w:val="20"/>
              </w:rPr>
              <w:t>ä</w:t>
            </w:r>
            <w:r>
              <w:rPr>
                <w:rFonts w:ascii="Arial"/>
                <w:sz w:val="20"/>
                <w:szCs w:val="20"/>
              </w:rPr>
              <w:t>ndischen Frauen</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CE26"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786C" w14:textId="77777777" w:rsidR="004075FD" w:rsidRDefault="004075FD">
            <w:pPr>
              <w:spacing w:after="0"/>
              <w:jc w:val="center"/>
              <w:rPr>
                <w:rFonts w:ascii="Arial" w:eastAsia="Arial" w:hAnsi="Arial" w:cs="Arial"/>
                <w:sz w:val="20"/>
                <w:szCs w:val="20"/>
              </w:rPr>
            </w:pPr>
            <w:r>
              <w:rPr>
                <w:rFonts w:ascii="Arial"/>
                <w:sz w:val="20"/>
                <w:szCs w:val="20"/>
              </w:rPr>
              <w:t>20,2%</w:t>
            </w:r>
          </w:p>
          <w:p w14:paraId="491CA15F" w14:textId="77777777" w:rsidR="004075FD" w:rsidRDefault="004075FD">
            <w:pPr>
              <w:spacing w:after="0"/>
              <w:jc w:val="center"/>
            </w:pPr>
            <w:r>
              <w:rPr>
                <w:rFonts w:ascii="Arial"/>
                <w:sz w:val="20"/>
                <w:szCs w:val="20"/>
              </w:rPr>
              <w:t>(7,5%)</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A70E" w14:textId="77777777" w:rsidR="004075FD" w:rsidRDefault="004075FD">
            <w:pPr>
              <w:spacing w:after="0"/>
              <w:jc w:val="center"/>
              <w:rPr>
                <w:rFonts w:ascii="Arial" w:eastAsia="Arial" w:hAnsi="Arial" w:cs="Arial"/>
                <w:sz w:val="20"/>
                <w:szCs w:val="20"/>
              </w:rP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2580B35B" w14:textId="77777777" w:rsidR="004075FD" w:rsidRDefault="004075FD"/>
        </w:tc>
      </w:tr>
      <w:tr w:rsidR="004075FD" w14:paraId="48DC5E7D" w14:textId="77777777" w:rsidTr="00A170B3">
        <w:tblPrEx>
          <w:shd w:val="clear" w:color="auto" w:fill="auto"/>
        </w:tblPrEx>
        <w:trPr>
          <w:gridAfter w:val="1"/>
          <w:wAfter w:w="7" w:type="dxa"/>
          <w:trHeight w:val="475"/>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E5D1AF"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2AA1339"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33B8" w14:textId="77777777" w:rsidR="004075FD" w:rsidRDefault="004075FD">
            <w:pPr>
              <w:spacing w:after="0"/>
            </w:pPr>
            <w:r>
              <w:rPr>
                <w:rFonts w:ascii="Arial"/>
                <w:sz w:val="20"/>
                <w:szCs w:val="20"/>
              </w:rPr>
              <w:t>Arbeitslosenquote von ausl</w:t>
            </w:r>
            <w:r>
              <w:rPr>
                <w:rFonts w:hAnsi="Arial"/>
                <w:sz w:val="20"/>
                <w:szCs w:val="20"/>
              </w:rPr>
              <w:t>ä</w:t>
            </w:r>
            <w:r>
              <w:rPr>
                <w:rFonts w:ascii="Arial"/>
                <w:sz w:val="20"/>
                <w:szCs w:val="20"/>
              </w:rPr>
              <w:t>ndischen M</w:t>
            </w:r>
            <w:r>
              <w:rPr>
                <w:rFonts w:hAnsi="Arial"/>
                <w:sz w:val="20"/>
                <w:szCs w:val="20"/>
              </w:rPr>
              <w:t>ä</w:t>
            </w:r>
            <w:r>
              <w:rPr>
                <w:rFonts w:ascii="Arial"/>
                <w:sz w:val="20"/>
                <w:szCs w:val="20"/>
              </w:rPr>
              <w:t xml:space="preserve">nnern </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F4A8"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2C791" w14:textId="77777777" w:rsidR="004075FD" w:rsidRDefault="004075FD">
            <w:pPr>
              <w:spacing w:after="0"/>
              <w:jc w:val="center"/>
              <w:rPr>
                <w:rFonts w:ascii="Arial" w:eastAsia="Arial" w:hAnsi="Arial" w:cs="Arial"/>
                <w:sz w:val="20"/>
                <w:szCs w:val="20"/>
              </w:rPr>
            </w:pPr>
            <w:r>
              <w:rPr>
                <w:rFonts w:ascii="Arial"/>
                <w:sz w:val="20"/>
                <w:szCs w:val="20"/>
              </w:rPr>
              <w:t>20,6%</w:t>
            </w:r>
          </w:p>
          <w:p w14:paraId="68AEED4D" w14:textId="77777777" w:rsidR="004075FD" w:rsidRDefault="004075FD">
            <w:pPr>
              <w:spacing w:after="0"/>
              <w:jc w:val="center"/>
            </w:pPr>
            <w:r>
              <w:rPr>
                <w:rFonts w:ascii="Arial"/>
                <w:sz w:val="20"/>
                <w:szCs w:val="20"/>
              </w:rPr>
              <w:t>(9,8%)</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284D5" w14:textId="77777777" w:rsidR="004075FD" w:rsidRDefault="004075FD">
            <w:pPr>
              <w:spacing w:after="0"/>
              <w:jc w:val="center"/>
              <w:rPr>
                <w:rFonts w:ascii="Arial" w:eastAsia="Arial" w:hAnsi="Arial" w:cs="Arial"/>
                <w:sz w:val="20"/>
                <w:szCs w:val="20"/>
              </w:rP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3C3E9B66" w14:textId="77777777" w:rsidR="004075FD" w:rsidRDefault="004075FD"/>
        </w:tc>
      </w:tr>
      <w:tr w:rsidR="004075FD" w14:paraId="17BFD326" w14:textId="77777777" w:rsidTr="00A170B3">
        <w:tblPrEx>
          <w:shd w:val="clear" w:color="auto" w:fill="auto"/>
        </w:tblPrEx>
        <w:trPr>
          <w:gridAfter w:val="1"/>
          <w:wAfter w:w="7" w:type="dxa"/>
          <w:trHeight w:val="980"/>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21B15C"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2C9DE8FF"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0388E" w14:textId="77777777" w:rsidR="004075FD" w:rsidRDefault="004075FD">
            <w:pPr>
              <w:spacing w:after="0"/>
              <w:rPr>
                <w:rFonts w:ascii="Arial"/>
                <w:sz w:val="20"/>
                <w:szCs w:val="20"/>
              </w:rPr>
            </w:pPr>
            <w:r>
              <w:rPr>
                <w:rFonts w:ascii="Arial"/>
                <w:sz w:val="20"/>
                <w:szCs w:val="20"/>
              </w:rPr>
              <w:t xml:space="preserve">Erwerbslosenquote (ILO-Konzept) von Menschen mit Migrationshintergrund </w:t>
            </w:r>
          </w:p>
          <w:p w14:paraId="40868916" w14:textId="08FBA3F2" w:rsidR="004075FD" w:rsidRDefault="004075FD" w:rsidP="00CC7158">
            <w:pPr>
              <w:spacing w:after="0"/>
            </w:pPr>
            <w:r>
              <w:rPr>
                <w:rFonts w:ascii="Arial"/>
                <w:sz w:val="20"/>
                <w:szCs w:val="20"/>
              </w:rPr>
              <w:t xml:space="preserve">Migrationshintergrund  </w:t>
            </w:r>
            <w:r>
              <w:rPr>
                <w:rFonts w:ascii="Arial Bold"/>
                <w:color w:val="54136B"/>
                <w:sz w:val="20"/>
                <w:szCs w:val="20"/>
              </w:rPr>
              <w:t xml:space="preserve">s. </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5E13F" w14:textId="77777777" w:rsidR="004075FD" w:rsidRDefault="004075FD">
            <w:pPr>
              <w:spacing w:after="0"/>
              <w:jc w:val="center"/>
              <w:rPr>
                <w:rFonts w:ascii="Arial" w:eastAsia="Arial" w:hAnsi="Arial" w:cs="Arial"/>
                <w:sz w:val="20"/>
                <w:szCs w:val="20"/>
              </w:rPr>
            </w:pPr>
            <w:r>
              <w:rPr>
                <w:rFonts w:ascii="Arial"/>
                <w:sz w:val="20"/>
                <w:szCs w:val="20"/>
              </w:rPr>
              <w:t>16,7%</w:t>
            </w:r>
          </w:p>
          <w:p w14:paraId="07DECF9C" w14:textId="77777777" w:rsidR="004075FD" w:rsidRDefault="004075FD">
            <w:pPr>
              <w:spacing w:after="0"/>
              <w:jc w:val="center"/>
            </w:pPr>
            <w:r>
              <w:rPr>
                <w:rFonts w:ascii="Arial"/>
                <w:sz w:val="20"/>
                <w:szCs w:val="20"/>
              </w:rPr>
              <w:t>(8,5%)</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F3D1C" w14:textId="77777777" w:rsidR="004075FD" w:rsidRDefault="004075FD">
            <w:pPr>
              <w:spacing w:after="0"/>
              <w:jc w:val="center"/>
              <w:rPr>
                <w:rFonts w:ascii="Arial" w:eastAsia="Arial" w:hAnsi="Arial" w:cs="Arial"/>
                <w:sz w:val="20"/>
                <w:szCs w:val="20"/>
              </w:rPr>
            </w:pPr>
            <w:r>
              <w:rPr>
                <w:rFonts w:ascii="Arial"/>
                <w:sz w:val="20"/>
                <w:szCs w:val="20"/>
              </w:rPr>
              <w:t>12,3%</w:t>
            </w:r>
          </w:p>
          <w:p w14:paraId="6E681FCE" w14:textId="77777777" w:rsidR="004075FD" w:rsidRDefault="004075FD">
            <w:pPr>
              <w:spacing w:after="0"/>
              <w:jc w:val="center"/>
            </w:pPr>
            <w:r>
              <w:rPr>
                <w:rFonts w:ascii="Arial"/>
                <w:sz w:val="20"/>
                <w:szCs w:val="20"/>
              </w:rPr>
              <w:t>(5,5%)</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0A5D" w14:textId="77777777" w:rsidR="004075FD" w:rsidRDefault="004075FD">
            <w:pPr>
              <w:spacing w:after="0"/>
              <w:jc w:val="center"/>
            </w:pPr>
            <w:r>
              <w:rPr>
                <w:rFonts w:ascii="Arial"/>
                <w:sz w:val="20"/>
                <w:szCs w:val="20"/>
              </w:rPr>
              <w:t>&lt;8%</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F5440" w14:textId="77777777" w:rsidR="004075FD" w:rsidRDefault="004075FD">
            <w:pPr>
              <w:spacing w:after="0"/>
            </w:pPr>
            <w:r>
              <w:rPr>
                <w:rFonts w:ascii="Arial"/>
                <w:sz w:val="20"/>
                <w:szCs w:val="20"/>
              </w:rPr>
              <w:t>Mikro-zensus, Integra-tions-monito-ring der L</w:t>
            </w:r>
            <w:r>
              <w:rPr>
                <w:rFonts w:hAnsi="Arial"/>
                <w:sz w:val="20"/>
                <w:szCs w:val="20"/>
              </w:rPr>
              <w:t>ä</w:t>
            </w:r>
            <w:r>
              <w:rPr>
                <w:rFonts w:ascii="Arial"/>
                <w:sz w:val="20"/>
                <w:szCs w:val="20"/>
              </w:rPr>
              <w:t>nder</w:t>
            </w:r>
          </w:p>
        </w:tc>
      </w:tr>
      <w:tr w:rsidR="004075FD" w14:paraId="68D4E63A"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141F9D"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00D9676"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1133" w14:textId="77777777" w:rsidR="004075FD" w:rsidRDefault="004075FD">
            <w:pPr>
              <w:spacing w:after="0"/>
            </w:pPr>
            <w:r>
              <w:rPr>
                <w:rFonts w:ascii="Arial"/>
                <w:sz w:val="20"/>
                <w:szCs w:val="20"/>
              </w:rPr>
              <w:t>Erwerbslosenquote von Frauen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A8D52" w14:textId="77777777" w:rsidR="004075FD" w:rsidRDefault="004075FD">
            <w:pPr>
              <w:spacing w:after="0"/>
              <w:jc w:val="center"/>
              <w:rPr>
                <w:rFonts w:ascii="Arial" w:eastAsia="Arial" w:hAnsi="Arial" w:cs="Arial"/>
                <w:sz w:val="20"/>
                <w:szCs w:val="20"/>
              </w:rPr>
            </w:pPr>
            <w:r>
              <w:rPr>
                <w:rFonts w:ascii="Arial"/>
                <w:sz w:val="20"/>
                <w:szCs w:val="20"/>
              </w:rPr>
              <w:t>13,7%</w:t>
            </w:r>
          </w:p>
          <w:p w14:paraId="21BC5AAF" w14:textId="77777777" w:rsidR="004075FD" w:rsidRDefault="004075FD">
            <w:pPr>
              <w:spacing w:after="0"/>
              <w:jc w:val="center"/>
            </w:pPr>
            <w:r>
              <w:rPr>
                <w:rFonts w:ascii="Arial"/>
                <w:sz w:val="20"/>
                <w:szCs w:val="20"/>
              </w:rPr>
              <w:t>(8,0%)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A186" w14:textId="77777777" w:rsidR="004075FD" w:rsidRDefault="004075FD">
            <w:pPr>
              <w:spacing w:after="0"/>
              <w:jc w:val="center"/>
              <w:rPr>
                <w:rFonts w:ascii="Arial" w:eastAsia="Arial" w:hAnsi="Arial" w:cs="Arial"/>
                <w:sz w:val="20"/>
                <w:szCs w:val="20"/>
              </w:rPr>
            </w:pPr>
            <w:r>
              <w:rPr>
                <w:rFonts w:ascii="Arial"/>
                <w:sz w:val="20"/>
                <w:szCs w:val="20"/>
              </w:rPr>
              <w:t>9,1%</w:t>
            </w:r>
          </w:p>
          <w:p w14:paraId="71146320" w14:textId="77777777" w:rsidR="004075FD" w:rsidRDefault="004075FD">
            <w:pPr>
              <w:spacing w:after="0"/>
              <w:jc w:val="center"/>
            </w:pPr>
            <w:r>
              <w:rPr>
                <w:rFonts w:ascii="Arial"/>
                <w:sz w:val="20"/>
                <w:szCs w:val="20"/>
              </w:rPr>
              <w:t>(4,9%)</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AD79"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44AAD5B2" w14:textId="77777777" w:rsidR="004075FD" w:rsidRDefault="004075FD"/>
        </w:tc>
      </w:tr>
      <w:tr w:rsidR="004075FD" w14:paraId="04E4C8B9" w14:textId="77777777" w:rsidTr="00A170B3">
        <w:tblPrEx>
          <w:shd w:val="clear" w:color="auto" w:fill="auto"/>
        </w:tblPrEx>
        <w:trPr>
          <w:gridAfter w:val="1"/>
          <w:wAfter w:w="7" w:type="dxa"/>
          <w:trHeight w:val="727"/>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9133BC"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3F7A8605"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35AC" w14:textId="77777777" w:rsidR="004075FD" w:rsidRDefault="004075FD">
            <w:pPr>
              <w:spacing w:after="0"/>
            </w:pPr>
            <w:r>
              <w:rPr>
                <w:rFonts w:ascii="Arial"/>
                <w:sz w:val="20"/>
                <w:szCs w:val="20"/>
              </w:rPr>
              <w:t>Erwerbslosenquote von M</w:t>
            </w:r>
            <w:r>
              <w:rPr>
                <w:rFonts w:hAnsi="Arial"/>
                <w:sz w:val="20"/>
                <w:szCs w:val="20"/>
              </w:rPr>
              <w:t>ä</w:t>
            </w:r>
            <w:r>
              <w:rPr>
                <w:rFonts w:ascii="Arial"/>
                <w:sz w:val="20"/>
                <w:szCs w:val="20"/>
              </w:rPr>
              <w:t>nnern mit Migrationshintergrund</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E8BE" w14:textId="77777777" w:rsidR="004075FD" w:rsidRDefault="004075FD">
            <w:pPr>
              <w:spacing w:after="0"/>
              <w:jc w:val="center"/>
              <w:rPr>
                <w:rFonts w:ascii="Arial" w:eastAsia="Arial" w:hAnsi="Arial" w:cs="Arial"/>
                <w:sz w:val="20"/>
                <w:szCs w:val="20"/>
              </w:rPr>
            </w:pPr>
            <w:r>
              <w:rPr>
                <w:rFonts w:ascii="Arial"/>
                <w:sz w:val="20"/>
                <w:szCs w:val="20"/>
              </w:rPr>
              <w:t>18,9%</w:t>
            </w:r>
          </w:p>
          <w:p w14:paraId="105C9206" w14:textId="77777777" w:rsidR="004075FD" w:rsidRDefault="004075FD">
            <w:pPr>
              <w:spacing w:after="0"/>
              <w:jc w:val="center"/>
            </w:pPr>
            <w:r>
              <w:rPr>
                <w:rFonts w:ascii="Arial"/>
                <w:sz w:val="20"/>
                <w:szCs w:val="20"/>
              </w:rPr>
              <w:t>(8,9%)</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B138" w14:textId="77777777" w:rsidR="004075FD" w:rsidRDefault="004075FD">
            <w:pPr>
              <w:spacing w:after="0"/>
              <w:jc w:val="center"/>
              <w:rPr>
                <w:rFonts w:ascii="Arial" w:eastAsia="Arial" w:hAnsi="Arial" w:cs="Arial"/>
                <w:sz w:val="20"/>
                <w:szCs w:val="20"/>
              </w:rPr>
            </w:pPr>
            <w:r>
              <w:rPr>
                <w:rFonts w:ascii="Arial"/>
                <w:sz w:val="20"/>
                <w:szCs w:val="20"/>
              </w:rPr>
              <w:t>14,5%</w:t>
            </w:r>
          </w:p>
          <w:p w14:paraId="144D7E4C" w14:textId="77777777" w:rsidR="004075FD" w:rsidRDefault="004075FD">
            <w:pPr>
              <w:spacing w:after="0"/>
              <w:jc w:val="center"/>
            </w:pPr>
            <w:r>
              <w:rPr>
                <w:rFonts w:ascii="Arial"/>
                <w:sz w:val="20"/>
                <w:szCs w:val="20"/>
              </w:rPr>
              <w:t>(6,1%)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2F1FD"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323A6295" w14:textId="77777777" w:rsidR="004075FD" w:rsidRDefault="004075FD"/>
        </w:tc>
      </w:tr>
      <w:tr w:rsidR="004075FD" w14:paraId="2999BB57" w14:textId="77777777" w:rsidTr="00A170B3">
        <w:tblPrEx>
          <w:shd w:val="clear" w:color="auto" w:fill="auto"/>
        </w:tblPrEx>
        <w:trPr>
          <w:gridAfter w:val="1"/>
          <w:wAfter w:w="7" w:type="dxa"/>
          <w:trHeight w:val="727"/>
        </w:trPr>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Pr>
          <w:p w14:paraId="57F50579" w14:textId="77777777" w:rsidR="004075FD" w:rsidRDefault="004075FD"/>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DFC97F"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20579" w14:textId="77777777" w:rsidR="004075FD" w:rsidRPr="008404D6" w:rsidRDefault="004075FD" w:rsidP="00652B32">
            <w:pPr>
              <w:spacing w:after="0"/>
              <w:rPr>
                <w:rFonts w:ascii="Arial" w:eastAsia="Times New Roman" w:hAnsi="Arial" w:cs="Arial"/>
                <w:i/>
                <w:color w:val="C00000"/>
                <w:sz w:val="20"/>
                <w:szCs w:val="20"/>
              </w:rPr>
            </w:pPr>
            <w:r w:rsidRPr="008404D6">
              <w:rPr>
                <w:rFonts w:ascii="Arial" w:eastAsia="Times New Roman" w:hAnsi="Arial" w:cs="Arial"/>
                <w:i/>
                <w:color w:val="C00000"/>
                <w:sz w:val="20"/>
                <w:szCs w:val="20"/>
              </w:rPr>
              <w:t xml:space="preserve">AGFW lehnt Empfehlung ab, neuen Indikator „Anteil der erwerbsfähigen Leistungsberechtigten mit Migrationshintergrund“  aufzunehmen (Drs. 21/5081). </w:t>
            </w:r>
          </w:p>
          <w:p w14:paraId="28D8C202" w14:textId="77777777" w:rsidR="004075FD" w:rsidRDefault="004075FD">
            <w:pPr>
              <w:spacing w:after="0"/>
              <w:rPr>
                <w:rFonts w:ascii="Arial"/>
                <w:sz w:val="20"/>
                <w:szCs w:val="20"/>
              </w:rPr>
            </w:pP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79268" w14:textId="77777777" w:rsidR="004075FD" w:rsidRDefault="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4CB" w14:textId="77777777" w:rsidR="004075FD" w:rsidRDefault="004075FD">
            <w:pPr>
              <w:spacing w:after="0"/>
              <w:jc w:val="center"/>
              <w:rPr>
                <w:rFonts w:ascii="Arial"/>
                <w:sz w:val="2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F7E64" w14:textId="77777777" w:rsidR="004075FD" w:rsidRDefault="004075FD">
            <w:pPr>
              <w:spacing w:after="0"/>
              <w:jc w:val="center"/>
              <w:rPr>
                <w:rFonts w:ascii="Arial"/>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8C0701D" w14:textId="77777777" w:rsidR="004075FD" w:rsidRDefault="004075FD"/>
        </w:tc>
      </w:tr>
      <w:tr w:rsidR="004075FD" w14:paraId="13769D2D" w14:textId="77777777" w:rsidTr="00A170B3">
        <w:tblPrEx>
          <w:shd w:val="clear" w:color="auto" w:fill="auto"/>
        </w:tblPrEx>
        <w:trPr>
          <w:gridAfter w:val="1"/>
          <w:wAfter w:w="7" w:type="dxa"/>
          <w:trHeight w:val="2240"/>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B1EE" w14:textId="77777777" w:rsidR="004075FD" w:rsidRDefault="004075FD">
            <w:pPr>
              <w:spacing w:after="0"/>
              <w:jc w:val="center"/>
            </w:pPr>
            <w:r>
              <w:rPr>
                <w:rFonts w:ascii="Arial"/>
              </w:rPr>
              <w:lastRenderedPageBreak/>
              <w:t>3</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AA936" w14:textId="77777777" w:rsidR="004075FD" w:rsidRDefault="004075FD">
            <w:pPr>
              <w:spacing w:after="0"/>
              <w:rPr>
                <w:rFonts w:ascii="Arial"/>
                <w:sz w:val="20"/>
                <w:szCs w:val="20"/>
              </w:rPr>
            </w:pPr>
            <w:r>
              <w:rPr>
                <w:rFonts w:ascii="Arial"/>
                <w:sz w:val="20"/>
                <w:szCs w:val="20"/>
              </w:rPr>
              <w:t>Gleichberechtigte Teilhabe an Ma</w:t>
            </w:r>
            <w:r>
              <w:rPr>
                <w:rFonts w:hAnsi="Arial"/>
                <w:sz w:val="20"/>
                <w:szCs w:val="20"/>
              </w:rPr>
              <w:t>ß</w:t>
            </w:r>
            <w:r>
              <w:rPr>
                <w:rFonts w:ascii="Arial"/>
                <w:sz w:val="20"/>
                <w:szCs w:val="20"/>
              </w:rPr>
              <w:t>-nahmen von Jobcenter team.arbeit.hamburg</w:t>
            </w:r>
          </w:p>
          <w:p w14:paraId="3DDA6DD6" w14:textId="625D89B5" w:rsidR="004075FD" w:rsidRDefault="004075FD">
            <w:pPr>
              <w:spacing w:after="0"/>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6FE6" w14:textId="77777777" w:rsidR="004075FD" w:rsidRDefault="004075FD">
            <w:pPr>
              <w:spacing w:after="0"/>
            </w:pPr>
            <w:r>
              <w:rPr>
                <w:rFonts w:ascii="Arial"/>
                <w:sz w:val="20"/>
                <w:szCs w:val="20"/>
              </w:rPr>
              <w:t>Anteil der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 an Ma</w:t>
            </w:r>
            <w:r>
              <w:rPr>
                <w:rFonts w:hAnsi="Arial"/>
                <w:sz w:val="20"/>
                <w:szCs w:val="20"/>
              </w:rPr>
              <w:t>ß</w:t>
            </w:r>
            <w:r>
              <w:rPr>
                <w:rFonts w:ascii="Arial"/>
                <w:sz w:val="20"/>
                <w:szCs w:val="20"/>
              </w:rPr>
              <w:t>nahmen des Jobcenters von allen erwerbsf</w:t>
            </w:r>
            <w:r>
              <w:rPr>
                <w:rFonts w:hAnsi="Arial"/>
                <w:sz w:val="20"/>
                <w:szCs w:val="20"/>
              </w:rPr>
              <w:t>ä</w:t>
            </w:r>
            <w:r>
              <w:rPr>
                <w:rFonts w:ascii="Arial"/>
                <w:sz w:val="20"/>
                <w:szCs w:val="20"/>
              </w:rPr>
              <w:t>higen Leistungsberechtigten (eLb) (Aktivierungsquote)</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BD7F"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37D30" w14:textId="77777777" w:rsidR="004075FD" w:rsidRDefault="004075FD">
            <w:pPr>
              <w:spacing w:after="0"/>
              <w:jc w:val="center"/>
            </w:pPr>
            <w:r>
              <w:rPr>
                <w:rFonts w:ascii="Arial"/>
                <w:sz w:val="20"/>
                <w:szCs w:val="20"/>
              </w:rPr>
              <w:t>7,4% (2011)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A6C2" w14:textId="77777777" w:rsidR="004075FD" w:rsidRDefault="004075FD">
            <w:pPr>
              <w:spacing w:after="0"/>
              <w:jc w:val="center"/>
              <w:rPr>
                <w:rFonts w:ascii="Arial"/>
                <w:sz w:val="20"/>
                <w:szCs w:val="20"/>
              </w:rPr>
            </w:pPr>
            <w:r>
              <w:rPr>
                <w:rFonts w:ascii="Arial"/>
                <w:sz w:val="20"/>
                <w:szCs w:val="20"/>
              </w:rPr>
              <w:t>10,4%</w:t>
            </w:r>
          </w:p>
          <w:p w14:paraId="10D6824B" w14:textId="5FA919F2" w:rsidR="004075FD" w:rsidRPr="00433500" w:rsidRDefault="004075FD">
            <w:pPr>
              <w:spacing w:after="0"/>
              <w:jc w:val="center"/>
              <w:rPr>
                <w:color w:val="FF0000"/>
              </w:rPr>
            </w:pPr>
            <w:r w:rsidRPr="00AB1F83">
              <w:rPr>
                <w:rFonts w:ascii="Arial"/>
                <w:color w:val="C00000"/>
                <w:sz w:val="20"/>
                <w:szCs w:val="20"/>
              </w:rPr>
              <w:t>Zielwert 2018: Fortschreibung des Zielwerts 2015</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12149" w14:textId="77777777" w:rsidR="004075FD" w:rsidRDefault="004075FD">
            <w:pPr>
              <w:spacing w:after="0"/>
            </w:pPr>
            <w:r>
              <w:rPr>
                <w:rFonts w:ascii="Arial"/>
                <w:sz w:val="20"/>
                <w:szCs w:val="20"/>
              </w:rPr>
              <w:t>Bundes-agentur f</w:t>
            </w:r>
            <w:r>
              <w:rPr>
                <w:rFonts w:hAnsi="Arial"/>
                <w:sz w:val="20"/>
                <w:szCs w:val="20"/>
              </w:rPr>
              <w:t>ü</w:t>
            </w:r>
            <w:r>
              <w:rPr>
                <w:rFonts w:ascii="Arial"/>
                <w:sz w:val="20"/>
                <w:szCs w:val="20"/>
              </w:rPr>
              <w:t>r Arbeit</w:t>
            </w:r>
          </w:p>
        </w:tc>
      </w:tr>
      <w:tr w:rsidR="004075FD" w14:paraId="30E8CEFF" w14:textId="77777777" w:rsidTr="00A170B3">
        <w:tblPrEx>
          <w:shd w:val="clear" w:color="auto" w:fill="auto"/>
        </w:tblPrEx>
        <w:trPr>
          <w:gridAfter w:val="1"/>
          <w:wAfter w:w="7" w:type="dxa"/>
          <w:trHeight w:val="475"/>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788EE7"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540F1FAA"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E9E3D" w14:textId="77777777" w:rsidR="004075FD" w:rsidRDefault="004075FD">
            <w:pPr>
              <w:spacing w:after="0"/>
            </w:pPr>
            <w:r>
              <w:rPr>
                <w:rFonts w:ascii="Arial"/>
                <w:sz w:val="20"/>
                <w:szCs w:val="20"/>
              </w:rPr>
              <w:t>Anteil ausl</w:t>
            </w:r>
            <w:r>
              <w:rPr>
                <w:rFonts w:hAnsi="Arial"/>
                <w:sz w:val="20"/>
                <w:szCs w:val="20"/>
              </w:rPr>
              <w:t>ä</w:t>
            </w:r>
            <w:r>
              <w:rPr>
                <w:rFonts w:ascii="Arial"/>
                <w:sz w:val="20"/>
                <w:szCs w:val="20"/>
              </w:rPr>
              <w:t>ndischer Frauen</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700F"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CF0DA" w14:textId="77777777" w:rsidR="004075FD" w:rsidRDefault="004075FD">
            <w:pPr>
              <w:spacing w:after="0"/>
              <w:jc w:val="center"/>
            </w:pPr>
            <w:r>
              <w:rPr>
                <w:rFonts w:ascii="Arial"/>
                <w:sz w:val="20"/>
                <w:szCs w:val="20"/>
              </w:rPr>
              <w:t>6,6% (2011)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0A958"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70BD801D" w14:textId="77777777" w:rsidR="004075FD" w:rsidRDefault="004075FD"/>
        </w:tc>
      </w:tr>
      <w:tr w:rsidR="004075FD" w14:paraId="568B26E6" w14:textId="77777777" w:rsidTr="00A170B3">
        <w:tblPrEx>
          <w:shd w:val="clear" w:color="auto" w:fill="auto"/>
        </w:tblPrEx>
        <w:trPr>
          <w:gridAfter w:val="1"/>
          <w:wAfter w:w="7" w:type="dxa"/>
          <w:trHeight w:val="475"/>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59ED37" w14:textId="77777777" w:rsidR="004075FD" w:rsidRDefault="004075FD"/>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AEE5C5B"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CED2" w14:textId="77777777" w:rsidR="004075FD" w:rsidRDefault="004075FD">
            <w:pPr>
              <w:spacing w:after="0"/>
            </w:pPr>
            <w:r>
              <w:rPr>
                <w:rFonts w:ascii="Arial"/>
                <w:sz w:val="20"/>
                <w:szCs w:val="20"/>
              </w:rPr>
              <w:t>Anteil ausl</w:t>
            </w:r>
            <w:r>
              <w:rPr>
                <w:rFonts w:hAnsi="Arial"/>
                <w:sz w:val="20"/>
                <w:szCs w:val="20"/>
              </w:rPr>
              <w:t>ä</w:t>
            </w:r>
            <w:r>
              <w:rPr>
                <w:rFonts w:ascii="Arial"/>
                <w:sz w:val="20"/>
                <w:szCs w:val="20"/>
              </w:rPr>
              <w:t xml:space="preserve">ndischer </w:t>
            </w:r>
            <w:r>
              <w:rPr>
                <w:rFonts w:ascii="Arial" w:eastAsia="Arial" w:hAnsi="Arial" w:cs="Arial"/>
                <w:sz w:val="20"/>
                <w:szCs w:val="20"/>
              </w:rPr>
              <w:br/>
            </w:r>
            <w:r>
              <w:rPr>
                <w:rFonts w:ascii="Arial"/>
                <w:sz w:val="20"/>
                <w:szCs w:val="20"/>
              </w:rPr>
              <w:t>M</w:t>
            </w:r>
            <w:r>
              <w:rPr>
                <w:rFonts w:hAnsi="Arial"/>
                <w:sz w:val="20"/>
                <w:szCs w:val="20"/>
              </w:rPr>
              <w:t>ä</w:t>
            </w:r>
            <w:r>
              <w:rPr>
                <w:rFonts w:ascii="Arial"/>
                <w:sz w:val="20"/>
                <w:szCs w:val="20"/>
              </w:rPr>
              <w:t>nner</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3E3C"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45A9" w14:textId="77777777" w:rsidR="004075FD" w:rsidRDefault="004075FD">
            <w:pPr>
              <w:spacing w:after="0"/>
              <w:jc w:val="center"/>
            </w:pPr>
            <w:r>
              <w:rPr>
                <w:rFonts w:ascii="Arial"/>
                <w:sz w:val="20"/>
                <w:szCs w:val="20"/>
              </w:rPr>
              <w:t>8,4% (2011)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D3146" w14:textId="77777777" w:rsidR="004075FD" w:rsidRDefault="004075FD">
            <w:pPr>
              <w:spacing w:after="0"/>
              <w:jc w:val="center"/>
            </w:pPr>
            <w:r>
              <w:rPr>
                <w:rFonts w:ascii="Arial"/>
                <w:sz w:val="20"/>
                <w:szCs w:val="20"/>
              </w:rPr>
              <w:t>---</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14:paraId="15180BD8" w14:textId="77777777" w:rsidR="004075FD" w:rsidRDefault="004075FD"/>
        </w:tc>
      </w:tr>
      <w:tr w:rsidR="004075FD" w14:paraId="7D7FFB6F" w14:textId="77777777" w:rsidTr="00A170B3">
        <w:tblPrEx>
          <w:shd w:val="clear" w:color="auto" w:fill="auto"/>
        </w:tblPrEx>
        <w:trPr>
          <w:gridAfter w:val="1"/>
          <w:wAfter w:w="7" w:type="dxa"/>
          <w:trHeight w:val="475"/>
        </w:trPr>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Pr>
          <w:p w14:paraId="2A768334" w14:textId="77777777" w:rsidR="004075FD" w:rsidRDefault="004075FD"/>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9432F7"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F5BD" w14:textId="3FA17829" w:rsidR="004075FD" w:rsidRPr="004075FD" w:rsidRDefault="004075FD">
            <w:pPr>
              <w:spacing w:after="0"/>
              <w:rPr>
                <w:rFonts w:ascii="Arial"/>
                <w:color w:val="C00000"/>
                <w:sz w:val="20"/>
                <w:szCs w:val="20"/>
              </w:rPr>
            </w:pPr>
            <w:r w:rsidRPr="004075FD">
              <w:rPr>
                <w:rFonts w:ascii="Arial" w:eastAsia="Times New Roman" w:hAnsi="Arial" w:cs="Arial"/>
                <w:color w:val="C00000"/>
                <w:sz w:val="20"/>
                <w:szCs w:val="20"/>
              </w:rPr>
              <w:t>Anteil der Teilnehmerinnen und Teilnehmer an Förderung beruflicher Weiterbildung FbW</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1C7D" w14:textId="77777777" w:rsidR="004075FD" w:rsidRDefault="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CD687" w14:textId="77777777" w:rsidR="004075FD" w:rsidRDefault="004075FD">
            <w:pPr>
              <w:spacing w:after="0"/>
              <w:jc w:val="center"/>
              <w:rPr>
                <w:rFonts w:ascii="Arial"/>
                <w:sz w:val="2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EE131" w14:textId="77777777" w:rsidR="004075FD" w:rsidRDefault="004075FD">
            <w:pPr>
              <w:spacing w:after="0"/>
              <w:jc w:val="center"/>
              <w:rPr>
                <w:rFonts w:ascii="Arial"/>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2D20112" w14:textId="29A36534" w:rsidR="004075FD" w:rsidRPr="0034270D" w:rsidRDefault="0034270D" w:rsidP="0034270D">
            <w:pPr>
              <w:rPr>
                <w:sz w:val="20"/>
                <w:szCs w:val="20"/>
              </w:rPr>
            </w:pPr>
            <w:r w:rsidRPr="0034270D">
              <w:rPr>
                <w:rFonts w:ascii="Arial" w:hAnsi="Arial" w:cs="Arial"/>
                <w:color w:val="C00000"/>
                <w:sz w:val="20"/>
                <w:szCs w:val="20"/>
              </w:rPr>
              <w:t>R</w:t>
            </w:r>
            <w:r w:rsidR="00744A3A">
              <w:rPr>
                <w:rFonts w:ascii="Arial" w:hAnsi="Arial" w:cs="Arial"/>
                <w:color w:val="C00000"/>
                <w:sz w:val="20"/>
                <w:szCs w:val="20"/>
              </w:rPr>
              <w:t>epräsentative</w:t>
            </w:r>
            <w:r w:rsidRPr="0034270D">
              <w:rPr>
                <w:rFonts w:ascii="Arial" w:hAnsi="Arial" w:cs="Arial"/>
                <w:color w:val="C00000"/>
                <w:sz w:val="20"/>
                <w:szCs w:val="20"/>
              </w:rPr>
              <w:t xml:space="preserve"> Befragung von Weiterbildungsträgern </w:t>
            </w:r>
          </w:p>
        </w:tc>
      </w:tr>
      <w:tr w:rsidR="004075FD" w14:paraId="295676D4" w14:textId="77777777" w:rsidTr="00A170B3">
        <w:tblPrEx>
          <w:shd w:val="clear" w:color="auto" w:fill="auto"/>
        </w:tblPrEx>
        <w:trPr>
          <w:gridAfter w:val="1"/>
          <w:wAfter w:w="7" w:type="dxa"/>
          <w:trHeight w:val="475"/>
        </w:trPr>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Pr>
          <w:p w14:paraId="14A877DD" w14:textId="77777777" w:rsidR="004075FD" w:rsidRDefault="004075FD"/>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0B0C8A"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C6E7" w14:textId="1652A954" w:rsidR="004075FD" w:rsidRPr="004075FD" w:rsidRDefault="004075FD">
            <w:pPr>
              <w:spacing w:after="0"/>
              <w:rPr>
                <w:rFonts w:ascii="Arial"/>
                <w:color w:val="C00000"/>
                <w:sz w:val="20"/>
                <w:szCs w:val="20"/>
              </w:rPr>
            </w:pPr>
            <w:r w:rsidRPr="004075FD">
              <w:rPr>
                <w:rFonts w:ascii="Arial" w:eastAsia="Times New Roman" w:hAnsi="Arial" w:cs="Arial"/>
                <w:color w:val="C00000"/>
                <w:sz w:val="20"/>
                <w:szCs w:val="20"/>
              </w:rPr>
              <w:t>Anteil der Teilnehmerinnen und Teilnehmer an Beruflicher Eingliederung nach §45 SGB III</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74B4F" w14:textId="77777777" w:rsidR="004075FD" w:rsidRDefault="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E2CD" w14:textId="77777777" w:rsidR="004075FD" w:rsidRDefault="004075FD">
            <w:pPr>
              <w:spacing w:after="0"/>
              <w:jc w:val="center"/>
              <w:rPr>
                <w:rFonts w:ascii="Arial"/>
                <w:sz w:val="2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A8CA" w14:textId="77777777" w:rsidR="004075FD" w:rsidRDefault="004075FD">
            <w:pPr>
              <w:spacing w:after="0"/>
              <w:jc w:val="center"/>
              <w:rPr>
                <w:rFonts w:ascii="Arial"/>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14D30D1" w14:textId="4B48CE38" w:rsidR="004075FD" w:rsidRDefault="0034270D" w:rsidP="00744A3A">
            <w:r w:rsidRPr="0034270D">
              <w:rPr>
                <w:rFonts w:ascii="Arial" w:hAnsi="Arial" w:cs="Arial"/>
                <w:color w:val="C00000"/>
                <w:sz w:val="20"/>
                <w:szCs w:val="20"/>
              </w:rPr>
              <w:t>Repräsentative Befragung von Weiterbildungsträgern</w:t>
            </w:r>
          </w:p>
        </w:tc>
      </w:tr>
      <w:tr w:rsidR="004075FD" w14:paraId="1CB5EA0C" w14:textId="77777777" w:rsidTr="00A170B3">
        <w:tblPrEx>
          <w:shd w:val="clear" w:color="auto" w:fill="auto"/>
        </w:tblPrEx>
        <w:trPr>
          <w:gridAfter w:val="1"/>
          <w:wAfter w:w="7" w:type="dxa"/>
          <w:trHeight w:val="475"/>
        </w:trPr>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Pr>
          <w:p w14:paraId="162788DA" w14:textId="77777777" w:rsidR="004075FD" w:rsidRDefault="004075FD"/>
        </w:tc>
        <w:tc>
          <w:tcPr>
            <w:tcW w:w="20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B9E34C" w14:textId="77777777" w:rsidR="004075FD" w:rsidRDefault="004075FD"/>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94C1" w14:textId="5DF84E83" w:rsidR="004075FD" w:rsidRPr="004075FD" w:rsidRDefault="004075FD">
            <w:pPr>
              <w:spacing w:after="0"/>
              <w:rPr>
                <w:rFonts w:ascii="Arial" w:eastAsia="Times New Roman" w:hAnsi="Arial" w:cs="Arial"/>
                <w:color w:val="C00000"/>
                <w:sz w:val="20"/>
                <w:szCs w:val="20"/>
              </w:rPr>
            </w:pPr>
            <w:r w:rsidRPr="004075FD">
              <w:rPr>
                <w:rFonts w:ascii="Arial" w:eastAsia="Times New Roman" w:hAnsi="Arial" w:cs="Arial"/>
                <w:color w:val="C00000"/>
                <w:sz w:val="20"/>
                <w:szCs w:val="20"/>
              </w:rPr>
              <w:t>Anteil der Teilnehmerinnen und Teilnehmer an Förderung von Arbeitsverhältnissen FAV</w:t>
            </w:r>
          </w:p>
        </w:tc>
        <w:tc>
          <w:tcPr>
            <w:tcW w:w="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8828" w14:textId="77777777" w:rsidR="004075FD" w:rsidRDefault="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2A6A" w14:textId="77777777" w:rsidR="004075FD" w:rsidRDefault="004075FD">
            <w:pPr>
              <w:spacing w:after="0"/>
              <w:jc w:val="center"/>
              <w:rPr>
                <w:rFonts w:ascii="Arial"/>
                <w:sz w:val="2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1414" w14:textId="77777777" w:rsidR="004075FD" w:rsidRDefault="004075FD">
            <w:pPr>
              <w:spacing w:after="0"/>
              <w:jc w:val="center"/>
              <w:rPr>
                <w:rFonts w:ascii="Arial"/>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5BF0880" w14:textId="625AAA6C" w:rsidR="004075FD" w:rsidRDefault="0034270D" w:rsidP="00744A3A">
            <w:r w:rsidRPr="0034270D">
              <w:rPr>
                <w:rFonts w:ascii="Arial" w:hAnsi="Arial" w:cs="Arial"/>
                <w:color w:val="C00000"/>
                <w:sz w:val="20"/>
                <w:szCs w:val="20"/>
              </w:rPr>
              <w:t>Repräsentative Befragung von Weiterbildungsträgern</w:t>
            </w:r>
            <w:r>
              <w:rPr>
                <w:rFonts w:ascii="Arial" w:hAnsi="Arial" w:cs="Arial"/>
                <w:color w:val="C00000"/>
                <w:sz w:val="20"/>
                <w:szCs w:val="20"/>
              </w:rPr>
              <w:t xml:space="preserve"> und Unternehmen</w:t>
            </w:r>
          </w:p>
        </w:tc>
      </w:tr>
      <w:tr w:rsidR="004075FD" w14:paraId="18E77CD6" w14:textId="77777777" w:rsidTr="00A170B3">
        <w:tblPrEx>
          <w:shd w:val="clear" w:color="auto" w:fill="auto"/>
        </w:tblPrEx>
        <w:trPr>
          <w:gridBefore w:val="1"/>
          <w:wBefore w:w="7" w:type="dxa"/>
          <w:trHeight w:val="2744"/>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6D62" w14:textId="77777777" w:rsidR="004075FD" w:rsidRDefault="004075FD">
            <w:pPr>
              <w:spacing w:after="0"/>
              <w:jc w:val="center"/>
            </w:pPr>
            <w:r>
              <w:rPr>
                <w:rFonts w:ascii="Arial"/>
              </w:rPr>
              <w:lastRenderedPageBreak/>
              <w:t>4</w:t>
            </w:r>
          </w:p>
        </w:tc>
        <w:tc>
          <w:tcPr>
            <w:tcW w:w="2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1E3F" w14:textId="77777777" w:rsidR="004075FD" w:rsidRDefault="004075FD">
            <w:pPr>
              <w:spacing w:after="0"/>
            </w:pPr>
            <w:r>
              <w:rPr>
                <w:rFonts w:ascii="Arial"/>
                <w:sz w:val="20"/>
                <w:szCs w:val="20"/>
              </w:rPr>
              <w:t>Verringerung des Anteils abh</w:t>
            </w:r>
            <w:r>
              <w:rPr>
                <w:rFonts w:hAnsi="Arial"/>
                <w:sz w:val="20"/>
                <w:szCs w:val="20"/>
              </w:rPr>
              <w:t>ä</w:t>
            </w:r>
            <w:r>
              <w:rPr>
                <w:rFonts w:ascii="Arial"/>
                <w:sz w:val="20"/>
                <w:szCs w:val="20"/>
              </w:rPr>
              <w:t>ngig Erwerbst</w:t>
            </w:r>
            <w:r>
              <w:rPr>
                <w:rFonts w:hAnsi="Arial"/>
                <w:sz w:val="20"/>
                <w:szCs w:val="20"/>
              </w:rPr>
              <w:t>ä</w:t>
            </w:r>
            <w:r>
              <w:rPr>
                <w:rFonts w:ascii="Arial"/>
                <w:sz w:val="20"/>
                <w:szCs w:val="20"/>
              </w:rPr>
              <w:t>tiger mit geringf</w:t>
            </w:r>
            <w:r>
              <w:rPr>
                <w:rFonts w:hAnsi="Arial"/>
                <w:sz w:val="20"/>
                <w:szCs w:val="20"/>
              </w:rPr>
              <w:t>ü</w:t>
            </w:r>
            <w:r>
              <w:rPr>
                <w:rFonts w:ascii="Arial"/>
                <w:sz w:val="20"/>
                <w:szCs w:val="20"/>
              </w:rPr>
              <w:t>giger Besch</w:t>
            </w:r>
            <w:r>
              <w:rPr>
                <w:rFonts w:hAnsi="Arial"/>
                <w:sz w:val="20"/>
                <w:szCs w:val="20"/>
              </w:rPr>
              <w:t>ä</w:t>
            </w:r>
            <w:r>
              <w:rPr>
                <w:rFonts w:ascii="Arial"/>
                <w:sz w:val="20"/>
                <w:szCs w:val="20"/>
              </w:rPr>
              <w:t>ftigung</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21F6" w14:textId="77777777" w:rsidR="004075FD" w:rsidRDefault="004075FD">
            <w:pPr>
              <w:spacing w:after="0"/>
            </w:pPr>
            <w:r>
              <w:rPr>
                <w:rFonts w:ascii="Arial"/>
                <w:spacing w:val="-3"/>
                <w:sz w:val="20"/>
                <w:szCs w:val="20"/>
              </w:rPr>
              <w:t>Anteil abh</w:t>
            </w:r>
            <w:r>
              <w:rPr>
                <w:rFonts w:hAnsi="Arial"/>
                <w:spacing w:val="-3"/>
                <w:sz w:val="20"/>
                <w:szCs w:val="20"/>
              </w:rPr>
              <w:t>ä</w:t>
            </w:r>
            <w:r>
              <w:rPr>
                <w:rFonts w:ascii="Arial"/>
                <w:spacing w:val="-3"/>
                <w:sz w:val="20"/>
                <w:szCs w:val="20"/>
              </w:rPr>
              <w:t>ngig Erwerbst</w:t>
            </w:r>
            <w:r>
              <w:rPr>
                <w:rFonts w:hAnsi="Arial"/>
                <w:spacing w:val="-3"/>
                <w:sz w:val="20"/>
                <w:szCs w:val="20"/>
              </w:rPr>
              <w:t>ä</w:t>
            </w:r>
            <w:r>
              <w:rPr>
                <w:rFonts w:ascii="Arial"/>
                <w:spacing w:val="-3"/>
                <w:sz w:val="20"/>
                <w:szCs w:val="20"/>
              </w:rPr>
              <w:t>tiger mit geringf</w:t>
            </w:r>
            <w:r>
              <w:rPr>
                <w:rFonts w:hAnsi="Arial"/>
                <w:spacing w:val="-3"/>
                <w:sz w:val="20"/>
                <w:szCs w:val="20"/>
              </w:rPr>
              <w:t>ü</w:t>
            </w:r>
            <w:r>
              <w:rPr>
                <w:rFonts w:ascii="Arial"/>
                <w:spacing w:val="-3"/>
                <w:sz w:val="20"/>
                <w:szCs w:val="20"/>
              </w:rPr>
              <w:t>giger Besch</w:t>
            </w:r>
            <w:r>
              <w:rPr>
                <w:rFonts w:hAnsi="Arial"/>
                <w:spacing w:val="-3"/>
                <w:sz w:val="20"/>
                <w:szCs w:val="20"/>
              </w:rPr>
              <w:t>ä</w:t>
            </w:r>
            <w:r>
              <w:rPr>
                <w:rFonts w:ascii="Arial"/>
                <w:spacing w:val="-3"/>
                <w:sz w:val="20"/>
                <w:szCs w:val="20"/>
              </w:rPr>
              <w:t>ftigung als einziger oder haupts</w:t>
            </w:r>
            <w:r>
              <w:rPr>
                <w:rFonts w:hAnsi="Arial"/>
                <w:spacing w:val="-3"/>
                <w:sz w:val="20"/>
                <w:szCs w:val="20"/>
              </w:rPr>
              <w:t>ä</w:t>
            </w:r>
            <w:r>
              <w:rPr>
                <w:rFonts w:ascii="Arial"/>
                <w:spacing w:val="-3"/>
                <w:sz w:val="20"/>
                <w:szCs w:val="20"/>
              </w:rPr>
              <w:t>chlicher T</w:t>
            </w:r>
            <w:r>
              <w:rPr>
                <w:rFonts w:hAnsi="Arial"/>
                <w:spacing w:val="-3"/>
                <w:sz w:val="20"/>
                <w:szCs w:val="20"/>
              </w:rPr>
              <w:t>ä</w:t>
            </w:r>
            <w:r>
              <w:rPr>
                <w:rFonts w:ascii="Arial"/>
                <w:spacing w:val="-3"/>
                <w:sz w:val="20"/>
                <w:szCs w:val="20"/>
              </w:rPr>
              <w:t>tigkeit von Personen mit Migrationshintergrund an allen abh</w:t>
            </w:r>
            <w:r>
              <w:rPr>
                <w:rFonts w:hAnsi="Arial"/>
                <w:spacing w:val="-3"/>
                <w:sz w:val="20"/>
                <w:szCs w:val="20"/>
              </w:rPr>
              <w:t>ä</w:t>
            </w:r>
            <w:r>
              <w:rPr>
                <w:rFonts w:ascii="Arial"/>
                <w:spacing w:val="-3"/>
                <w:sz w:val="20"/>
                <w:szCs w:val="20"/>
              </w:rPr>
              <w:t>ngig Erwerbst</w:t>
            </w:r>
            <w:r>
              <w:rPr>
                <w:rFonts w:hAnsi="Arial"/>
                <w:spacing w:val="-3"/>
                <w:sz w:val="20"/>
                <w:szCs w:val="20"/>
              </w:rPr>
              <w:t>ä</w:t>
            </w:r>
            <w:r>
              <w:rPr>
                <w:rFonts w:ascii="Arial"/>
                <w:spacing w:val="-3"/>
                <w:sz w:val="20"/>
                <w:szCs w:val="20"/>
              </w:rPr>
              <w:t>tigen dieser Gruppe</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2DAB8" w14:textId="77777777" w:rsidR="004075FD" w:rsidRDefault="004075FD">
            <w:pPr>
              <w:spacing w:after="0"/>
              <w:jc w:val="center"/>
            </w:pPr>
            <w:r>
              <w:rPr>
                <w:rFonts w:ascii="Arial"/>
                <w:sz w:val="20"/>
                <w:szCs w:val="20"/>
              </w:rPr>
              <w:t>13,9%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A487" w14:textId="77777777" w:rsidR="004075FD" w:rsidRDefault="004075FD">
            <w:pPr>
              <w:spacing w:after="0"/>
              <w:jc w:val="center"/>
            </w:pPr>
            <w:r>
              <w:rPr>
                <w:rFonts w:ascii="Arial"/>
                <w:sz w:val="20"/>
                <w:szCs w:val="20"/>
              </w:rPr>
              <w:t>12,4%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DA728" w14:textId="77777777" w:rsidR="004075FD" w:rsidRDefault="004075FD">
            <w:pPr>
              <w:spacing w:after="0"/>
              <w:jc w:val="center"/>
            </w:pPr>
            <w:r>
              <w:rPr>
                <w:rFonts w:ascii="Arial"/>
                <w:sz w:val="20"/>
                <w:szCs w:val="20"/>
              </w:rPr>
              <w:t>11%</w:t>
            </w:r>
          </w:p>
        </w:tc>
        <w:tc>
          <w:tcPr>
            <w:tcW w:w="9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29AC1" w14:textId="77777777" w:rsidR="004075FD" w:rsidRDefault="004075FD">
            <w:pPr>
              <w:spacing w:after="0"/>
            </w:pPr>
            <w:r>
              <w:rPr>
                <w:rFonts w:ascii="Arial"/>
                <w:sz w:val="20"/>
                <w:szCs w:val="20"/>
              </w:rPr>
              <w:t>Mikrozensus, Integrationsmonitoring der L</w:t>
            </w:r>
            <w:r>
              <w:rPr>
                <w:rFonts w:hAnsi="Arial"/>
                <w:sz w:val="20"/>
                <w:szCs w:val="20"/>
              </w:rPr>
              <w:t>ä</w:t>
            </w:r>
            <w:r>
              <w:rPr>
                <w:rFonts w:ascii="Arial"/>
                <w:sz w:val="20"/>
                <w:szCs w:val="20"/>
              </w:rPr>
              <w:t xml:space="preserve">nder </w:t>
            </w:r>
          </w:p>
        </w:tc>
      </w:tr>
      <w:tr w:rsidR="004075FD" w14:paraId="1E6185F6" w14:textId="77777777" w:rsidTr="00A170B3">
        <w:tblPrEx>
          <w:shd w:val="clear" w:color="auto" w:fill="auto"/>
        </w:tblPrEx>
        <w:trPr>
          <w:gridBefore w:val="1"/>
          <w:wBefore w:w="7" w:type="dxa"/>
          <w:trHeight w:val="475"/>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ACE35B" w14:textId="77777777" w:rsidR="004075FD" w:rsidRDefault="004075FD"/>
        </w:tc>
        <w:tc>
          <w:tcPr>
            <w:tcW w:w="210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9ADAB9" w14:textId="77777777" w:rsidR="004075FD" w:rsidRDefault="004075FD"/>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BBAE" w14:textId="77777777" w:rsidR="004075FD" w:rsidRDefault="004075FD">
            <w:pPr>
              <w:spacing w:after="0"/>
            </w:pPr>
            <w:r>
              <w:rPr>
                <w:rFonts w:ascii="Arial"/>
                <w:sz w:val="20"/>
                <w:szCs w:val="20"/>
              </w:rPr>
              <w:t xml:space="preserve">Anteil Frauen mit Migrationshintergrund </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DF32" w14:textId="77777777" w:rsidR="004075FD" w:rsidRDefault="004075FD">
            <w:pPr>
              <w:spacing w:after="0"/>
              <w:jc w:val="center"/>
            </w:pPr>
            <w:r>
              <w:rPr>
                <w:rFonts w:ascii="Arial"/>
                <w:sz w:val="20"/>
                <w:szCs w:val="20"/>
              </w:rPr>
              <w:t>19,6%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86AF6" w14:textId="77777777" w:rsidR="004075FD" w:rsidRDefault="004075FD">
            <w:pPr>
              <w:spacing w:after="0"/>
              <w:jc w:val="center"/>
            </w:pPr>
            <w:r>
              <w:rPr>
                <w:rFonts w:ascii="Arial"/>
                <w:sz w:val="20"/>
                <w:szCs w:val="20"/>
              </w:rPr>
              <w:t>16,5%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C4B7C" w14:textId="77777777" w:rsidR="004075FD" w:rsidRDefault="004075FD">
            <w:pPr>
              <w:spacing w:after="0"/>
              <w:jc w:val="center"/>
            </w:pPr>
            <w:r>
              <w:rPr>
                <w:rFonts w:ascii="Arial"/>
                <w:sz w:val="20"/>
                <w:szCs w:val="20"/>
              </w:rPr>
              <w:t>---</w:t>
            </w:r>
          </w:p>
        </w:tc>
        <w:tc>
          <w:tcPr>
            <w:tcW w:w="99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08D85E" w14:textId="77777777" w:rsidR="004075FD" w:rsidRDefault="004075FD"/>
        </w:tc>
      </w:tr>
      <w:tr w:rsidR="004075FD" w14:paraId="65D7361C" w14:textId="77777777" w:rsidTr="00A170B3">
        <w:tblPrEx>
          <w:shd w:val="clear" w:color="auto" w:fill="auto"/>
        </w:tblPrEx>
        <w:trPr>
          <w:gridBefore w:val="1"/>
          <w:wBefore w:w="7" w:type="dxa"/>
          <w:trHeight w:val="475"/>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5CF2EE" w14:textId="77777777" w:rsidR="004075FD" w:rsidRDefault="004075FD"/>
        </w:tc>
        <w:tc>
          <w:tcPr>
            <w:tcW w:w="210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E04FA7" w14:textId="77777777" w:rsidR="004075FD" w:rsidRDefault="004075FD"/>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A68A" w14:textId="77777777" w:rsidR="004075FD" w:rsidRDefault="004075FD">
            <w:pPr>
              <w:spacing w:after="0"/>
            </w:pPr>
            <w:r>
              <w:rPr>
                <w:rFonts w:ascii="Arial"/>
                <w:sz w:val="20"/>
                <w:szCs w:val="20"/>
              </w:rPr>
              <w:t>Anteil M</w:t>
            </w:r>
            <w:r>
              <w:rPr>
                <w:rFonts w:hAnsi="Arial"/>
                <w:sz w:val="20"/>
                <w:szCs w:val="20"/>
              </w:rPr>
              <w:t>ä</w:t>
            </w:r>
            <w:r>
              <w:rPr>
                <w:rFonts w:ascii="Arial"/>
                <w:sz w:val="20"/>
                <w:szCs w:val="20"/>
              </w:rPr>
              <w:t xml:space="preserve">nner mit Migrationshintergrund </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DD320" w14:textId="77777777" w:rsidR="004075FD" w:rsidRDefault="004075FD">
            <w:pPr>
              <w:spacing w:after="0"/>
              <w:jc w:val="center"/>
            </w:pPr>
            <w:r>
              <w:rPr>
                <w:rFonts w:ascii="Arial"/>
                <w:sz w:val="20"/>
                <w:szCs w:val="20"/>
              </w:rPr>
              <w:t>9,2%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480C" w14:textId="77777777" w:rsidR="004075FD" w:rsidRDefault="004075FD">
            <w:pPr>
              <w:spacing w:after="0"/>
              <w:jc w:val="center"/>
            </w:pPr>
            <w:r>
              <w:rPr>
                <w:rFonts w:ascii="Arial"/>
                <w:sz w:val="20"/>
                <w:szCs w:val="20"/>
              </w:rPr>
              <w:t>9,2%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DAA88" w14:textId="77777777" w:rsidR="004075FD" w:rsidRDefault="004075FD">
            <w:pPr>
              <w:spacing w:after="0"/>
              <w:jc w:val="center"/>
            </w:pPr>
            <w:r>
              <w:rPr>
                <w:rFonts w:ascii="Arial"/>
                <w:sz w:val="20"/>
                <w:szCs w:val="20"/>
              </w:rPr>
              <w:t>---</w:t>
            </w:r>
          </w:p>
        </w:tc>
        <w:tc>
          <w:tcPr>
            <w:tcW w:w="99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6409C2" w14:textId="77777777" w:rsidR="004075FD" w:rsidRDefault="004075FD"/>
        </w:tc>
      </w:tr>
      <w:tr w:rsidR="004075FD" w14:paraId="73EC6735" w14:textId="77777777" w:rsidTr="00A170B3">
        <w:tblPrEx>
          <w:shd w:val="clear" w:color="auto" w:fill="auto"/>
        </w:tblPrEx>
        <w:trPr>
          <w:gridBefore w:val="1"/>
          <w:wBefore w:w="7" w:type="dxa"/>
          <w:trHeight w:val="1736"/>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B9D3" w14:textId="77777777" w:rsidR="004075FD" w:rsidRDefault="004075FD">
            <w:pPr>
              <w:spacing w:after="0"/>
              <w:jc w:val="center"/>
            </w:pPr>
            <w:r>
              <w:rPr>
                <w:rFonts w:ascii="Arial"/>
              </w:rPr>
              <w:t>5</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3C8B7A" w14:textId="77777777" w:rsidR="004075FD" w:rsidRDefault="004075FD">
            <w:pPr>
              <w:spacing w:after="0"/>
            </w:pPr>
            <w:r>
              <w:rPr>
                <w:rFonts w:ascii="Arial"/>
                <w:sz w:val="20"/>
                <w:szCs w:val="20"/>
              </w:rPr>
              <w:t>F</w:t>
            </w:r>
            <w:r>
              <w:rPr>
                <w:rFonts w:hAnsi="Arial"/>
                <w:sz w:val="20"/>
                <w:szCs w:val="20"/>
              </w:rPr>
              <w:t>ö</w:t>
            </w:r>
            <w:r>
              <w:rPr>
                <w:rFonts w:ascii="Arial"/>
                <w:sz w:val="20"/>
                <w:szCs w:val="20"/>
              </w:rPr>
              <w:t>rderung der Selbst</w:t>
            </w:r>
            <w:r>
              <w:rPr>
                <w:rFonts w:hAnsi="Arial"/>
                <w:sz w:val="20"/>
                <w:szCs w:val="20"/>
              </w:rPr>
              <w:t>ä</w:t>
            </w:r>
            <w:r>
              <w:rPr>
                <w:rFonts w:ascii="Arial"/>
                <w:sz w:val="20"/>
                <w:szCs w:val="20"/>
              </w:rPr>
              <w:t>ndigkeit von Menschen mit Migrationshintergrund</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8729" w14:textId="77777777" w:rsidR="004075FD" w:rsidRDefault="004075FD">
            <w:pPr>
              <w:spacing w:after="0"/>
            </w:pPr>
            <w:r>
              <w:rPr>
                <w:rFonts w:ascii="Arial"/>
                <w:sz w:val="20"/>
                <w:szCs w:val="20"/>
              </w:rPr>
              <w:t>Anteil der selbst</w:t>
            </w:r>
            <w:r>
              <w:rPr>
                <w:rFonts w:hAnsi="Arial"/>
                <w:sz w:val="20"/>
                <w:szCs w:val="20"/>
              </w:rPr>
              <w:t>ä</w:t>
            </w:r>
            <w:r>
              <w:rPr>
                <w:rFonts w:ascii="Arial"/>
                <w:sz w:val="20"/>
                <w:szCs w:val="20"/>
              </w:rPr>
              <w:t>ndigen Erwerbst</w:t>
            </w:r>
            <w:r>
              <w:rPr>
                <w:rFonts w:hAnsi="Arial"/>
                <w:sz w:val="20"/>
                <w:szCs w:val="20"/>
              </w:rPr>
              <w:t>ä</w:t>
            </w:r>
            <w:r>
              <w:rPr>
                <w:rFonts w:ascii="Arial"/>
                <w:sz w:val="20"/>
                <w:szCs w:val="20"/>
              </w:rPr>
              <w:t>tigen mit Migrationshintergrund</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10071" w14:textId="77777777" w:rsidR="004075FD" w:rsidRDefault="004075FD">
            <w:pPr>
              <w:spacing w:after="0"/>
              <w:jc w:val="center"/>
            </w:pPr>
            <w:r>
              <w:rPr>
                <w:rFonts w:ascii="Arial"/>
                <w:sz w:val="20"/>
                <w:szCs w:val="20"/>
              </w:rPr>
              <w:t>11,1% (13,2%)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AD301" w14:textId="77777777" w:rsidR="004075FD" w:rsidRDefault="004075FD">
            <w:pPr>
              <w:spacing w:after="0"/>
              <w:jc w:val="center"/>
            </w:pPr>
            <w:r>
              <w:rPr>
                <w:rFonts w:ascii="Arial"/>
                <w:sz w:val="20"/>
                <w:szCs w:val="20"/>
              </w:rPr>
              <w:t>13,7% (13,5%)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B330"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032E0" w14:textId="77777777" w:rsidR="004075FD" w:rsidRDefault="004075FD">
            <w:pPr>
              <w:spacing w:after="0"/>
            </w:pPr>
            <w:r>
              <w:rPr>
                <w:rFonts w:ascii="Arial"/>
                <w:sz w:val="20"/>
                <w:szCs w:val="20"/>
              </w:rPr>
              <w:t>Mikrozensus, Integrationsmonitoring der L</w:t>
            </w:r>
            <w:r>
              <w:rPr>
                <w:rFonts w:hAnsi="Arial"/>
                <w:sz w:val="20"/>
                <w:szCs w:val="20"/>
              </w:rPr>
              <w:t>ä</w:t>
            </w:r>
            <w:r>
              <w:rPr>
                <w:rFonts w:ascii="Arial"/>
                <w:sz w:val="20"/>
                <w:szCs w:val="20"/>
              </w:rPr>
              <w:t>nder</w:t>
            </w:r>
          </w:p>
        </w:tc>
      </w:tr>
      <w:tr w:rsidR="004075FD" w14:paraId="3043BA76" w14:textId="77777777" w:rsidTr="00A170B3">
        <w:tblPrEx>
          <w:shd w:val="clear" w:color="auto" w:fill="auto"/>
        </w:tblPrEx>
        <w:trPr>
          <w:gridBefore w:val="1"/>
          <w:wBefore w:w="7" w:type="dxa"/>
          <w:trHeight w:val="1232"/>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0400F" w14:textId="77777777" w:rsidR="004075FD" w:rsidRDefault="004075FD">
            <w:pPr>
              <w:spacing w:after="0"/>
              <w:jc w:val="center"/>
            </w:pPr>
            <w:r>
              <w:rPr>
                <w:rFonts w:ascii="Arial"/>
              </w:rPr>
              <w:t>6</w:t>
            </w:r>
          </w:p>
        </w:tc>
        <w:tc>
          <w:tcPr>
            <w:tcW w:w="210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E66E44" w14:textId="77777777" w:rsidR="004075FD" w:rsidRDefault="004075FD">
            <w:pPr>
              <w:spacing w:after="0"/>
            </w:pPr>
            <w:r>
              <w:rPr>
                <w:rFonts w:ascii="Arial"/>
                <w:sz w:val="20"/>
                <w:szCs w:val="20"/>
              </w:rPr>
              <w:t>Vereinfachung des Verfahrens zur Anerkennung von Abschl</w:t>
            </w:r>
            <w:r>
              <w:rPr>
                <w:rFonts w:hAnsi="Arial"/>
                <w:sz w:val="20"/>
                <w:szCs w:val="20"/>
              </w:rPr>
              <w:t>ü</w:t>
            </w:r>
            <w:r>
              <w:rPr>
                <w:rFonts w:ascii="Arial"/>
                <w:sz w:val="20"/>
                <w:szCs w:val="20"/>
              </w:rPr>
              <w:t>ssen</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1959" w14:textId="77777777" w:rsidR="004075FD" w:rsidRDefault="004075FD">
            <w:pPr>
              <w:spacing w:after="0"/>
            </w:pPr>
            <w:r>
              <w:rPr>
                <w:rFonts w:ascii="Arial"/>
                <w:sz w:val="20"/>
                <w:szCs w:val="20"/>
              </w:rPr>
              <w:t>Anteil der positiven Bescheide</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1B83" w14:textId="77777777" w:rsidR="004075FD" w:rsidRDefault="004075FD">
            <w:pPr>
              <w:spacing w:after="0"/>
              <w:jc w:val="center"/>
            </w:pPr>
            <w:r>
              <w:rPr>
                <w:rFonts w:ascii="Arial"/>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4290" w14:textId="77777777" w:rsidR="004075FD" w:rsidRDefault="004075FD">
            <w:pPr>
              <w:spacing w:after="0"/>
              <w:jc w:val="center"/>
            </w:pPr>
            <w:r>
              <w:rPr>
                <w:rFonts w:ascii="Arial"/>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5D37" w14:textId="77777777" w:rsidR="004075FD" w:rsidRDefault="004075FD">
            <w:pPr>
              <w:spacing w:after="0"/>
              <w:jc w:val="center"/>
              <w:rPr>
                <w:rFonts w:ascii="Arial" w:eastAsia="Arial" w:hAnsi="Arial" w:cs="Arial"/>
                <w:sz w:val="20"/>
                <w:szCs w:val="20"/>
              </w:rP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C4B8" w14:textId="77777777" w:rsidR="004075FD" w:rsidRDefault="004075FD">
            <w:pPr>
              <w:spacing w:after="0"/>
            </w:pPr>
            <w:r>
              <w:rPr>
                <w:rFonts w:ascii="Arial"/>
                <w:sz w:val="20"/>
                <w:szCs w:val="20"/>
              </w:rPr>
              <w:t>Eigene Statistik in Entwicklung</w:t>
            </w:r>
          </w:p>
        </w:tc>
      </w:tr>
      <w:tr w:rsidR="004075FD" w14:paraId="7F5F18B7" w14:textId="77777777" w:rsidTr="00A170B3">
        <w:tblPrEx>
          <w:shd w:val="clear" w:color="auto" w:fill="auto"/>
        </w:tblPrEx>
        <w:trPr>
          <w:gridBefore w:val="1"/>
          <w:wBefore w:w="7" w:type="dxa"/>
          <w:trHeight w:val="1232"/>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54FEC2" w14:textId="77777777" w:rsidR="004075FD" w:rsidRDefault="004075FD"/>
        </w:tc>
        <w:tc>
          <w:tcPr>
            <w:tcW w:w="2108"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24BE33AB" w14:textId="77777777" w:rsidR="004075FD" w:rsidRDefault="004075FD"/>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0DCC5" w14:textId="77777777" w:rsidR="004075FD" w:rsidRDefault="004075FD">
            <w:pPr>
              <w:spacing w:after="0"/>
            </w:pPr>
            <w:r>
              <w:rPr>
                <w:rFonts w:ascii="Arial"/>
                <w:sz w:val="20"/>
                <w:szCs w:val="20"/>
              </w:rPr>
              <w:t>Verfahrensdauer</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24D80" w14:textId="77777777" w:rsidR="004075FD" w:rsidRDefault="004075FD">
            <w:pPr>
              <w:spacing w:after="0"/>
              <w:jc w:val="center"/>
            </w:pPr>
            <w:r>
              <w:rPr>
                <w:rFonts w:ascii="Arial"/>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22D5" w14:textId="77777777" w:rsidR="004075FD" w:rsidRDefault="004075FD">
            <w:pPr>
              <w:spacing w:after="0"/>
              <w:jc w:val="center"/>
            </w:pPr>
            <w:r>
              <w:rPr>
                <w:rFonts w:ascii="Arial"/>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1E9F" w14:textId="77777777" w:rsidR="004075FD" w:rsidRDefault="004075FD">
            <w:pPr>
              <w:spacing w:after="0"/>
              <w:jc w:val="center"/>
            </w:pPr>
            <w:r>
              <w:rPr>
                <w:rFonts w:ascii="Arial"/>
                <w:sz w:val="20"/>
                <w:szCs w:val="20"/>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87A0C" w14:textId="77777777" w:rsidR="004075FD" w:rsidRDefault="004075FD">
            <w:pPr>
              <w:spacing w:after="0"/>
            </w:pPr>
            <w:r>
              <w:rPr>
                <w:rFonts w:ascii="Arial"/>
                <w:sz w:val="20"/>
                <w:szCs w:val="20"/>
              </w:rPr>
              <w:t>Eigene Statistik in Entwicklung</w:t>
            </w:r>
          </w:p>
        </w:tc>
      </w:tr>
      <w:tr w:rsidR="004075FD" w14:paraId="202688B3" w14:textId="77777777" w:rsidTr="00A170B3">
        <w:tblPrEx>
          <w:shd w:val="clear" w:color="auto" w:fill="auto"/>
        </w:tblPrEx>
        <w:trPr>
          <w:gridBefore w:val="1"/>
          <w:wBefore w:w="7" w:type="dxa"/>
          <w:trHeight w:val="1232"/>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A331D5F" w14:textId="1DD76E8F" w:rsidR="004075FD" w:rsidRPr="004075FD" w:rsidRDefault="004075FD" w:rsidP="004075FD">
            <w:pPr>
              <w:jc w:val="center"/>
              <w:rPr>
                <w:color w:val="C00000"/>
              </w:rPr>
            </w:pPr>
            <w:r w:rsidRPr="004075FD">
              <w:rPr>
                <w:rFonts w:ascii="Arial" w:eastAsia="Times New Roman" w:hAnsi="Arial" w:cs="Arial"/>
                <w:color w:val="C00000"/>
              </w:rPr>
              <w:t>6a</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FAB229" w14:textId="6CB929B4" w:rsidR="004075FD" w:rsidRPr="004075FD" w:rsidRDefault="004075FD" w:rsidP="004075FD">
            <w:pPr>
              <w:rPr>
                <w:color w:val="C00000"/>
              </w:rPr>
            </w:pPr>
            <w:r w:rsidRPr="004075FD">
              <w:rPr>
                <w:rFonts w:ascii="Arial" w:eastAsia="Times New Roman" w:hAnsi="Arial" w:cs="Arial"/>
                <w:color w:val="C00000"/>
                <w:sz w:val="20"/>
                <w:szCs w:val="20"/>
              </w:rPr>
              <w:t>Beschleunigung bei der Bearbeitung von Anerkennungsanträgen</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90E9" w14:textId="1681E2B8" w:rsidR="004075FD" w:rsidRPr="004075FD" w:rsidRDefault="004075FD" w:rsidP="004075FD">
            <w:pPr>
              <w:spacing w:after="0"/>
              <w:rPr>
                <w:rFonts w:ascii="Arial"/>
                <w:color w:val="C00000"/>
                <w:sz w:val="20"/>
                <w:szCs w:val="20"/>
              </w:rPr>
            </w:pPr>
            <w:r w:rsidRPr="004075FD">
              <w:rPr>
                <w:rFonts w:ascii="Arial" w:eastAsia="Times New Roman" w:hAnsi="Arial" w:cs="Arial"/>
                <w:color w:val="C00000"/>
                <w:sz w:val="20"/>
                <w:szCs w:val="20"/>
                <w:lang w:eastAsia="de-DE"/>
              </w:rPr>
              <w:t>Durchschnittliche Bearbeitungsdauer pro Antrag</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0EF17" w14:textId="77777777" w:rsidR="004075FD" w:rsidRDefault="004075FD" w:rsidP="004075FD">
            <w:pPr>
              <w:spacing w:after="0"/>
              <w:jc w:val="center"/>
              <w:rPr>
                <w:rFonts w:ascii="Arial"/>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14B41" w14:textId="77777777" w:rsidR="004075FD" w:rsidRDefault="004075FD" w:rsidP="004075FD">
            <w:pPr>
              <w:spacing w:after="0"/>
              <w:jc w:val="center"/>
              <w:rPr>
                <w:rFonts w:ascii="Arial"/>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C6DF" w14:textId="77777777" w:rsidR="004075FD" w:rsidRDefault="004075FD" w:rsidP="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A0CB7" w14:textId="77777777" w:rsidR="004075FD" w:rsidRDefault="004075FD" w:rsidP="004075FD">
            <w:pPr>
              <w:spacing w:after="0"/>
              <w:rPr>
                <w:rFonts w:ascii="Arial"/>
                <w:sz w:val="20"/>
                <w:szCs w:val="20"/>
              </w:rPr>
            </w:pPr>
          </w:p>
        </w:tc>
      </w:tr>
      <w:tr w:rsidR="004075FD" w14:paraId="04FA23A6" w14:textId="77777777" w:rsidTr="00A170B3">
        <w:tblPrEx>
          <w:shd w:val="clear" w:color="auto" w:fill="auto"/>
        </w:tblPrEx>
        <w:trPr>
          <w:gridBefore w:val="1"/>
          <w:wBefore w:w="7" w:type="dxa"/>
          <w:trHeight w:val="1232"/>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4BABF" w14:textId="00B606CF" w:rsidR="004075FD" w:rsidRPr="004075FD" w:rsidRDefault="004075FD" w:rsidP="004075FD">
            <w:pPr>
              <w:jc w:val="center"/>
              <w:rPr>
                <w:rFonts w:ascii="Arial" w:eastAsia="Times New Roman" w:hAnsi="Arial" w:cs="Arial"/>
                <w:color w:val="C00000"/>
              </w:rPr>
            </w:pPr>
            <w:r w:rsidRPr="004075FD">
              <w:rPr>
                <w:rFonts w:ascii="Arial" w:eastAsia="Times New Roman" w:hAnsi="Arial" w:cs="Arial"/>
                <w:color w:val="C00000"/>
              </w:rPr>
              <w:t>6b</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2CFEA5" w14:textId="622FDD9B" w:rsidR="004075FD" w:rsidRPr="004075FD" w:rsidRDefault="004075FD" w:rsidP="004075FD">
            <w:pPr>
              <w:rPr>
                <w:rFonts w:ascii="Arial" w:eastAsia="Times New Roman" w:hAnsi="Arial" w:cs="Arial"/>
                <w:color w:val="C00000"/>
                <w:sz w:val="20"/>
                <w:szCs w:val="20"/>
              </w:rPr>
            </w:pPr>
            <w:r w:rsidRPr="004075FD">
              <w:rPr>
                <w:rFonts w:ascii="Arial" w:eastAsia="Times New Roman" w:hAnsi="Arial" w:cs="Arial"/>
                <w:color w:val="C00000"/>
                <w:sz w:val="20"/>
                <w:szCs w:val="20"/>
              </w:rPr>
              <w:t>Bedarfsdeckendes Angebot an Ausgleichsmaßnahmen</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1A2EE" w14:textId="61557C2B" w:rsidR="004075FD" w:rsidRPr="004075FD" w:rsidRDefault="004075FD" w:rsidP="004075FD">
            <w:pPr>
              <w:spacing w:after="0"/>
              <w:rPr>
                <w:rFonts w:ascii="Arial" w:eastAsia="Times New Roman" w:hAnsi="Arial" w:cs="Arial"/>
                <w:color w:val="C00000"/>
                <w:sz w:val="20"/>
                <w:szCs w:val="20"/>
                <w:lang w:eastAsia="de-DE"/>
              </w:rPr>
            </w:pPr>
            <w:r w:rsidRPr="004075FD">
              <w:rPr>
                <w:rFonts w:ascii="Arial" w:eastAsia="Times New Roman" w:hAnsi="Arial" w:cs="Arial"/>
                <w:color w:val="C00000"/>
                <w:sz w:val="20"/>
                <w:szCs w:val="20"/>
                <w:lang w:eastAsia="de-DE"/>
              </w:rPr>
              <w:t>Anzahl der Teilnehmerinnen und Teilnehmer an Ausgleichsmaßnahmen</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47DFE" w14:textId="77777777" w:rsidR="004075FD" w:rsidRDefault="004075FD" w:rsidP="004075FD">
            <w:pPr>
              <w:spacing w:after="0"/>
              <w:jc w:val="center"/>
              <w:rPr>
                <w:rFonts w:ascii="Arial"/>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6AF0" w14:textId="77777777" w:rsidR="004075FD" w:rsidRDefault="004075FD" w:rsidP="004075FD">
            <w:pPr>
              <w:spacing w:after="0"/>
              <w:jc w:val="center"/>
              <w:rPr>
                <w:rFonts w:ascii="Arial"/>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D6815" w14:textId="77777777" w:rsidR="004075FD" w:rsidRDefault="004075FD" w:rsidP="004075FD">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EC0DF" w14:textId="77777777" w:rsidR="004075FD" w:rsidRDefault="004075FD" w:rsidP="004075FD">
            <w:pPr>
              <w:spacing w:after="0"/>
              <w:rPr>
                <w:rFonts w:ascii="Arial"/>
                <w:sz w:val="20"/>
                <w:szCs w:val="20"/>
              </w:rPr>
            </w:pPr>
          </w:p>
        </w:tc>
      </w:tr>
      <w:tr w:rsidR="004075FD" w14:paraId="20502B43" w14:textId="77777777" w:rsidTr="00A170B3">
        <w:tblPrEx>
          <w:shd w:val="clear" w:color="auto" w:fill="auto"/>
        </w:tblPrEx>
        <w:trPr>
          <w:trHeight w:val="1988"/>
        </w:trPr>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8444" w14:textId="77777777" w:rsidR="004075FD" w:rsidRPr="004075FD" w:rsidRDefault="004075FD" w:rsidP="006B4CC3">
            <w:pPr>
              <w:spacing w:after="0"/>
              <w:jc w:val="both"/>
              <w:rPr>
                <w:rFonts w:ascii="Arial"/>
                <w:color w:val="C00000"/>
                <w:sz w:val="20"/>
                <w:szCs w:val="20"/>
              </w:rPr>
            </w:pPr>
            <w:r w:rsidRPr="004075FD">
              <w:rPr>
                <w:rFonts w:ascii="Arial"/>
                <w:color w:val="C00000"/>
                <w:sz w:val="20"/>
                <w:szCs w:val="20"/>
              </w:rPr>
              <w:lastRenderedPageBreak/>
              <w:t>7</w:t>
            </w:r>
          </w:p>
        </w:tc>
        <w:tc>
          <w:tcPr>
            <w:tcW w:w="2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4E9B6" w14:textId="1E8743ED" w:rsidR="004075FD" w:rsidRPr="004075FD" w:rsidRDefault="004075FD" w:rsidP="006B4CC3">
            <w:pPr>
              <w:spacing w:after="0"/>
              <w:rPr>
                <w:rFonts w:ascii="Arial" w:eastAsia="Times New Roman" w:hAnsi="Arial" w:cs="Arial"/>
                <w:color w:val="C00000"/>
                <w:sz w:val="20"/>
                <w:szCs w:val="20"/>
              </w:rPr>
            </w:pPr>
            <w:r w:rsidRPr="004075FD">
              <w:rPr>
                <w:rFonts w:ascii="Arial" w:eastAsia="Times New Roman" w:hAnsi="Arial" w:cs="Arial"/>
                <w:color w:val="C00000"/>
                <w:sz w:val="20"/>
                <w:szCs w:val="20"/>
              </w:rPr>
              <w:t xml:space="preserve">Einrichtung einer unabhängigen Beschwerdestelle bei JBA, AA und JC </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D01F" w14:textId="77777777" w:rsidR="004075FD" w:rsidRPr="004075FD" w:rsidRDefault="004075FD" w:rsidP="006B4CC3">
            <w:pPr>
              <w:spacing w:after="0"/>
              <w:rPr>
                <w:rFonts w:ascii="Arial" w:eastAsia="Times New Roman" w:hAnsi="Arial" w:cs="Arial"/>
                <w:color w:val="C00000"/>
                <w:sz w:val="20"/>
                <w:szCs w:val="20"/>
              </w:rPr>
            </w:pPr>
            <w:r w:rsidRPr="004075FD">
              <w:rPr>
                <w:rFonts w:ascii="Arial" w:eastAsia="Times New Roman" w:hAnsi="Arial" w:cs="Arial"/>
                <w:color w:val="C00000"/>
                <w:sz w:val="20"/>
                <w:szCs w:val="20"/>
              </w:rPr>
              <w:t>Anzahl der Beschwerden, Rückgang der Beschwerden…</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0968" w14:textId="77777777" w:rsidR="004075FD" w:rsidRDefault="004075FD" w:rsidP="006B4CC3">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B3F2" w14:textId="77777777" w:rsidR="004075FD" w:rsidRDefault="004075FD" w:rsidP="006B4CC3">
            <w:pPr>
              <w:spacing w:after="0"/>
              <w:jc w:val="center"/>
              <w:rPr>
                <w:rFonts w:ascii="Arial"/>
                <w:sz w:val="20"/>
                <w:szCs w:val="20"/>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82A9A" w14:textId="77777777" w:rsidR="004075FD" w:rsidRDefault="004075FD" w:rsidP="006B4CC3">
            <w:pPr>
              <w:spacing w:after="0"/>
              <w:jc w:val="center"/>
              <w:rPr>
                <w:rFonts w:ascii="Arial"/>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tcPr>
          <w:p w14:paraId="79C707B2" w14:textId="77777777" w:rsidR="004075FD" w:rsidRDefault="004075FD" w:rsidP="006B4CC3">
            <w:pPr>
              <w:spacing w:after="0"/>
              <w:rPr>
                <w:rFonts w:ascii="Arial"/>
                <w:sz w:val="20"/>
                <w:szCs w:val="20"/>
              </w:rPr>
            </w:pPr>
          </w:p>
        </w:tc>
      </w:tr>
      <w:tr w:rsidR="004075FD" w14:paraId="1C1792CB" w14:textId="77777777" w:rsidTr="00A170B3">
        <w:tblPrEx>
          <w:shd w:val="clear" w:color="auto" w:fill="auto"/>
        </w:tblPrEx>
        <w:trPr>
          <w:gridBefore w:val="1"/>
          <w:wBefore w:w="7" w:type="dxa"/>
          <w:trHeight w:val="148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75EB" w14:textId="32D56E89" w:rsidR="004075FD" w:rsidRDefault="004075FD">
            <w:pPr>
              <w:spacing w:after="0"/>
              <w:jc w:val="center"/>
            </w:pPr>
            <w:r w:rsidRPr="004075FD">
              <w:rPr>
                <w:rFonts w:ascii="Arial"/>
                <w:strike/>
                <w:color w:val="C00000"/>
              </w:rPr>
              <w:t>7</w:t>
            </w:r>
            <w:r>
              <w:rPr>
                <w:rFonts w:ascii="Arial"/>
                <w:color w:val="C00000"/>
              </w:rPr>
              <w:t xml:space="preserve"> 8</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08445" w14:textId="77777777" w:rsidR="004075FD" w:rsidRDefault="004075FD">
            <w:r>
              <w:rPr>
                <w:rFonts w:ascii="Arial"/>
                <w:sz w:val="20"/>
                <w:szCs w:val="20"/>
              </w:rPr>
              <w:t>Einbindung ausl</w:t>
            </w:r>
            <w:r>
              <w:rPr>
                <w:rFonts w:hAnsi="Arial"/>
                <w:sz w:val="20"/>
                <w:szCs w:val="20"/>
              </w:rPr>
              <w:t>ä</w:t>
            </w:r>
            <w:r>
              <w:rPr>
                <w:rFonts w:ascii="Arial"/>
                <w:sz w:val="20"/>
                <w:szCs w:val="20"/>
              </w:rPr>
              <w:t>ndischer Studienabsolventinnen und -absolventen in den Hamburger Arbeitsmarkt</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F4B59" w14:textId="77777777" w:rsidR="004075FD" w:rsidRDefault="004075FD">
            <w:r>
              <w:rPr>
                <w:rFonts w:ascii="Arial"/>
                <w:sz w:val="20"/>
                <w:szCs w:val="20"/>
              </w:rPr>
              <w:t xml:space="preserve">Anzahl der erteilten Aufenthaltstitel nach </w:t>
            </w:r>
            <w:r>
              <w:rPr>
                <w:rFonts w:hAnsi="Arial"/>
                <w:sz w:val="20"/>
                <w:szCs w:val="20"/>
              </w:rPr>
              <w:t>§</w:t>
            </w:r>
            <w:r>
              <w:rPr>
                <w:rFonts w:hAnsi="Arial"/>
                <w:sz w:val="20"/>
                <w:szCs w:val="20"/>
              </w:rPr>
              <w:t xml:space="preserve"> </w:t>
            </w:r>
            <w:r>
              <w:rPr>
                <w:rFonts w:ascii="Arial"/>
                <w:sz w:val="20"/>
                <w:szCs w:val="20"/>
              </w:rPr>
              <w:t xml:space="preserve">16 Absatz 4 AufenthG </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A479C" w14:textId="77777777" w:rsidR="004075FD" w:rsidRDefault="004075FD">
            <w:pPr>
              <w:jc w:val="center"/>
            </w:pPr>
            <w:r>
              <w:rPr>
                <w:rFonts w:ascii="Arial"/>
                <w:sz w:val="20"/>
                <w:szCs w:val="20"/>
              </w:rPr>
              <w:t>109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A00F1" w14:textId="77777777" w:rsidR="004075FD" w:rsidRDefault="004075FD">
            <w:pPr>
              <w:jc w:val="center"/>
            </w:pPr>
            <w:r>
              <w:rPr>
                <w:rFonts w:ascii="Arial"/>
                <w:sz w:val="20"/>
                <w:szCs w:val="20"/>
              </w:rPr>
              <w:t>205 (2011)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EC27" w14:textId="77777777" w:rsidR="004075FD" w:rsidRDefault="004075FD">
            <w:pPr>
              <w:jc w:val="center"/>
            </w:pPr>
            <w:r>
              <w:rPr>
                <w:rFonts w:ascii="Arial"/>
                <w:sz w:val="20"/>
                <w:szCs w:val="20"/>
              </w:rPr>
              <w:t>240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A5C66" w14:textId="77777777" w:rsidR="004075FD" w:rsidRDefault="004075FD">
            <w:r>
              <w:rPr>
                <w:rFonts w:ascii="Arial"/>
                <w:sz w:val="20"/>
                <w:szCs w:val="20"/>
              </w:rPr>
              <w:t>Paula-Go</w:t>
            </w:r>
          </w:p>
        </w:tc>
      </w:tr>
      <w:tr w:rsidR="004075FD" w:rsidRPr="00695182" w14:paraId="7467BCE3" w14:textId="77777777" w:rsidTr="00A170B3">
        <w:tblPrEx>
          <w:shd w:val="clear" w:color="auto" w:fill="auto"/>
        </w:tblPrEx>
        <w:trPr>
          <w:gridBefore w:val="1"/>
          <w:wBefore w:w="7" w:type="dxa"/>
          <w:trHeight w:val="148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0A98" w14:textId="4AC63565" w:rsidR="004075FD" w:rsidRPr="00A170B3" w:rsidRDefault="004075FD">
            <w:pPr>
              <w:spacing w:after="0"/>
              <w:jc w:val="center"/>
              <w:rPr>
                <w:rFonts w:ascii="Arial"/>
                <w:color w:val="C00000"/>
              </w:rPr>
            </w:pPr>
            <w:r w:rsidRPr="00A170B3">
              <w:rPr>
                <w:rFonts w:ascii="Arial"/>
                <w:color w:val="C00000"/>
              </w:rPr>
              <w:t>9</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2038" w14:textId="6458425E" w:rsidR="004075FD" w:rsidRPr="00A170B3" w:rsidRDefault="004075FD" w:rsidP="005F3A13">
            <w:pPr>
              <w:rPr>
                <w:rFonts w:ascii="Arial"/>
                <w:color w:val="C00000"/>
                <w:sz w:val="20"/>
                <w:szCs w:val="20"/>
              </w:rPr>
            </w:pPr>
            <w:r w:rsidRPr="00A170B3">
              <w:rPr>
                <w:rFonts w:ascii="Arial"/>
                <w:color w:val="C00000"/>
                <w:sz w:val="20"/>
                <w:szCs w:val="20"/>
              </w:rPr>
              <w:t>Entwicklung passgenauer und abgestimmter Ma</w:t>
            </w:r>
            <w:r w:rsidRPr="00A170B3">
              <w:rPr>
                <w:rFonts w:ascii="Arial"/>
                <w:color w:val="C00000"/>
                <w:sz w:val="20"/>
                <w:szCs w:val="20"/>
              </w:rPr>
              <w:t>ß</w:t>
            </w:r>
            <w:r w:rsidRPr="00A170B3">
              <w:rPr>
                <w:rFonts w:ascii="Arial"/>
                <w:color w:val="C00000"/>
                <w:sz w:val="20"/>
                <w:szCs w:val="20"/>
              </w:rPr>
              <w:t>nahmen von FHH und BA zur Arbeitsmarkterstintegration von Gefl</w:t>
            </w:r>
            <w:r w:rsidRPr="00A170B3">
              <w:rPr>
                <w:rFonts w:ascii="Arial"/>
                <w:color w:val="C00000"/>
                <w:sz w:val="20"/>
                <w:szCs w:val="20"/>
              </w:rPr>
              <w:t>ü</w:t>
            </w:r>
            <w:r w:rsidRPr="00A170B3">
              <w:rPr>
                <w:rFonts w:ascii="Arial"/>
                <w:color w:val="C00000"/>
                <w:sz w:val="20"/>
                <w:szCs w:val="20"/>
              </w:rPr>
              <w:t>chteten</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8C442" w14:textId="1D5590D5" w:rsidR="004075FD" w:rsidRPr="00A170B3" w:rsidRDefault="004075FD">
            <w:pPr>
              <w:rPr>
                <w:rFonts w:ascii="Arial"/>
                <w:color w:val="C00000"/>
                <w:sz w:val="20"/>
                <w:szCs w:val="20"/>
              </w:rPr>
            </w:pPr>
            <w:r w:rsidRPr="00A170B3">
              <w:rPr>
                <w:rFonts w:ascii="Arial"/>
                <w:color w:val="C00000"/>
                <w:sz w:val="20"/>
                <w:szCs w:val="20"/>
              </w:rPr>
              <w:t>Monitoring der ergriffenen Ma</w:t>
            </w:r>
            <w:r w:rsidRPr="00A170B3">
              <w:rPr>
                <w:rFonts w:ascii="Arial"/>
                <w:color w:val="C00000"/>
                <w:sz w:val="20"/>
                <w:szCs w:val="20"/>
              </w:rPr>
              <w:t>ß</w:t>
            </w:r>
            <w:r w:rsidRPr="00A170B3">
              <w:rPr>
                <w:rFonts w:ascii="Arial"/>
                <w:color w:val="C00000"/>
                <w:sz w:val="20"/>
                <w:szCs w:val="20"/>
              </w:rPr>
              <w:t>nahmen</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DEF7E" w14:textId="77777777" w:rsidR="004075FD" w:rsidRPr="00A170B3" w:rsidRDefault="004075FD">
            <w:pPr>
              <w:jc w:val="center"/>
              <w:rPr>
                <w:rFonts w:ascii="Arial"/>
                <w:color w:val="C00000"/>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949B" w14:textId="77777777" w:rsidR="004075FD" w:rsidRPr="00A170B3" w:rsidRDefault="004075FD">
            <w:pPr>
              <w:jc w:val="center"/>
              <w:rPr>
                <w:rFonts w:ascii="Arial"/>
                <w:color w:val="C0000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6E45D" w14:textId="4EDA3986" w:rsidR="004075FD" w:rsidRPr="00A170B3" w:rsidRDefault="00920137">
            <w:pPr>
              <w:jc w:val="center"/>
              <w:rPr>
                <w:rFonts w:ascii="Arial"/>
                <w:color w:val="C00000"/>
                <w:sz w:val="20"/>
                <w:szCs w:val="20"/>
              </w:rPr>
            </w:pPr>
            <w:r>
              <w:rPr>
                <w:rFonts w:ascii="Arial"/>
                <w:color w:val="C00000"/>
                <w:sz w:val="20"/>
                <w:szCs w:val="20"/>
              </w:rPr>
              <w:t xml:space="preserve">2018: 1 </w:t>
            </w:r>
            <w:r w:rsidR="004075FD" w:rsidRPr="00A170B3">
              <w:rPr>
                <w:rFonts w:ascii="Arial"/>
                <w:color w:val="C00000"/>
                <w:sz w:val="20"/>
                <w:szCs w:val="20"/>
              </w:rPr>
              <w:t>Bericht pro Jahr</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8666" w14:textId="77777777" w:rsidR="004075FD" w:rsidRPr="00A170B3" w:rsidRDefault="004075FD">
            <w:pPr>
              <w:rPr>
                <w:rFonts w:ascii="Arial"/>
                <w:color w:val="C00000"/>
                <w:sz w:val="20"/>
                <w:szCs w:val="20"/>
              </w:rPr>
            </w:pPr>
          </w:p>
        </w:tc>
      </w:tr>
    </w:tbl>
    <w:p w14:paraId="29D9D9D8" w14:textId="77777777" w:rsidR="00B83953" w:rsidRDefault="00B83953">
      <w:pPr>
        <w:spacing w:line="240" w:lineRule="auto"/>
        <w:ind w:left="108" w:hanging="108"/>
        <w:rPr>
          <w:rFonts w:ascii="Arial" w:eastAsia="Arial" w:hAnsi="Arial" w:cs="Arial"/>
        </w:rPr>
      </w:pPr>
    </w:p>
    <w:p w14:paraId="476CF483" w14:textId="77777777" w:rsidR="00B83953" w:rsidRDefault="00FE7C2F">
      <w:pPr>
        <w:jc w:val="both"/>
        <w:rPr>
          <w:rFonts w:ascii="Arial" w:eastAsia="Arial" w:hAnsi="Arial" w:cs="Arial"/>
          <w:sz w:val="20"/>
          <w:szCs w:val="20"/>
        </w:rPr>
      </w:pPr>
      <w:r>
        <w:rPr>
          <w:rFonts w:ascii="Arial"/>
          <w:sz w:val="20"/>
          <w:szCs w:val="20"/>
        </w:rPr>
        <w:t>Um eine Bewertung der Daten der dargestellten Indikatoren vornehmen zu k</w:t>
      </w:r>
      <w:r>
        <w:rPr>
          <w:rFonts w:hAnsi="Arial"/>
          <w:sz w:val="20"/>
          <w:szCs w:val="20"/>
        </w:rPr>
        <w:t>ö</w:t>
      </w:r>
      <w:r>
        <w:rPr>
          <w:rFonts w:ascii="Arial"/>
          <w:sz w:val="20"/>
          <w:szCs w:val="20"/>
        </w:rPr>
        <w:t>nnen, m</w:t>
      </w:r>
      <w:r>
        <w:rPr>
          <w:rFonts w:hAnsi="Arial"/>
          <w:sz w:val="20"/>
          <w:szCs w:val="20"/>
        </w:rPr>
        <w:t>ü</w:t>
      </w:r>
      <w:r>
        <w:rPr>
          <w:rFonts w:ascii="Arial"/>
          <w:sz w:val="20"/>
          <w:szCs w:val="20"/>
        </w:rPr>
        <w:t>ssen diese mit den jeweiligen Auspr</w:t>
      </w:r>
      <w:r>
        <w:rPr>
          <w:rFonts w:hAnsi="Arial"/>
          <w:sz w:val="20"/>
          <w:szCs w:val="20"/>
        </w:rPr>
        <w:t>ä</w:t>
      </w:r>
      <w:r>
        <w:rPr>
          <w:rFonts w:ascii="Arial"/>
          <w:sz w:val="20"/>
          <w:szCs w:val="20"/>
        </w:rPr>
        <w:t>gungen der Indikatoren f</w:t>
      </w:r>
      <w:r>
        <w:rPr>
          <w:rFonts w:hAnsi="Arial"/>
          <w:sz w:val="20"/>
          <w:szCs w:val="20"/>
        </w:rPr>
        <w:t>ü</w:t>
      </w:r>
      <w:r>
        <w:rPr>
          <w:rFonts w:ascii="Arial"/>
          <w:sz w:val="20"/>
          <w:szCs w:val="20"/>
        </w:rPr>
        <w:t xml:space="preserve">r Menschen ohne Migrationshintergrund (bzw. Deutschen) verglichen werden. Auf das Merkmal </w:t>
      </w:r>
      <w:r>
        <w:rPr>
          <w:rFonts w:hAnsi="Arial"/>
          <w:sz w:val="20"/>
          <w:szCs w:val="20"/>
        </w:rPr>
        <w:t>„</w:t>
      </w:r>
      <w:r>
        <w:rPr>
          <w:rFonts w:ascii="Arial"/>
          <w:sz w:val="20"/>
          <w:szCs w:val="20"/>
        </w:rPr>
        <w:t>Ausl</w:t>
      </w:r>
      <w:r>
        <w:rPr>
          <w:rFonts w:hAnsi="Arial"/>
          <w:sz w:val="20"/>
          <w:szCs w:val="20"/>
        </w:rPr>
        <w:t>ä</w:t>
      </w:r>
      <w:r>
        <w:rPr>
          <w:rFonts w:ascii="Arial"/>
          <w:sz w:val="20"/>
          <w:szCs w:val="20"/>
        </w:rPr>
        <w:t>nder</w:t>
      </w:r>
      <w:r>
        <w:rPr>
          <w:rFonts w:hAnsi="Arial"/>
          <w:sz w:val="20"/>
          <w:szCs w:val="20"/>
        </w:rPr>
        <w:t>“</w:t>
      </w:r>
      <w:r>
        <w:rPr>
          <w:rFonts w:hAnsi="Arial"/>
          <w:sz w:val="20"/>
          <w:szCs w:val="20"/>
        </w:rPr>
        <w:t xml:space="preserve"> </w:t>
      </w:r>
      <w:r>
        <w:rPr>
          <w:rFonts w:ascii="Arial"/>
          <w:sz w:val="20"/>
          <w:szCs w:val="20"/>
        </w:rPr>
        <w:t>in der Statistik der BA wird nur solange zur</w:t>
      </w:r>
      <w:r>
        <w:rPr>
          <w:rFonts w:hAnsi="Arial"/>
          <w:sz w:val="20"/>
          <w:szCs w:val="20"/>
        </w:rPr>
        <w:t>ü</w:t>
      </w:r>
      <w:r>
        <w:rPr>
          <w:rFonts w:ascii="Arial"/>
          <w:sz w:val="20"/>
          <w:szCs w:val="20"/>
        </w:rPr>
        <w:t>ckgegriffen, wie eine Auswertung nach Migrationshintergrund nicht angeboten wird.</w:t>
      </w:r>
    </w:p>
    <w:p w14:paraId="39ED1B15" w14:textId="77777777" w:rsidR="00B83953" w:rsidRDefault="00B83953">
      <w:pPr>
        <w:spacing w:after="0"/>
        <w:rPr>
          <w:rFonts w:ascii="Arial Bold" w:eastAsia="Arial Bold" w:hAnsi="Arial Bold" w:cs="Arial Bold"/>
          <w:sz w:val="20"/>
          <w:szCs w:val="20"/>
        </w:rPr>
      </w:pPr>
    </w:p>
    <w:p w14:paraId="5834D822"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7E547294" w14:textId="77777777" w:rsidR="00B83953" w:rsidRDefault="00FE7C2F" w:rsidP="00A118DD">
      <w:pPr>
        <w:numPr>
          <w:ilvl w:val="0"/>
          <w:numId w:val="84"/>
        </w:numPr>
        <w:tabs>
          <w:tab w:val="clear" w:pos="425"/>
          <w:tab w:val="num" w:pos="468"/>
        </w:tabs>
        <w:ind w:left="468" w:hanging="468"/>
        <w:jc w:val="both"/>
        <w:rPr>
          <w:rFonts w:ascii="Arial" w:eastAsia="Arial" w:hAnsi="Arial" w:cs="Arial"/>
          <w:sz w:val="20"/>
          <w:szCs w:val="20"/>
        </w:rPr>
      </w:pPr>
      <w:r>
        <w:rPr>
          <w:rFonts w:ascii="Arial"/>
          <w:sz w:val="20"/>
          <w:szCs w:val="20"/>
        </w:rPr>
        <w:t>Die Erwerbst</w:t>
      </w:r>
      <w:r>
        <w:rPr>
          <w:rFonts w:hAnsi="Arial"/>
          <w:sz w:val="20"/>
          <w:szCs w:val="20"/>
        </w:rPr>
        <w:t>ä</w:t>
      </w:r>
      <w:r>
        <w:rPr>
          <w:rFonts w:ascii="Arial"/>
          <w:sz w:val="20"/>
          <w:szCs w:val="20"/>
        </w:rPr>
        <w:t>tigenquote errechnet sich aus der Anzahl der erwerbst</w:t>
      </w:r>
      <w:r>
        <w:rPr>
          <w:rFonts w:hAnsi="Arial"/>
          <w:sz w:val="20"/>
          <w:szCs w:val="20"/>
        </w:rPr>
        <w:t>ä</w:t>
      </w:r>
      <w:r>
        <w:rPr>
          <w:rFonts w:ascii="Arial"/>
          <w:sz w:val="20"/>
          <w:szCs w:val="20"/>
        </w:rPr>
        <w:t>tigen Personen als Anteil an der zivilen Erwerbsbev</w:t>
      </w:r>
      <w:r>
        <w:rPr>
          <w:rFonts w:hAnsi="Arial"/>
          <w:sz w:val="20"/>
          <w:szCs w:val="20"/>
        </w:rPr>
        <w:t>ö</w:t>
      </w:r>
      <w:r>
        <w:rPr>
          <w:rFonts w:ascii="Arial"/>
          <w:sz w:val="20"/>
          <w:szCs w:val="20"/>
        </w:rPr>
        <w:t>lkerung. Zur zivilen Erwerbsbev</w:t>
      </w:r>
      <w:r>
        <w:rPr>
          <w:rFonts w:hAnsi="Arial"/>
          <w:sz w:val="20"/>
          <w:szCs w:val="20"/>
        </w:rPr>
        <w:t>ö</w:t>
      </w:r>
      <w:r>
        <w:rPr>
          <w:rFonts w:ascii="Arial"/>
          <w:sz w:val="20"/>
          <w:szCs w:val="20"/>
        </w:rPr>
        <w:t>lkerung werden zivile Angestellte, Selbstst</w:t>
      </w:r>
      <w:r>
        <w:rPr>
          <w:rFonts w:hAnsi="Arial"/>
          <w:sz w:val="20"/>
          <w:szCs w:val="20"/>
        </w:rPr>
        <w:t>ä</w:t>
      </w:r>
      <w:r>
        <w:rPr>
          <w:rFonts w:ascii="Arial"/>
          <w:sz w:val="20"/>
          <w:szCs w:val="20"/>
        </w:rPr>
        <w:t>ndige, unbezahlte Familienangeh</w:t>
      </w:r>
      <w:r>
        <w:rPr>
          <w:rFonts w:hAnsi="Arial"/>
          <w:sz w:val="20"/>
          <w:szCs w:val="20"/>
        </w:rPr>
        <w:t>ö</w:t>
      </w:r>
      <w:r>
        <w:rPr>
          <w:rFonts w:ascii="Arial"/>
          <w:sz w:val="20"/>
          <w:szCs w:val="20"/>
        </w:rPr>
        <w:t>rige und Erwerbslose gerechnet. Gem</w:t>
      </w:r>
      <w:r>
        <w:rPr>
          <w:rFonts w:hAnsi="Arial"/>
          <w:sz w:val="20"/>
          <w:szCs w:val="20"/>
        </w:rPr>
        <w:t>äß</w:t>
      </w:r>
      <w:r>
        <w:rPr>
          <w:rFonts w:hAnsi="Arial"/>
          <w:sz w:val="20"/>
          <w:szCs w:val="20"/>
        </w:rPr>
        <w:t xml:space="preserve"> </w:t>
      </w:r>
      <w:r>
        <w:rPr>
          <w:rFonts w:ascii="Arial"/>
          <w:sz w:val="20"/>
          <w:szCs w:val="20"/>
        </w:rPr>
        <w:t>der ILO-Definition (International Labour Organisation) gelten Personen als erwerbslos, die im erwerbsf</w:t>
      </w:r>
      <w:r>
        <w:rPr>
          <w:rFonts w:hAnsi="Arial"/>
          <w:sz w:val="20"/>
          <w:szCs w:val="20"/>
        </w:rPr>
        <w:t>ä</w:t>
      </w:r>
      <w:r>
        <w:rPr>
          <w:rFonts w:ascii="Arial"/>
          <w:sz w:val="20"/>
          <w:szCs w:val="20"/>
        </w:rPr>
        <w:t>higen Alter sind, keiner Arbeit nachgehen, dem Arbeitsmarkt aber zur Verf</w:t>
      </w:r>
      <w:r>
        <w:rPr>
          <w:rFonts w:hAnsi="Arial"/>
          <w:sz w:val="20"/>
          <w:szCs w:val="20"/>
        </w:rPr>
        <w:t>ü</w:t>
      </w:r>
      <w:r>
        <w:rPr>
          <w:rFonts w:ascii="Arial"/>
          <w:sz w:val="20"/>
          <w:szCs w:val="20"/>
        </w:rPr>
        <w:t xml:space="preserve">gung stehen und aktiv Erwerbsarbeit suchen. Die Erwerbsquote ist der Anteil der Erwerbspersonen im Alter 15 Jahre und </w:t>
      </w:r>
      <w:r>
        <w:rPr>
          <w:rFonts w:hAnsi="Arial"/>
          <w:sz w:val="20"/>
          <w:szCs w:val="20"/>
        </w:rPr>
        <w:t>ä</w:t>
      </w:r>
      <w:r>
        <w:rPr>
          <w:rFonts w:ascii="Arial"/>
          <w:sz w:val="20"/>
          <w:szCs w:val="20"/>
        </w:rPr>
        <w:t>lter an der Bev</w:t>
      </w:r>
      <w:r>
        <w:rPr>
          <w:rFonts w:hAnsi="Arial"/>
          <w:sz w:val="20"/>
          <w:szCs w:val="20"/>
        </w:rPr>
        <w:t>ö</w:t>
      </w:r>
      <w:r>
        <w:rPr>
          <w:rFonts w:ascii="Arial"/>
          <w:sz w:val="20"/>
          <w:szCs w:val="20"/>
        </w:rPr>
        <w:t>lkerung dieser Altersgruppe. Die Zahl der Erwerbspersonen ergibt sich aus der Summe der Erwerbst</w:t>
      </w:r>
      <w:r>
        <w:rPr>
          <w:rFonts w:hAnsi="Arial"/>
          <w:sz w:val="20"/>
          <w:szCs w:val="20"/>
        </w:rPr>
        <w:t>ä</w:t>
      </w:r>
      <w:r>
        <w:rPr>
          <w:rFonts w:ascii="Arial"/>
          <w:sz w:val="20"/>
          <w:szCs w:val="20"/>
        </w:rPr>
        <w:t xml:space="preserve">tigen und Erwerbslosen. </w:t>
      </w:r>
    </w:p>
    <w:p w14:paraId="08BC9CFE" w14:textId="77777777" w:rsidR="00B83953" w:rsidRDefault="00FE7C2F" w:rsidP="00A118DD">
      <w:pPr>
        <w:numPr>
          <w:ilvl w:val="0"/>
          <w:numId w:val="85"/>
        </w:numPr>
        <w:tabs>
          <w:tab w:val="clear" w:pos="426"/>
          <w:tab w:val="num" w:pos="469"/>
        </w:tabs>
        <w:ind w:left="469" w:hanging="469"/>
        <w:jc w:val="both"/>
        <w:rPr>
          <w:rFonts w:ascii="Arial" w:eastAsia="Arial" w:hAnsi="Arial" w:cs="Arial"/>
          <w:sz w:val="20"/>
          <w:szCs w:val="20"/>
        </w:rPr>
      </w:pPr>
      <w:r>
        <w:rPr>
          <w:rFonts w:ascii="Arial"/>
          <w:sz w:val="20"/>
          <w:szCs w:val="20"/>
        </w:rPr>
        <w:t>Die Arbeitslosenquote zeigt die relative Unterauslastung des Arbeitskr</w:t>
      </w:r>
      <w:r>
        <w:rPr>
          <w:rFonts w:hAnsi="Arial"/>
          <w:sz w:val="20"/>
          <w:szCs w:val="20"/>
        </w:rPr>
        <w:t>ä</w:t>
      </w:r>
      <w:r>
        <w:rPr>
          <w:rFonts w:ascii="Arial"/>
          <w:sz w:val="20"/>
          <w:szCs w:val="20"/>
        </w:rPr>
        <w:t>fteangebots an, indem sie die (registrierten) Arbeitslosen zu den Erwerbspersonen (EP = Erwerbst</w:t>
      </w:r>
      <w:r>
        <w:rPr>
          <w:rFonts w:hAnsi="Arial"/>
          <w:sz w:val="20"/>
          <w:szCs w:val="20"/>
        </w:rPr>
        <w:t>ä</w:t>
      </w:r>
      <w:r>
        <w:rPr>
          <w:rFonts w:ascii="Arial"/>
          <w:sz w:val="20"/>
          <w:szCs w:val="20"/>
        </w:rPr>
        <w:t>tige + Erwerbslose) in Beziehung setzen. Die Erwerbslosenquote (ILO-Konzept) bezeichnet die Zahl der Erwerbslosen je 100 Erwerbspersonen (Erwerbslose und Erwerbst</w:t>
      </w:r>
      <w:r>
        <w:rPr>
          <w:rFonts w:hAnsi="Arial"/>
          <w:sz w:val="20"/>
          <w:szCs w:val="20"/>
        </w:rPr>
        <w:t>ä</w:t>
      </w:r>
      <w:r>
        <w:rPr>
          <w:rFonts w:ascii="Arial"/>
          <w:sz w:val="20"/>
          <w:szCs w:val="20"/>
        </w:rPr>
        <w:t>tige).</w:t>
      </w:r>
    </w:p>
    <w:p w14:paraId="46DF6E40" w14:textId="77777777" w:rsidR="00B83953" w:rsidRDefault="00FE7C2F" w:rsidP="00A118DD">
      <w:pPr>
        <w:numPr>
          <w:ilvl w:val="0"/>
          <w:numId w:val="85"/>
        </w:numPr>
        <w:tabs>
          <w:tab w:val="clear" w:pos="426"/>
          <w:tab w:val="num" w:pos="469"/>
        </w:tabs>
        <w:ind w:left="469" w:hanging="469"/>
        <w:jc w:val="both"/>
        <w:rPr>
          <w:rFonts w:ascii="Arial" w:eastAsia="Arial" w:hAnsi="Arial" w:cs="Arial"/>
          <w:sz w:val="20"/>
          <w:szCs w:val="20"/>
        </w:rPr>
      </w:pPr>
      <w:r>
        <w:rPr>
          <w:rFonts w:ascii="Arial"/>
          <w:sz w:val="20"/>
          <w:szCs w:val="20"/>
        </w:rPr>
        <w:t>Die Aktivierungsquote gibt Aufschluss dar</w:t>
      </w:r>
      <w:r>
        <w:rPr>
          <w:rFonts w:hAnsi="Arial"/>
          <w:sz w:val="20"/>
          <w:szCs w:val="20"/>
        </w:rPr>
        <w:t>ü</w:t>
      </w:r>
      <w:r>
        <w:rPr>
          <w:rFonts w:ascii="Arial"/>
          <w:sz w:val="20"/>
          <w:szCs w:val="20"/>
        </w:rPr>
        <w:t>ber, wie hoch der Anteil der gef</w:t>
      </w:r>
      <w:r>
        <w:rPr>
          <w:rFonts w:hAnsi="Arial"/>
          <w:sz w:val="20"/>
          <w:szCs w:val="20"/>
        </w:rPr>
        <w:t>ö</w:t>
      </w:r>
      <w:r>
        <w:rPr>
          <w:rFonts w:ascii="Arial"/>
          <w:sz w:val="20"/>
          <w:szCs w:val="20"/>
        </w:rPr>
        <w:t>rderten Personen (</w:t>
      </w:r>
      <w:r>
        <w:rPr>
          <w:rFonts w:hAnsi="Arial"/>
          <w:sz w:val="20"/>
          <w:szCs w:val="20"/>
        </w:rPr>
        <w:t>„</w:t>
      </w:r>
      <w:r>
        <w:rPr>
          <w:rFonts w:ascii="Arial"/>
          <w:sz w:val="20"/>
          <w:szCs w:val="20"/>
        </w:rPr>
        <w:t>aktivierte" Personen) an den potentiellen Ma</w:t>
      </w:r>
      <w:r>
        <w:rPr>
          <w:rFonts w:hAnsi="Arial"/>
          <w:sz w:val="20"/>
          <w:szCs w:val="20"/>
        </w:rPr>
        <w:t>ß</w:t>
      </w:r>
      <w:r>
        <w:rPr>
          <w:rFonts w:ascii="Arial"/>
          <w:sz w:val="20"/>
          <w:szCs w:val="20"/>
        </w:rPr>
        <w:t>nahmeteilnehmern (</w:t>
      </w:r>
      <w:r>
        <w:rPr>
          <w:rFonts w:hAnsi="Arial"/>
          <w:sz w:val="20"/>
          <w:szCs w:val="20"/>
        </w:rPr>
        <w:t>„</w:t>
      </w:r>
      <w:r>
        <w:rPr>
          <w:rFonts w:ascii="Arial"/>
          <w:sz w:val="20"/>
          <w:szCs w:val="20"/>
        </w:rPr>
        <w:t>zu aktivierende" Personen) ist. Dabei werden Einmalleistungen (z. B. Unterst</w:t>
      </w:r>
      <w:r>
        <w:rPr>
          <w:rFonts w:hAnsi="Arial"/>
          <w:sz w:val="20"/>
          <w:szCs w:val="20"/>
        </w:rPr>
        <w:t>ü</w:t>
      </w:r>
      <w:r>
        <w:rPr>
          <w:rFonts w:ascii="Arial"/>
          <w:sz w:val="20"/>
          <w:szCs w:val="20"/>
        </w:rPr>
        <w:t xml:space="preserve">tzung der Beratung und Vermittlung) in der </w:t>
      </w:r>
      <w:r>
        <w:rPr>
          <w:rFonts w:ascii="Arial"/>
          <w:sz w:val="20"/>
          <w:szCs w:val="20"/>
        </w:rPr>
        <w:lastRenderedPageBreak/>
        <w:t>Regel nicht ber</w:t>
      </w:r>
      <w:r>
        <w:rPr>
          <w:rFonts w:hAnsi="Arial"/>
          <w:sz w:val="20"/>
          <w:szCs w:val="20"/>
        </w:rPr>
        <w:t>ü</w:t>
      </w:r>
      <w:r>
        <w:rPr>
          <w:rFonts w:ascii="Arial"/>
          <w:sz w:val="20"/>
          <w:szCs w:val="20"/>
        </w:rPr>
        <w:t>cksichtigt. Die Aktivierungsquote wird statistisch nur f</w:t>
      </w:r>
      <w:r>
        <w:rPr>
          <w:rFonts w:hAnsi="Arial"/>
          <w:sz w:val="20"/>
          <w:szCs w:val="20"/>
        </w:rPr>
        <w:t>ü</w:t>
      </w:r>
      <w:r>
        <w:rPr>
          <w:rFonts w:ascii="Arial"/>
          <w:sz w:val="20"/>
          <w:szCs w:val="20"/>
        </w:rPr>
        <w:t>r die Gruppe der Ausl</w:t>
      </w:r>
      <w:r>
        <w:rPr>
          <w:rFonts w:hAnsi="Arial"/>
          <w:sz w:val="20"/>
          <w:szCs w:val="20"/>
        </w:rPr>
        <w:t>ä</w:t>
      </w:r>
      <w:r>
        <w:rPr>
          <w:rFonts w:ascii="Arial"/>
          <w:sz w:val="20"/>
          <w:szCs w:val="20"/>
        </w:rPr>
        <w:t xml:space="preserve">nder ausgewiesen, die Langzeit-Leistungsbezieher (LZB) im SGB II sind. </w:t>
      </w:r>
    </w:p>
    <w:p w14:paraId="04956D03" w14:textId="77777777" w:rsidR="00B83953" w:rsidRDefault="00FE7C2F" w:rsidP="00A118DD">
      <w:pPr>
        <w:numPr>
          <w:ilvl w:val="0"/>
          <w:numId w:val="85"/>
        </w:numPr>
        <w:tabs>
          <w:tab w:val="clear" w:pos="426"/>
          <w:tab w:val="num" w:pos="469"/>
        </w:tabs>
        <w:ind w:left="469" w:hanging="469"/>
        <w:jc w:val="both"/>
        <w:rPr>
          <w:rFonts w:ascii="Arial" w:eastAsia="Arial" w:hAnsi="Arial" w:cs="Arial"/>
          <w:sz w:val="20"/>
          <w:szCs w:val="20"/>
        </w:rPr>
      </w:pPr>
      <w:r>
        <w:rPr>
          <w:rFonts w:ascii="Arial"/>
          <w:sz w:val="20"/>
          <w:szCs w:val="20"/>
        </w:rPr>
        <w:t>Selbsterkl</w:t>
      </w:r>
      <w:r>
        <w:rPr>
          <w:rFonts w:hAnsi="Arial"/>
          <w:sz w:val="20"/>
          <w:szCs w:val="20"/>
        </w:rPr>
        <w:t>ä</w:t>
      </w:r>
      <w:r>
        <w:rPr>
          <w:rFonts w:ascii="Arial"/>
          <w:sz w:val="20"/>
          <w:szCs w:val="20"/>
        </w:rPr>
        <w:t>rend</w:t>
      </w:r>
    </w:p>
    <w:p w14:paraId="7383C4CF" w14:textId="77777777" w:rsidR="00B83953" w:rsidRDefault="00FE7C2F" w:rsidP="00A118DD">
      <w:pPr>
        <w:numPr>
          <w:ilvl w:val="0"/>
          <w:numId w:val="85"/>
        </w:numPr>
        <w:tabs>
          <w:tab w:val="clear" w:pos="426"/>
          <w:tab w:val="num" w:pos="469"/>
        </w:tabs>
        <w:ind w:left="469" w:hanging="469"/>
        <w:jc w:val="both"/>
        <w:rPr>
          <w:rFonts w:ascii="Arial" w:eastAsia="Arial" w:hAnsi="Arial" w:cs="Arial"/>
          <w:sz w:val="20"/>
          <w:szCs w:val="20"/>
        </w:rPr>
      </w:pPr>
      <w:r>
        <w:rPr>
          <w:rFonts w:ascii="Arial"/>
          <w:sz w:val="20"/>
          <w:szCs w:val="20"/>
        </w:rPr>
        <w:t xml:space="preserve">Gem. Mikrozensus bezogen auf Personen mit Migrationshintergrund im Alter von 15 bis 65 Jahren </w:t>
      </w:r>
    </w:p>
    <w:p w14:paraId="2122264C" w14:textId="77777777" w:rsidR="00B83953" w:rsidRDefault="00FE7C2F" w:rsidP="00A118DD">
      <w:pPr>
        <w:numPr>
          <w:ilvl w:val="0"/>
          <w:numId w:val="86"/>
        </w:numPr>
        <w:tabs>
          <w:tab w:val="clear" w:pos="425"/>
          <w:tab w:val="num" w:pos="468"/>
        </w:tabs>
        <w:ind w:left="468" w:hanging="468"/>
        <w:jc w:val="both"/>
        <w:rPr>
          <w:rFonts w:ascii="Arial" w:eastAsia="Arial" w:hAnsi="Arial" w:cs="Arial"/>
          <w:sz w:val="20"/>
          <w:szCs w:val="20"/>
        </w:rPr>
      </w:pPr>
      <w:r>
        <w:rPr>
          <w:rFonts w:ascii="Arial"/>
          <w:sz w:val="20"/>
          <w:szCs w:val="20"/>
        </w:rPr>
        <w:t>Es wird nicht nur eine Landes-, sondern auch eine Bundesstatistik entwickelt.</w:t>
      </w:r>
    </w:p>
    <w:p w14:paraId="3623F712" w14:textId="77777777" w:rsidR="00B83953" w:rsidRDefault="00FE7C2F" w:rsidP="00A118DD">
      <w:pPr>
        <w:numPr>
          <w:ilvl w:val="0"/>
          <w:numId w:val="87"/>
        </w:numPr>
        <w:tabs>
          <w:tab w:val="clear" w:pos="426"/>
          <w:tab w:val="num" w:pos="469"/>
        </w:tabs>
        <w:ind w:left="469" w:hanging="469"/>
        <w:jc w:val="both"/>
        <w:rPr>
          <w:rFonts w:ascii="Arial" w:eastAsia="Arial" w:hAnsi="Arial" w:cs="Arial"/>
          <w:sz w:val="20"/>
          <w:szCs w:val="20"/>
        </w:rPr>
      </w:pPr>
      <w:r>
        <w:rPr>
          <w:rFonts w:ascii="Arial"/>
          <w:sz w:val="20"/>
          <w:szCs w:val="20"/>
        </w:rPr>
        <w:t xml:space="preserve">Nach erfolgreichem Abschluss des Studiums kann gem. </w:t>
      </w:r>
      <w:r>
        <w:rPr>
          <w:rFonts w:hAnsi="Arial"/>
          <w:sz w:val="20"/>
          <w:szCs w:val="20"/>
        </w:rPr>
        <w:t>§</w:t>
      </w:r>
      <w:r>
        <w:rPr>
          <w:rFonts w:hAnsi="Arial"/>
          <w:sz w:val="20"/>
          <w:szCs w:val="20"/>
        </w:rPr>
        <w:t xml:space="preserve"> </w:t>
      </w:r>
      <w:r>
        <w:rPr>
          <w:rFonts w:ascii="Arial"/>
          <w:sz w:val="20"/>
          <w:szCs w:val="20"/>
        </w:rPr>
        <w:t>16 Abs. 4 AufenthG die Aufenthaltserlaubnis bis zu 18 Monaten zur Suche eines diesem Abschluss angemessenen Arbeitsplatzes verl</w:t>
      </w:r>
      <w:r>
        <w:rPr>
          <w:rFonts w:hAnsi="Arial"/>
          <w:sz w:val="20"/>
          <w:szCs w:val="20"/>
        </w:rPr>
        <w:t>ä</w:t>
      </w:r>
      <w:r>
        <w:rPr>
          <w:rFonts w:ascii="Arial"/>
          <w:sz w:val="20"/>
          <w:szCs w:val="20"/>
        </w:rPr>
        <w:t>ngert werden. Die Aufenthaltserlaubnis berechtigt w</w:t>
      </w:r>
      <w:r>
        <w:rPr>
          <w:rFonts w:hAnsi="Arial"/>
          <w:sz w:val="20"/>
          <w:szCs w:val="20"/>
        </w:rPr>
        <w:t>ä</w:t>
      </w:r>
      <w:r>
        <w:rPr>
          <w:rFonts w:ascii="Arial"/>
          <w:sz w:val="20"/>
          <w:szCs w:val="20"/>
        </w:rPr>
        <w:t>hrend dieses Zeitraumes zur Aus</w:t>
      </w:r>
      <w:r>
        <w:rPr>
          <w:rFonts w:hAnsi="Arial"/>
          <w:sz w:val="20"/>
          <w:szCs w:val="20"/>
        </w:rPr>
        <w:t>ü</w:t>
      </w:r>
      <w:r>
        <w:rPr>
          <w:rFonts w:ascii="Arial"/>
          <w:sz w:val="20"/>
          <w:szCs w:val="20"/>
        </w:rPr>
        <w:t>bung einer Erwerbst</w:t>
      </w:r>
      <w:r>
        <w:rPr>
          <w:rFonts w:hAnsi="Arial"/>
          <w:sz w:val="20"/>
          <w:szCs w:val="20"/>
        </w:rPr>
        <w:t>ä</w:t>
      </w:r>
      <w:r>
        <w:rPr>
          <w:rFonts w:ascii="Arial"/>
          <w:sz w:val="20"/>
          <w:szCs w:val="20"/>
        </w:rPr>
        <w:t>tigkeit.</w:t>
      </w:r>
    </w:p>
    <w:p w14:paraId="1CCA2FA1" w14:textId="77777777" w:rsidR="00B83953" w:rsidRDefault="00B83953">
      <w:pPr>
        <w:jc w:val="both"/>
        <w:rPr>
          <w:rFonts w:ascii="Arial" w:eastAsia="Arial" w:hAnsi="Arial" w:cs="Arial"/>
        </w:rPr>
      </w:pPr>
    </w:p>
    <w:p w14:paraId="1391EEE9" w14:textId="77777777" w:rsidR="00B83953" w:rsidRDefault="00FE7C2F">
      <w:pPr>
        <w:spacing w:after="0"/>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608715B1" w14:textId="77777777" w:rsidR="00B83953" w:rsidRDefault="00B83953">
      <w:pPr>
        <w:spacing w:after="0"/>
        <w:rPr>
          <w:rFonts w:ascii="Arial" w:eastAsia="Arial" w:hAnsi="Arial" w:cs="Arial"/>
          <w:sz w:val="20"/>
          <w:szCs w:val="20"/>
        </w:rPr>
      </w:pPr>
    </w:p>
    <w:p w14:paraId="39581838" w14:textId="77777777" w:rsidR="00B83953" w:rsidRDefault="00FE7C2F" w:rsidP="00A118DD">
      <w:pPr>
        <w:numPr>
          <w:ilvl w:val="0"/>
          <w:numId w:val="88"/>
        </w:numPr>
        <w:tabs>
          <w:tab w:val="clear" w:pos="425"/>
          <w:tab w:val="num" w:pos="461"/>
        </w:tabs>
        <w:spacing w:after="0"/>
        <w:ind w:left="461" w:hanging="393"/>
        <w:jc w:val="both"/>
        <w:rPr>
          <w:rFonts w:ascii="Arial" w:eastAsia="Arial" w:hAnsi="Arial" w:cs="Arial"/>
          <w:sz w:val="20"/>
          <w:szCs w:val="20"/>
        </w:rPr>
      </w:pPr>
      <w:r>
        <w:rPr>
          <w:rFonts w:ascii="Arial"/>
          <w:sz w:val="20"/>
          <w:szCs w:val="20"/>
        </w:rPr>
        <w:t>Die Erwerbst</w:t>
      </w:r>
      <w:r>
        <w:rPr>
          <w:rFonts w:hAnsi="Arial"/>
          <w:sz w:val="20"/>
          <w:szCs w:val="20"/>
        </w:rPr>
        <w:t>ä</w:t>
      </w:r>
      <w:r>
        <w:rPr>
          <w:rFonts w:ascii="Arial"/>
          <w:sz w:val="20"/>
          <w:szCs w:val="20"/>
        </w:rPr>
        <w:t>tigenquote von Menschen mit Migrationshintergrund in Hamburg hat sich in der  Zeit von 2005 bis 2009 von 55,6% auf 60,1% verbessert und ist damit um 4,5 Prozentpunkte gestiegen. Die Erwerbst</w:t>
      </w:r>
      <w:r>
        <w:rPr>
          <w:rFonts w:hAnsi="Arial"/>
          <w:sz w:val="20"/>
          <w:szCs w:val="20"/>
        </w:rPr>
        <w:t>ä</w:t>
      </w:r>
      <w:r>
        <w:rPr>
          <w:rFonts w:ascii="Arial"/>
          <w:sz w:val="20"/>
          <w:szCs w:val="20"/>
        </w:rPr>
        <w:t>tigenquote von Menschen ohne Migrationshintergrund lag 2009 bei 75,6%, die Steigerung betrug hier 4,8 Prozentpunkte. Obwohl die Steigerung der Erwerbst</w:t>
      </w:r>
      <w:r>
        <w:rPr>
          <w:rFonts w:hAnsi="Arial"/>
          <w:sz w:val="20"/>
          <w:szCs w:val="20"/>
        </w:rPr>
        <w:t>ä</w:t>
      </w:r>
      <w:r>
        <w:rPr>
          <w:rFonts w:ascii="Arial"/>
          <w:sz w:val="20"/>
          <w:szCs w:val="20"/>
        </w:rPr>
        <w:t>tigenquote stark konjunkturell bedingt ist, bleibt eine weitere Angleichung der Quoten w</w:t>
      </w:r>
      <w:r>
        <w:rPr>
          <w:rFonts w:hAnsi="Arial"/>
          <w:sz w:val="20"/>
          <w:szCs w:val="20"/>
        </w:rPr>
        <w:t>ü</w:t>
      </w:r>
      <w:r>
        <w:rPr>
          <w:rFonts w:ascii="Arial"/>
          <w:sz w:val="20"/>
          <w:szCs w:val="20"/>
        </w:rPr>
        <w:t>nschenswert. Durch gezielte staatliche Anstrengungen und den Abbau entsprechender Hindernisse f</w:t>
      </w:r>
      <w:r>
        <w:rPr>
          <w:rFonts w:hAnsi="Arial"/>
          <w:sz w:val="20"/>
          <w:szCs w:val="20"/>
        </w:rPr>
        <w:t>ü</w:t>
      </w:r>
      <w:r>
        <w:rPr>
          <w:rFonts w:ascii="Arial"/>
          <w:sz w:val="20"/>
          <w:szCs w:val="20"/>
        </w:rPr>
        <w:t>r Menschen mit Migrationshintergrund bei der Aufnahme der Erwerbst</w:t>
      </w:r>
      <w:r>
        <w:rPr>
          <w:rFonts w:hAnsi="Arial"/>
          <w:sz w:val="20"/>
          <w:szCs w:val="20"/>
        </w:rPr>
        <w:t>ä</w:t>
      </w:r>
      <w:r>
        <w:rPr>
          <w:rFonts w:ascii="Arial"/>
          <w:sz w:val="20"/>
          <w:szCs w:val="20"/>
        </w:rPr>
        <w:t>tigkeit sollte die Differenz zwischen den beiden Quoten von derzeit 15,5 Prozentpunkten bis 2015 um mind. 6 Prozentpunkte verringert werden. Ausgehend von dem derzeitigen Niveau der Erwerbst</w:t>
      </w:r>
      <w:r>
        <w:rPr>
          <w:rFonts w:hAnsi="Arial"/>
          <w:sz w:val="20"/>
          <w:szCs w:val="20"/>
        </w:rPr>
        <w:t>ä</w:t>
      </w:r>
      <w:r>
        <w:rPr>
          <w:rFonts w:ascii="Arial"/>
          <w:sz w:val="20"/>
          <w:szCs w:val="20"/>
        </w:rPr>
        <w:t>tigkeit entspr</w:t>
      </w:r>
      <w:r>
        <w:rPr>
          <w:rFonts w:hAnsi="Arial"/>
          <w:sz w:val="20"/>
          <w:szCs w:val="20"/>
        </w:rPr>
        <w:t>ä</w:t>
      </w:r>
      <w:r>
        <w:rPr>
          <w:rFonts w:ascii="Arial"/>
          <w:sz w:val="20"/>
          <w:szCs w:val="20"/>
        </w:rPr>
        <w:t>che das einer Erwerbst</w:t>
      </w:r>
      <w:r>
        <w:rPr>
          <w:rFonts w:hAnsi="Arial"/>
          <w:sz w:val="20"/>
          <w:szCs w:val="20"/>
        </w:rPr>
        <w:t>ä</w:t>
      </w:r>
      <w:r>
        <w:rPr>
          <w:rFonts w:ascii="Arial"/>
          <w:sz w:val="20"/>
          <w:szCs w:val="20"/>
        </w:rPr>
        <w:t>tigkeitsquote von Menschen mit Migrationshintergrund von 66%. Es ist anzumerken, dass die Erreichung dieses Zielwertes von vielen Faktoren abh</w:t>
      </w:r>
      <w:r>
        <w:rPr>
          <w:rFonts w:hAnsi="Arial"/>
          <w:sz w:val="20"/>
          <w:szCs w:val="20"/>
        </w:rPr>
        <w:t>ä</w:t>
      </w:r>
      <w:r>
        <w:rPr>
          <w:rFonts w:ascii="Arial"/>
          <w:sz w:val="20"/>
          <w:szCs w:val="20"/>
        </w:rPr>
        <w:t>ngt, so z.B. der konjunkturellen Entwicklung. Auf die Erreichung der Zielzahl hat die Arbeitsmarktpolitik daher nur mittelbaren Einfluss.</w:t>
      </w:r>
    </w:p>
    <w:p w14:paraId="03A5EBEC" w14:textId="77777777" w:rsidR="00B83953" w:rsidRDefault="00FE7C2F" w:rsidP="00A118DD">
      <w:pPr>
        <w:numPr>
          <w:ilvl w:val="0"/>
          <w:numId w:val="88"/>
        </w:numPr>
        <w:tabs>
          <w:tab w:val="clear" w:pos="425"/>
          <w:tab w:val="num" w:pos="461"/>
        </w:tabs>
        <w:ind w:left="461" w:hanging="393"/>
        <w:jc w:val="both"/>
        <w:rPr>
          <w:rFonts w:ascii="Arial" w:eastAsia="Arial" w:hAnsi="Arial" w:cs="Arial"/>
          <w:sz w:val="20"/>
          <w:szCs w:val="20"/>
        </w:rPr>
      </w:pPr>
      <w:r>
        <w:rPr>
          <w:rFonts w:ascii="Arial"/>
          <w:sz w:val="20"/>
          <w:szCs w:val="20"/>
        </w:rPr>
        <w:t>Die Arbeitslosenquote von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 xml:space="preserve">ndern hat sich seit 2006 bis 2009 um 5 Prozentpunkte verringert, liegt mit 20,4% jedoch noch deutlich </w:t>
      </w:r>
      <w:r>
        <w:rPr>
          <w:rFonts w:hAnsi="Arial"/>
          <w:sz w:val="20"/>
          <w:szCs w:val="20"/>
        </w:rPr>
        <w:t>ü</w:t>
      </w:r>
      <w:r>
        <w:rPr>
          <w:rFonts w:ascii="Arial"/>
          <w:sz w:val="20"/>
          <w:szCs w:val="20"/>
        </w:rPr>
        <w:t>ber der Arbeitslosenquote von Deutschen. Eine weitere Verringerung der Arbeitslosenquote von Ausl</w:t>
      </w:r>
      <w:r>
        <w:rPr>
          <w:rFonts w:hAnsi="Arial"/>
          <w:sz w:val="20"/>
          <w:szCs w:val="20"/>
        </w:rPr>
        <w:t>ä</w:t>
      </w:r>
      <w:r>
        <w:rPr>
          <w:rFonts w:ascii="Arial"/>
          <w:sz w:val="20"/>
          <w:szCs w:val="20"/>
        </w:rPr>
        <w:t>nderinnen und Ausl</w:t>
      </w:r>
      <w:r>
        <w:rPr>
          <w:rFonts w:hAnsi="Arial"/>
          <w:sz w:val="20"/>
          <w:szCs w:val="20"/>
        </w:rPr>
        <w:t>ä</w:t>
      </w:r>
      <w:r>
        <w:rPr>
          <w:rFonts w:ascii="Arial"/>
          <w:sz w:val="20"/>
          <w:szCs w:val="20"/>
        </w:rPr>
        <w:t>ndern auf unter 12% wird als ambitioniertes Ziel angestrebt.</w:t>
      </w:r>
    </w:p>
    <w:p w14:paraId="0F586C78" w14:textId="77777777" w:rsidR="00B83953" w:rsidRDefault="00FE7C2F">
      <w:pPr>
        <w:ind w:left="426" w:hanging="360"/>
        <w:jc w:val="both"/>
      </w:pPr>
      <w:r>
        <w:rPr>
          <w:rFonts w:ascii="Arial Bold" w:eastAsia="Arial Bold" w:hAnsi="Arial Bold" w:cs="Arial Bold"/>
        </w:rPr>
        <w:br w:type="page"/>
      </w:r>
    </w:p>
    <w:p w14:paraId="4E45DFC1" w14:textId="77777777" w:rsidR="00B83953" w:rsidRDefault="00B83953">
      <w:pPr>
        <w:ind w:left="426" w:hanging="360"/>
        <w:jc w:val="both"/>
        <w:rPr>
          <w:rFonts w:ascii="Arial Bold" w:eastAsia="Arial Bold" w:hAnsi="Arial Bold" w:cs="Arial Bold"/>
        </w:rPr>
      </w:pPr>
    </w:p>
    <w:p w14:paraId="69A5D6BD" w14:textId="77777777" w:rsidR="00B83953" w:rsidRDefault="00FE7C2F" w:rsidP="00A118DD">
      <w:pPr>
        <w:pStyle w:val="Listenabsatz"/>
        <w:numPr>
          <w:ilvl w:val="0"/>
          <w:numId w:val="89"/>
        </w:numPr>
        <w:tabs>
          <w:tab w:val="clear" w:pos="720"/>
          <w:tab w:val="num" w:pos="396"/>
        </w:tabs>
        <w:spacing w:after="120"/>
        <w:ind w:left="396" w:hanging="396"/>
        <w:rPr>
          <w:rFonts w:ascii="Arial Bold" w:eastAsia="Arial Bold" w:hAnsi="Arial Bold" w:cs="Arial Bold"/>
          <w:sz w:val="40"/>
          <w:szCs w:val="40"/>
        </w:rPr>
      </w:pPr>
      <w:r>
        <w:rPr>
          <w:rFonts w:ascii="Arial Bold"/>
          <w:sz w:val="40"/>
          <w:szCs w:val="40"/>
        </w:rPr>
        <w:t>Zusammenhalt st</w:t>
      </w:r>
      <w:r>
        <w:rPr>
          <w:rFonts w:hAnsi="Arial Bold"/>
          <w:sz w:val="40"/>
          <w:szCs w:val="40"/>
        </w:rPr>
        <w:t>ä</w:t>
      </w:r>
      <w:r>
        <w:rPr>
          <w:rFonts w:ascii="Arial Bold"/>
          <w:sz w:val="40"/>
          <w:szCs w:val="40"/>
        </w:rPr>
        <w:t>rken</w:t>
      </w:r>
    </w:p>
    <w:p w14:paraId="1A2BF285" w14:textId="77777777" w:rsidR="00B83953" w:rsidRDefault="00FE7C2F">
      <w:pPr>
        <w:jc w:val="both"/>
        <w:rPr>
          <w:rFonts w:ascii="Arial" w:eastAsia="Arial" w:hAnsi="Arial" w:cs="Arial"/>
        </w:rPr>
      </w:pPr>
      <w:r>
        <w:rPr>
          <w:rFonts w:ascii="Arial"/>
          <w:i/>
          <w:iCs/>
        </w:rPr>
        <w:t>Wir wollen als Hamburgerinnen und Hamburger unabh</w:t>
      </w:r>
      <w:r>
        <w:rPr>
          <w:rFonts w:hAnsi="Arial"/>
          <w:i/>
          <w:iCs/>
        </w:rPr>
        <w:t>ä</w:t>
      </w:r>
      <w:r>
        <w:rPr>
          <w:rFonts w:ascii="Arial"/>
          <w:i/>
          <w:iCs/>
        </w:rPr>
        <w:t>ngig von unserer Herkunft eine Gemeinschaft bilden, die von Solidarit</w:t>
      </w:r>
      <w:r>
        <w:rPr>
          <w:rFonts w:hAnsi="Arial"/>
          <w:i/>
          <w:iCs/>
        </w:rPr>
        <w:t>ä</w:t>
      </w:r>
      <w:r>
        <w:rPr>
          <w:rFonts w:ascii="Arial"/>
          <w:i/>
          <w:iCs/>
        </w:rPr>
        <w:t>t, Vielfalt und Wertsch</w:t>
      </w:r>
      <w:r>
        <w:rPr>
          <w:rFonts w:hAnsi="Arial"/>
          <w:i/>
          <w:iCs/>
        </w:rPr>
        <w:t>ä</w:t>
      </w:r>
      <w:r>
        <w:rPr>
          <w:rFonts w:ascii="Arial"/>
          <w:i/>
          <w:iCs/>
        </w:rPr>
        <w:t>tzung gepr</w:t>
      </w:r>
      <w:r>
        <w:rPr>
          <w:rFonts w:hAnsi="Arial"/>
          <w:i/>
          <w:iCs/>
        </w:rPr>
        <w:t>ä</w:t>
      </w:r>
      <w:r>
        <w:rPr>
          <w:rFonts w:ascii="Arial"/>
          <w:i/>
          <w:iCs/>
        </w:rPr>
        <w:t>gt ist!</w:t>
      </w:r>
      <w:r>
        <w:rPr>
          <w:rFonts w:ascii="Arial"/>
        </w:rPr>
        <w:t xml:space="preserve"> </w:t>
      </w:r>
    </w:p>
    <w:p w14:paraId="23039456" w14:textId="77777777" w:rsidR="00B83953" w:rsidRDefault="00FE7C2F">
      <w:pPr>
        <w:shd w:val="clear" w:color="auto" w:fill="FFFFFF"/>
        <w:spacing w:after="0"/>
        <w:jc w:val="both"/>
        <w:rPr>
          <w:rFonts w:ascii="Arial" w:eastAsia="Arial" w:hAnsi="Arial" w:cs="Arial"/>
        </w:rPr>
      </w:pPr>
      <w:r>
        <w:rPr>
          <w:rFonts w:ascii="Arial"/>
        </w:rPr>
        <w:t xml:space="preserve">Gesellschaftlicher Zusammenhalt ist ein Hauptanliegen jedweder Integrationspolitik. Dabei gilt es, das trennende </w:t>
      </w:r>
      <w:r>
        <w:rPr>
          <w:rFonts w:hAnsi="Arial"/>
        </w:rPr>
        <w:t>„</w:t>
      </w:r>
      <w:r>
        <w:rPr>
          <w:rFonts w:ascii="Arial"/>
        </w:rPr>
        <w:t>Wir</w:t>
      </w:r>
      <w:r>
        <w:rPr>
          <w:rFonts w:hAnsi="Arial"/>
        </w:rPr>
        <w:t>“</w:t>
      </w:r>
      <w:r>
        <w:rPr>
          <w:rFonts w:hAnsi="Arial"/>
        </w:rPr>
        <w:t xml:space="preserve"> </w:t>
      </w:r>
      <w:r>
        <w:rPr>
          <w:rFonts w:ascii="Arial"/>
        </w:rPr>
        <w:t xml:space="preserve">und </w:t>
      </w:r>
      <w:r>
        <w:rPr>
          <w:rFonts w:hAnsi="Arial"/>
        </w:rPr>
        <w:t>„</w:t>
      </w:r>
      <w:r>
        <w:rPr>
          <w:rFonts w:ascii="Arial"/>
        </w:rPr>
        <w:t>Die</w:t>
      </w:r>
      <w:r>
        <w:rPr>
          <w:rFonts w:hAnsi="Arial"/>
        </w:rPr>
        <w:t>“</w:t>
      </w:r>
      <w:r>
        <w:rPr>
          <w:rFonts w:hAnsi="Arial"/>
        </w:rPr>
        <w:t xml:space="preserve"> </w:t>
      </w:r>
      <w:r>
        <w:rPr>
          <w:rFonts w:ascii="Arial"/>
        </w:rPr>
        <w:t xml:space="preserve">zu </w:t>
      </w:r>
      <w:r>
        <w:rPr>
          <w:rFonts w:hAnsi="Arial"/>
        </w:rPr>
        <w:t>ü</w:t>
      </w:r>
      <w:r>
        <w:rPr>
          <w:rFonts w:ascii="Arial"/>
        </w:rPr>
        <w:t>berwinden. Dies erfordert ein Gef</w:t>
      </w:r>
      <w:r>
        <w:rPr>
          <w:rFonts w:hAnsi="Arial"/>
        </w:rPr>
        <w:t>ü</w:t>
      </w:r>
      <w:r>
        <w:rPr>
          <w:rFonts w:ascii="Arial"/>
        </w:rPr>
        <w:t>hl der Zugeh</w:t>
      </w:r>
      <w:r>
        <w:rPr>
          <w:rFonts w:hAnsi="Arial"/>
        </w:rPr>
        <w:t>ö</w:t>
      </w:r>
      <w:r>
        <w:rPr>
          <w:rFonts w:ascii="Arial"/>
        </w:rPr>
        <w:t>rigkeit beim Einzelnen sowie eine Anerkennung seiner Zugeh</w:t>
      </w:r>
      <w:r>
        <w:rPr>
          <w:rFonts w:hAnsi="Arial"/>
        </w:rPr>
        <w:t>ö</w:t>
      </w:r>
      <w:r>
        <w:rPr>
          <w:rFonts w:ascii="Arial"/>
        </w:rPr>
        <w:t>rigkeit durch die Gesellschaft. Ein besonderer Ausdruck dieser Identifikation kann die Annahme der deutschen Staatsb</w:t>
      </w:r>
      <w:r>
        <w:rPr>
          <w:rFonts w:hAnsi="Arial"/>
        </w:rPr>
        <w:t>ü</w:t>
      </w:r>
      <w:r>
        <w:rPr>
          <w:rFonts w:ascii="Arial"/>
        </w:rPr>
        <w:t>rgerschaft sein. H</w:t>
      </w:r>
      <w:r>
        <w:rPr>
          <w:rFonts w:hAnsi="Arial"/>
        </w:rPr>
        <w:t>ä</w:t>
      </w:r>
      <w:r>
        <w:rPr>
          <w:rFonts w:ascii="Arial"/>
        </w:rPr>
        <w:t>ufig aber klaffen zwischen Selbstbild und Fremdzuschreibung noch L</w:t>
      </w:r>
      <w:r>
        <w:rPr>
          <w:rFonts w:hAnsi="Arial"/>
        </w:rPr>
        <w:t>ü</w:t>
      </w:r>
      <w:r>
        <w:rPr>
          <w:rFonts w:ascii="Arial"/>
        </w:rPr>
        <w:t>cken. Im Beteiligungsprozess zu diesem Konzept wurde etwa deutlich: Gerade Jugendliche w</w:t>
      </w:r>
      <w:r>
        <w:rPr>
          <w:rFonts w:hAnsi="Arial"/>
        </w:rPr>
        <w:t>ü</w:t>
      </w:r>
      <w:r>
        <w:rPr>
          <w:rFonts w:ascii="Arial"/>
        </w:rPr>
        <w:t>nschen sich, als Individuen wahr- und ernstgenommen zu werden und nicht als Angeh</w:t>
      </w:r>
      <w:r>
        <w:rPr>
          <w:rFonts w:hAnsi="Arial"/>
        </w:rPr>
        <w:t>ö</w:t>
      </w:r>
      <w:r>
        <w:rPr>
          <w:rFonts w:ascii="Arial"/>
        </w:rPr>
        <w:t>rige einer bestimmten Gruppe. Hinzu kommt: Solidarit</w:t>
      </w:r>
      <w:r>
        <w:rPr>
          <w:rFonts w:hAnsi="Arial"/>
        </w:rPr>
        <w:t>ä</w:t>
      </w:r>
      <w:r>
        <w:rPr>
          <w:rFonts w:ascii="Arial"/>
        </w:rPr>
        <w:t>t zwischen Fremden ist eine ehrenwerte, aber seltene Haltung. Umso wichtiger ist es f</w:t>
      </w:r>
      <w:r>
        <w:rPr>
          <w:rFonts w:hAnsi="Arial"/>
        </w:rPr>
        <w:t>ü</w:t>
      </w:r>
      <w:r>
        <w:rPr>
          <w:rFonts w:ascii="Arial"/>
        </w:rPr>
        <w:t xml:space="preserve">r eine anonyme Stadtgesellschaft, mehr </w:t>
      </w:r>
      <w:r>
        <w:rPr>
          <w:rFonts w:hAnsi="Arial"/>
        </w:rPr>
        <w:t>ü</w:t>
      </w:r>
      <w:r>
        <w:rPr>
          <w:rFonts w:ascii="Arial"/>
        </w:rPr>
        <w:t xml:space="preserve">bereinander zu erfahren und die kulturelle Vielfalt kennen zu lernen. Dieser Austausch betrifft alle Milieus und Generationen. Das Verbindende findet sich in vielen gesellschaftlichen Bereichen, zum Beispiel im Sportverein oder im Stadtteil. </w:t>
      </w:r>
      <w:r>
        <w:rPr>
          <w:rFonts w:hAnsi="Arial"/>
        </w:rPr>
        <w:t>„</w:t>
      </w:r>
      <w:r>
        <w:rPr>
          <w:rFonts w:ascii="Arial"/>
        </w:rPr>
        <w:t>Ich f</w:t>
      </w:r>
      <w:r>
        <w:rPr>
          <w:rFonts w:hAnsi="Arial"/>
        </w:rPr>
        <w:t>ü</w:t>
      </w:r>
      <w:r>
        <w:rPr>
          <w:rFonts w:ascii="Arial"/>
        </w:rPr>
        <w:t>hle mich als Hamburger, weil ich am gesellschaftlichen Leben teilnehme</w:t>
      </w:r>
      <w:r>
        <w:rPr>
          <w:rFonts w:hAnsi="Arial"/>
        </w:rPr>
        <w:t>“</w:t>
      </w:r>
      <w:r>
        <w:rPr>
          <w:rFonts w:ascii="Arial"/>
        </w:rPr>
        <w:t>, brachte es ein Teilnehmer w</w:t>
      </w:r>
      <w:r>
        <w:rPr>
          <w:rFonts w:hAnsi="Arial"/>
        </w:rPr>
        <w:t>ä</w:t>
      </w:r>
      <w:r>
        <w:rPr>
          <w:rFonts w:ascii="Arial"/>
        </w:rPr>
        <w:t>hrend einer Fachveranstaltung auf den Punkt. Es gibt bereits viele Projekte, die den Zusammenhalt in Hamburg f</w:t>
      </w:r>
      <w:r>
        <w:rPr>
          <w:rFonts w:hAnsi="Arial"/>
        </w:rPr>
        <w:t>ö</w:t>
      </w:r>
      <w:r>
        <w:rPr>
          <w:rFonts w:ascii="Arial"/>
        </w:rPr>
        <w:t xml:space="preserve">rdern </w:t>
      </w:r>
      <w:r>
        <w:rPr>
          <w:rFonts w:hAnsi="Arial"/>
        </w:rPr>
        <w:t>–</w:t>
      </w:r>
      <w:r>
        <w:rPr>
          <w:rFonts w:hAnsi="Arial"/>
        </w:rPr>
        <w:t xml:space="preserve"> </w:t>
      </w:r>
      <w:r>
        <w:rPr>
          <w:rFonts w:ascii="Arial"/>
        </w:rPr>
        <w:t>oft betrieben von Ehrenamtlichen. Dieses Engagement gilt es zu w</w:t>
      </w:r>
      <w:r>
        <w:rPr>
          <w:rFonts w:hAnsi="Arial"/>
        </w:rPr>
        <w:t>ü</w:t>
      </w:r>
      <w:r>
        <w:rPr>
          <w:rFonts w:ascii="Arial"/>
        </w:rPr>
        <w:t>rdigen und zu unterst</w:t>
      </w:r>
      <w:r>
        <w:rPr>
          <w:rFonts w:hAnsi="Arial"/>
        </w:rPr>
        <w:t>ü</w:t>
      </w:r>
      <w:r>
        <w:rPr>
          <w:rFonts w:ascii="Arial"/>
        </w:rPr>
        <w:t>tzen. Wir m</w:t>
      </w:r>
      <w:r>
        <w:rPr>
          <w:rFonts w:hAnsi="Arial"/>
        </w:rPr>
        <w:t>ü</w:t>
      </w:r>
      <w:r>
        <w:rPr>
          <w:rFonts w:ascii="Arial"/>
        </w:rPr>
        <w:t>ssen uns alle fragen: Was k</w:t>
      </w:r>
      <w:r>
        <w:rPr>
          <w:rFonts w:hAnsi="Arial"/>
        </w:rPr>
        <w:t>ö</w:t>
      </w:r>
      <w:r>
        <w:rPr>
          <w:rFonts w:ascii="Arial"/>
        </w:rPr>
        <w:t>nnen wir tun, damit sich Menschen mit unterschiedlichen Lebenslagen und unterschiedlicher Herkunft als Hamburger f</w:t>
      </w:r>
      <w:r>
        <w:rPr>
          <w:rFonts w:hAnsi="Arial"/>
        </w:rPr>
        <w:t>ü</w:t>
      </w:r>
      <w:r>
        <w:rPr>
          <w:rFonts w:ascii="Arial"/>
        </w:rPr>
        <w:t>hlen? Auf unser aller Neugierde und Empathie kommt es an.</w:t>
      </w:r>
      <w:r>
        <w:rPr>
          <w:rFonts w:ascii="Trebuchet MS"/>
        </w:rPr>
        <w:t xml:space="preserve"> </w:t>
      </w:r>
    </w:p>
    <w:p w14:paraId="5B5E6DAC" w14:textId="77777777" w:rsidR="00B83953" w:rsidRDefault="00B83953">
      <w:pPr>
        <w:shd w:val="clear" w:color="auto" w:fill="FFFFFF"/>
        <w:spacing w:after="0"/>
        <w:jc w:val="both"/>
        <w:rPr>
          <w:rFonts w:ascii="Arial" w:eastAsia="Arial" w:hAnsi="Arial" w:cs="Arial"/>
        </w:rPr>
      </w:pPr>
    </w:p>
    <w:p w14:paraId="50A255CC" w14:textId="77777777" w:rsidR="00B83953" w:rsidRDefault="00FE7C2F">
      <w:pPr>
        <w:jc w:val="both"/>
        <w:rPr>
          <w:rFonts w:ascii="Arial" w:eastAsia="Arial" w:hAnsi="Arial" w:cs="Arial"/>
        </w:rPr>
      </w:pPr>
      <w:r>
        <w:rPr>
          <w:rFonts w:ascii="Arial"/>
        </w:rPr>
        <w:t>Identit</w:t>
      </w:r>
      <w:r>
        <w:rPr>
          <w:rFonts w:hAnsi="Arial"/>
        </w:rPr>
        <w:t>ä</w:t>
      </w:r>
      <w:r>
        <w:rPr>
          <w:rFonts w:ascii="Arial"/>
        </w:rPr>
        <w:t>ten und Zusammengeh</w:t>
      </w:r>
      <w:r>
        <w:rPr>
          <w:rFonts w:hAnsi="Arial"/>
        </w:rPr>
        <w:t>ö</w:t>
      </w:r>
      <w:r>
        <w:rPr>
          <w:rFonts w:ascii="Arial"/>
        </w:rPr>
        <w:t>rigkeitsgef</w:t>
      </w:r>
      <w:r>
        <w:rPr>
          <w:rFonts w:hAnsi="Arial"/>
        </w:rPr>
        <w:t>ü</w:t>
      </w:r>
      <w:r>
        <w:rPr>
          <w:rFonts w:ascii="Arial"/>
        </w:rPr>
        <w:t xml:space="preserve">hle sind Teil des subjektiven Empfindens und lassen sich nur schwer objektiv messen. Es wird daher versucht, Fortschritte im Themenfeld </w:t>
      </w:r>
      <w:r>
        <w:rPr>
          <w:rFonts w:hAnsi="Arial"/>
        </w:rPr>
        <w:t>„</w:t>
      </w:r>
      <w:r>
        <w:rPr>
          <w:rFonts w:ascii="Arial"/>
        </w:rPr>
        <w:t>Zusammenhalt</w:t>
      </w:r>
      <w:r>
        <w:rPr>
          <w:rFonts w:hAnsi="Arial"/>
        </w:rPr>
        <w:t>“</w:t>
      </w:r>
      <w:r>
        <w:rPr>
          <w:rFonts w:hAnsi="Arial"/>
        </w:rPr>
        <w:t xml:space="preserve"> </w:t>
      </w:r>
      <w:r>
        <w:rPr>
          <w:rFonts w:ascii="Arial"/>
        </w:rPr>
        <w:t>mit qualitativen oder indirekten Indikatoren zu erfassen. Ein positiver Einfluss etwa auf die Einstellungen der Menschen w</w:t>
      </w:r>
      <w:r>
        <w:rPr>
          <w:rFonts w:hAnsi="Arial"/>
        </w:rPr>
        <w:t>ä</w:t>
      </w:r>
      <w:r>
        <w:rPr>
          <w:rFonts w:ascii="Arial"/>
        </w:rPr>
        <w:t>re allenfalls durch umfangreiche Befragungen zu ermitteln. Eine entsprechende Untersuchung ist geplant.</w:t>
      </w:r>
    </w:p>
    <w:p w14:paraId="7EC245AD" w14:textId="77777777" w:rsidR="00B83953" w:rsidRDefault="00B83953">
      <w:pPr>
        <w:jc w:val="both"/>
        <w:rPr>
          <w:rFonts w:ascii="Arial Bold" w:eastAsia="Arial Bold" w:hAnsi="Arial Bold" w:cs="Arial Bold"/>
        </w:rPr>
      </w:pPr>
    </w:p>
    <w:p w14:paraId="7DF8047E" w14:textId="77777777" w:rsidR="00B83953" w:rsidRDefault="00FE7C2F">
      <w:pPr>
        <w:spacing w:after="0"/>
        <w:jc w:val="both"/>
        <w:rPr>
          <w:rFonts w:ascii="Arial Bold" w:eastAsia="Arial Bold" w:hAnsi="Arial Bold" w:cs="Arial Bold"/>
          <w:caps/>
          <w:sz w:val="28"/>
          <w:szCs w:val="28"/>
        </w:rPr>
      </w:pPr>
      <w:r>
        <w:rPr>
          <w:rFonts w:ascii="Arial Bold"/>
          <w:caps/>
          <w:sz w:val="28"/>
          <w:szCs w:val="28"/>
        </w:rPr>
        <w:t>1. Medien</w:t>
      </w:r>
    </w:p>
    <w:p w14:paraId="2ED13F59" w14:textId="77777777" w:rsidR="00B83953" w:rsidRDefault="00B83953">
      <w:pPr>
        <w:spacing w:after="0"/>
        <w:jc w:val="both"/>
        <w:rPr>
          <w:rFonts w:ascii="Arial" w:eastAsia="Arial" w:hAnsi="Arial" w:cs="Arial"/>
        </w:rPr>
      </w:pPr>
    </w:p>
    <w:p w14:paraId="2C7810A0" w14:textId="77777777" w:rsidR="00B83953" w:rsidRDefault="00FE7C2F">
      <w:pPr>
        <w:spacing w:after="0"/>
        <w:jc w:val="both"/>
        <w:rPr>
          <w:rFonts w:ascii="Arial" w:eastAsia="Arial" w:hAnsi="Arial" w:cs="Arial"/>
          <w:i/>
          <w:iCs/>
        </w:rPr>
      </w:pPr>
      <w:r>
        <w:rPr>
          <w:rFonts w:ascii="Arial"/>
          <w:i/>
          <w:iCs/>
        </w:rPr>
        <w:t>Wir wollen, dass ein reales Bild unserer vielf</w:t>
      </w:r>
      <w:r>
        <w:rPr>
          <w:rFonts w:hAnsi="Arial"/>
          <w:i/>
          <w:iCs/>
        </w:rPr>
        <w:t>ä</w:t>
      </w:r>
      <w:r>
        <w:rPr>
          <w:rFonts w:ascii="Arial"/>
          <w:i/>
          <w:iCs/>
        </w:rPr>
        <w:t>ltigen Einwanderungsgesellschaft durch die Medien vermittelt wird!</w:t>
      </w:r>
    </w:p>
    <w:p w14:paraId="1522950E" w14:textId="77777777" w:rsidR="00B83953" w:rsidRDefault="00B83953">
      <w:pPr>
        <w:spacing w:after="0"/>
        <w:jc w:val="both"/>
        <w:rPr>
          <w:rFonts w:ascii="Arial" w:eastAsia="Arial" w:hAnsi="Arial" w:cs="Arial"/>
        </w:rPr>
      </w:pPr>
    </w:p>
    <w:p w14:paraId="6ABD0623" w14:textId="77777777" w:rsidR="00B83953" w:rsidRDefault="00FE7C2F">
      <w:pPr>
        <w:spacing w:after="0"/>
        <w:jc w:val="both"/>
        <w:rPr>
          <w:rFonts w:ascii="Arial" w:eastAsia="Arial" w:hAnsi="Arial" w:cs="Arial"/>
        </w:rPr>
      </w:pPr>
      <w:r>
        <w:rPr>
          <w:rFonts w:ascii="Arial"/>
        </w:rPr>
        <w:t>Journalistinnen und Journalisten tragen als unabh</w:t>
      </w:r>
      <w:r>
        <w:rPr>
          <w:rFonts w:hAnsi="Arial"/>
        </w:rPr>
        <w:t>ä</w:t>
      </w:r>
      <w:r>
        <w:rPr>
          <w:rFonts w:ascii="Arial"/>
        </w:rPr>
        <w:t>ngige Anw</w:t>
      </w:r>
      <w:r>
        <w:rPr>
          <w:rFonts w:hAnsi="Arial"/>
        </w:rPr>
        <w:t>ä</w:t>
      </w:r>
      <w:r>
        <w:rPr>
          <w:rFonts w:ascii="Arial"/>
        </w:rPr>
        <w:t xml:space="preserve">lte gesellschaftlicher </w:t>
      </w:r>
      <w:r>
        <w:rPr>
          <w:rFonts w:hAnsi="Arial"/>
        </w:rPr>
        <w:t>Ö</w:t>
      </w:r>
      <w:r>
        <w:rPr>
          <w:rFonts w:ascii="Arial"/>
        </w:rPr>
        <w:t>ffentlichkeit eine besondere Verantwortung. Ihre Berichterstattung ist eine der wichtigsten Plattformen gesellschaftlicher Information und Verst</w:t>
      </w:r>
      <w:r>
        <w:rPr>
          <w:rFonts w:hAnsi="Arial"/>
        </w:rPr>
        <w:t>ä</w:t>
      </w:r>
      <w:r>
        <w:rPr>
          <w:rFonts w:ascii="Arial"/>
        </w:rPr>
        <w:t>ndigung. Die wachsende kulturelle Vielfalt in unserer Stadt und unserem Land ist daher regelm</w:t>
      </w:r>
      <w:r>
        <w:rPr>
          <w:rFonts w:hAnsi="Arial"/>
        </w:rPr>
        <w:t>äß</w:t>
      </w:r>
      <w:r>
        <w:rPr>
          <w:rFonts w:ascii="Arial"/>
        </w:rPr>
        <w:t>ig Gegenstand journalistischer Arbeit und berufsethischer Reflexion. Sowohl in journalistischen Kodizes wie dem Pressekodex als auch in den allgemeinen Programmgrunds</w:t>
      </w:r>
      <w:r>
        <w:rPr>
          <w:rFonts w:hAnsi="Arial"/>
        </w:rPr>
        <w:t>ä</w:t>
      </w:r>
      <w:r>
        <w:rPr>
          <w:rFonts w:ascii="Arial"/>
        </w:rPr>
        <w:t>tzen sind Selbstverpflichtungen auf nichtdiskriminierende und zum Teil auch auf interkulturell sensible Berichterstattung enthalten. Aufgrund der besonderen, verfassungsrechtlich garantierten Unabh</w:t>
      </w:r>
      <w:r>
        <w:rPr>
          <w:rFonts w:hAnsi="Arial"/>
        </w:rPr>
        <w:t>ä</w:t>
      </w:r>
      <w:r>
        <w:rPr>
          <w:rFonts w:ascii="Arial"/>
        </w:rPr>
        <w:t xml:space="preserve">ngigkeit des Journalismus ist es geboten, </w:t>
      </w:r>
      <w:r>
        <w:rPr>
          <w:rFonts w:hAnsi="Arial"/>
        </w:rPr>
        <w:t>ü</w:t>
      </w:r>
      <w:r>
        <w:rPr>
          <w:rFonts w:ascii="Arial"/>
        </w:rPr>
        <w:t xml:space="preserve">ber das bereits im Nationalen Aktionsplan Integration formulierte Ziel der </w:t>
      </w:r>
      <w:r>
        <w:rPr>
          <w:rFonts w:hAnsi="Arial"/>
        </w:rPr>
        <w:t>„</w:t>
      </w:r>
      <w:r>
        <w:rPr>
          <w:rFonts w:ascii="Arial"/>
        </w:rPr>
        <w:t xml:space="preserve">Verbesserung der </w:t>
      </w:r>
      <w:r>
        <w:rPr>
          <w:rFonts w:hAnsi="Arial"/>
        </w:rPr>
        <w:t>‚</w:t>
      </w:r>
      <w:r>
        <w:rPr>
          <w:rFonts w:ascii="Arial"/>
        </w:rPr>
        <w:t>medialen Integration</w:t>
      </w:r>
      <w:r>
        <w:rPr>
          <w:rFonts w:hAnsi="Arial"/>
        </w:rPr>
        <w:t>‘“</w:t>
      </w:r>
      <w:r>
        <w:rPr>
          <w:rFonts w:hAnsi="Arial"/>
        </w:rPr>
        <w:t xml:space="preserve"> </w:t>
      </w:r>
      <w:r>
        <w:rPr>
          <w:rFonts w:ascii="Arial"/>
        </w:rPr>
        <w:t>hinaus auf die konkrete Formulierung von Zielen f</w:t>
      </w:r>
      <w:r>
        <w:rPr>
          <w:rFonts w:hAnsi="Arial"/>
        </w:rPr>
        <w:t>ü</w:t>
      </w:r>
      <w:r>
        <w:rPr>
          <w:rFonts w:ascii="Arial"/>
        </w:rPr>
        <w:t>r die mediale Berichterstattung zu verzichten. Weitergehende inhaltliche Vorgaben f</w:t>
      </w:r>
      <w:r>
        <w:rPr>
          <w:rFonts w:hAnsi="Arial"/>
        </w:rPr>
        <w:t>ü</w:t>
      </w:r>
      <w:r>
        <w:rPr>
          <w:rFonts w:ascii="Arial"/>
        </w:rPr>
        <w:t xml:space="preserve">r </w:t>
      </w:r>
      <w:r>
        <w:rPr>
          <w:rFonts w:hAnsi="Arial"/>
        </w:rPr>
        <w:t>ö</w:t>
      </w:r>
      <w:r>
        <w:rPr>
          <w:rFonts w:ascii="Arial"/>
        </w:rPr>
        <w:t>f</w:t>
      </w:r>
      <w:r>
        <w:rPr>
          <w:rFonts w:ascii="Arial"/>
        </w:rPr>
        <w:lastRenderedPageBreak/>
        <w:t xml:space="preserve">fentliche Kommunikation passen nicht zu einem freiheitlich-demokratischen Gemeinwesen. Vielmehr kommen dem Dialogprinzip sowie dem Beitrag der nicht-staatlichen Akteure in diesem Themenfeld eine besondere Bedeutung zu. </w:t>
      </w:r>
    </w:p>
    <w:p w14:paraId="70A15490" w14:textId="77777777" w:rsidR="00B83953" w:rsidRDefault="00B83953">
      <w:pPr>
        <w:spacing w:after="0"/>
        <w:jc w:val="both"/>
        <w:rPr>
          <w:rFonts w:ascii="Arial" w:eastAsia="Arial" w:hAnsi="Arial" w:cs="Arial"/>
          <w:i/>
          <w:iCs/>
        </w:rPr>
      </w:pPr>
    </w:p>
    <w:p w14:paraId="78360F12" w14:textId="77777777" w:rsidR="00B83953" w:rsidRDefault="00FE7C2F">
      <w:pPr>
        <w:spacing w:after="0"/>
        <w:jc w:val="both"/>
        <w:rPr>
          <w:rFonts w:ascii="Arial" w:eastAsia="Arial" w:hAnsi="Arial" w:cs="Arial"/>
        </w:rPr>
      </w:pPr>
      <w:r>
        <w:rPr>
          <w:rFonts w:ascii="Arial"/>
        </w:rPr>
        <w:t>Der Senat wird Anl</w:t>
      </w:r>
      <w:r>
        <w:rPr>
          <w:rFonts w:hAnsi="Arial"/>
        </w:rPr>
        <w:t>ä</w:t>
      </w:r>
      <w:r>
        <w:rPr>
          <w:rFonts w:ascii="Arial"/>
        </w:rPr>
        <w:t>sse f</w:t>
      </w:r>
      <w:r>
        <w:rPr>
          <w:rFonts w:hAnsi="Arial"/>
        </w:rPr>
        <w:t>ü</w:t>
      </w:r>
      <w:r>
        <w:rPr>
          <w:rFonts w:ascii="Arial"/>
        </w:rPr>
        <w:t xml:space="preserve">r einen Diskurs zwischen Medienvertreterinnen und </w:t>
      </w:r>
      <w:r>
        <w:rPr>
          <w:rFonts w:hAnsi="Arial"/>
        </w:rPr>
        <w:t>–</w:t>
      </w:r>
      <w:r>
        <w:rPr>
          <w:rFonts w:ascii="Arial"/>
        </w:rPr>
        <w:t xml:space="preserve">vertretern und Menschen mit Migrationshintergrund </w:t>
      </w:r>
      <w:r>
        <w:rPr>
          <w:rFonts w:hAnsi="Arial"/>
        </w:rPr>
        <w:t>ü</w:t>
      </w:r>
      <w:r>
        <w:rPr>
          <w:rFonts w:ascii="Arial"/>
        </w:rPr>
        <w:t>ber die erfolgreiche Umsetzung journalistischer und medialer Selbstverpflichtungen suchen. Hierbei sollten auch Aspekte der Gleichberechtigung der Geschlechter aufgegriffen werden.</w:t>
      </w:r>
      <w:r>
        <w:rPr>
          <w:rFonts w:ascii="Arial" w:eastAsia="Arial" w:hAnsi="Arial" w:cs="Arial"/>
          <w:vertAlign w:val="superscript"/>
        </w:rPr>
        <w:footnoteReference w:id="28"/>
      </w:r>
      <w:r>
        <w:rPr>
          <w:rFonts w:ascii="Arial"/>
        </w:rPr>
        <w:t xml:space="preserve"> Die Senatskommunikation gibt medien- und sachgerecht Ausk</w:t>
      </w:r>
      <w:r>
        <w:rPr>
          <w:rFonts w:hAnsi="Arial"/>
        </w:rPr>
        <w:t>ü</w:t>
      </w:r>
      <w:r>
        <w:rPr>
          <w:rFonts w:ascii="Arial"/>
        </w:rPr>
        <w:t xml:space="preserve">nfte </w:t>
      </w:r>
      <w:r>
        <w:rPr>
          <w:rFonts w:hAnsi="Arial"/>
        </w:rPr>
        <w:t>ü</w:t>
      </w:r>
      <w:r>
        <w:rPr>
          <w:rFonts w:ascii="Arial"/>
        </w:rPr>
        <w:t>ber die Verh</w:t>
      </w:r>
      <w:r>
        <w:rPr>
          <w:rFonts w:hAnsi="Arial"/>
        </w:rPr>
        <w:t>ä</w:t>
      </w:r>
      <w:r>
        <w:rPr>
          <w:rFonts w:ascii="Arial"/>
        </w:rPr>
        <w:t xml:space="preserve">ltnisse und Entwicklungen in der Hamburger Einwanderungsgesellschaft. Sie informiert umfassend </w:t>
      </w:r>
      <w:r>
        <w:rPr>
          <w:rFonts w:hAnsi="Arial"/>
        </w:rPr>
        <w:t>ü</w:t>
      </w:r>
      <w:r>
        <w:rPr>
          <w:rFonts w:ascii="Arial"/>
        </w:rPr>
        <w:t>ber einwanderungs- und integrationspolitische Themen.</w:t>
      </w:r>
    </w:p>
    <w:p w14:paraId="4CED21FF" w14:textId="77777777" w:rsidR="00B83953" w:rsidRDefault="00B83953">
      <w:pPr>
        <w:spacing w:after="0"/>
        <w:jc w:val="both"/>
        <w:rPr>
          <w:rFonts w:ascii="Arial" w:eastAsia="Arial" w:hAnsi="Arial" w:cs="Arial"/>
          <w:i/>
          <w:iCs/>
        </w:rPr>
      </w:pPr>
    </w:p>
    <w:p w14:paraId="403E023D" w14:textId="77777777" w:rsidR="00B83953" w:rsidRDefault="00FE7C2F">
      <w:pPr>
        <w:spacing w:after="0"/>
        <w:jc w:val="both"/>
        <w:rPr>
          <w:rFonts w:ascii="Arial" w:eastAsia="Arial" w:hAnsi="Arial" w:cs="Arial"/>
        </w:rPr>
      </w:pPr>
      <w:r>
        <w:rPr>
          <w:rFonts w:ascii="Arial"/>
        </w:rPr>
        <w:t>Die Medienstiftung Hamburg/ Schleswig-Holstein setzt sich dar</w:t>
      </w:r>
      <w:r>
        <w:rPr>
          <w:rFonts w:hAnsi="Arial"/>
        </w:rPr>
        <w:t>ü</w:t>
      </w:r>
      <w:r>
        <w:rPr>
          <w:rFonts w:ascii="Arial"/>
        </w:rPr>
        <w:t>ber hinaus f</w:t>
      </w:r>
      <w:r>
        <w:rPr>
          <w:rFonts w:hAnsi="Arial"/>
        </w:rPr>
        <w:t>ü</w:t>
      </w:r>
      <w:r>
        <w:rPr>
          <w:rFonts w:ascii="Arial"/>
        </w:rPr>
        <w:t>r ein Programm ein, das B</w:t>
      </w:r>
      <w:r>
        <w:rPr>
          <w:rFonts w:hAnsi="Arial"/>
        </w:rPr>
        <w:t>ü</w:t>
      </w:r>
      <w:r>
        <w:rPr>
          <w:rFonts w:ascii="Arial"/>
        </w:rPr>
        <w:t>rgerinnen und B</w:t>
      </w:r>
      <w:r>
        <w:rPr>
          <w:rFonts w:hAnsi="Arial"/>
        </w:rPr>
        <w:t>ü</w:t>
      </w:r>
      <w:r>
        <w:rPr>
          <w:rFonts w:ascii="Arial"/>
        </w:rPr>
        <w:t>rgern mit Migrationshintergrund den Weg in den Journalismus erleichtern soll. Es wird zudem angestrebt, die Medienarbeit von Migrantenorganisationen zu st</w:t>
      </w:r>
      <w:r>
        <w:rPr>
          <w:rFonts w:hAnsi="Arial"/>
        </w:rPr>
        <w:t>ä</w:t>
      </w:r>
      <w:r>
        <w:rPr>
          <w:rFonts w:ascii="Arial"/>
        </w:rPr>
        <w:t>rken.</w:t>
      </w:r>
    </w:p>
    <w:p w14:paraId="25E8A665" w14:textId="77777777" w:rsidR="00B83953" w:rsidRDefault="00B83953">
      <w:pPr>
        <w:spacing w:after="0"/>
        <w:jc w:val="both"/>
        <w:rPr>
          <w:rFonts w:ascii="Arial" w:eastAsia="Arial" w:hAnsi="Arial" w:cs="Arial"/>
        </w:rPr>
      </w:pPr>
    </w:p>
    <w:p w14:paraId="69442810"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0"/>
        <w:gridCol w:w="1983"/>
        <w:gridCol w:w="2413"/>
        <w:gridCol w:w="708"/>
        <w:gridCol w:w="711"/>
        <w:gridCol w:w="992"/>
        <w:gridCol w:w="1695"/>
      </w:tblGrid>
      <w:tr w:rsidR="00B83953" w14:paraId="42034140" w14:textId="77777777">
        <w:trPr>
          <w:trHeight w:val="634"/>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6C1D091" w14:textId="77777777" w:rsidR="00B83953" w:rsidRDefault="00FE7C2F">
            <w:pPr>
              <w:jc w:val="center"/>
            </w:pPr>
            <w:r>
              <w:rPr>
                <w:rFonts w:ascii="Arial"/>
              </w:rPr>
              <w:t>Nr.</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46B33F4" w14:textId="77777777" w:rsidR="00B83953" w:rsidRDefault="00FE7C2F">
            <w:pPr>
              <w:spacing w:after="0"/>
              <w:jc w:val="center"/>
            </w:pPr>
            <w:r>
              <w:rPr>
                <w:rFonts w:ascii="Arial"/>
                <w:sz w:val="20"/>
                <w:szCs w:val="20"/>
              </w:rPr>
              <w:t>Teilziel</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FB4D310" w14:textId="77777777" w:rsidR="00B83953" w:rsidRDefault="00FE7C2F">
            <w:pPr>
              <w:spacing w:after="0"/>
              <w:jc w:val="center"/>
            </w:pPr>
            <w:r>
              <w:rPr>
                <w:rFonts w:ascii="Arial"/>
                <w:sz w:val="20"/>
                <w:szCs w:val="20"/>
              </w:rPr>
              <w:t>Indikator</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711C1DC" w14:textId="77777777" w:rsidR="00B83953" w:rsidRDefault="00FE7C2F">
            <w:pPr>
              <w:spacing w:after="0"/>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F4705D6" w14:textId="77777777" w:rsidR="00B83953" w:rsidRDefault="00FE7C2F">
            <w:pPr>
              <w:spacing w:after="0"/>
              <w:jc w:val="center"/>
            </w:pPr>
            <w:r>
              <w:rPr>
                <w:rFonts w:ascii="Arial"/>
                <w:sz w:val="20"/>
                <w:szCs w:val="20"/>
              </w:rPr>
              <w:t>Zielwert 2015</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2B7D8C1" w14:textId="77777777" w:rsidR="00B83953" w:rsidRDefault="00FE7C2F">
            <w:pPr>
              <w:spacing w:after="0"/>
              <w:jc w:val="center"/>
            </w:pPr>
            <w:r>
              <w:rPr>
                <w:rFonts w:ascii="Arial"/>
                <w:sz w:val="20"/>
                <w:szCs w:val="20"/>
              </w:rPr>
              <w:t>Datenquelle</w:t>
            </w:r>
          </w:p>
        </w:tc>
      </w:tr>
      <w:tr w:rsidR="00B83953" w14:paraId="6D6240E9" w14:textId="77777777">
        <w:trPr>
          <w:trHeight w:val="250"/>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AEEF3"/>
          </w:tcPr>
          <w:p w14:paraId="11EB05A0"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DAEEF3"/>
          </w:tcPr>
          <w:p w14:paraId="004388A5" w14:textId="77777777" w:rsidR="00B83953" w:rsidRDefault="00B83953"/>
        </w:tc>
        <w:tc>
          <w:tcPr>
            <w:tcW w:w="2413" w:type="dxa"/>
            <w:vMerge/>
            <w:tcBorders>
              <w:top w:val="single" w:sz="4" w:space="0" w:color="000000"/>
              <w:left w:val="single" w:sz="4" w:space="0" w:color="000000"/>
              <w:bottom w:val="single" w:sz="4" w:space="0" w:color="000000"/>
              <w:right w:val="single" w:sz="4" w:space="0" w:color="000000"/>
            </w:tcBorders>
            <w:shd w:val="clear" w:color="auto" w:fill="DAEEF3"/>
          </w:tcPr>
          <w:p w14:paraId="39DDDA4A" w14:textId="77777777" w:rsidR="00B83953" w:rsidRDefault="00B83953"/>
        </w:tc>
        <w:tc>
          <w:tcPr>
            <w:tcW w:w="70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F0C1324" w14:textId="77777777" w:rsidR="00B83953" w:rsidRDefault="00FE7C2F">
            <w:pPr>
              <w:spacing w:after="0"/>
              <w:jc w:val="center"/>
            </w:pPr>
            <w:r>
              <w:rPr>
                <w:rFonts w:ascii="Arial"/>
                <w:sz w:val="20"/>
                <w:szCs w:val="20"/>
              </w:rPr>
              <w:t>2005</w:t>
            </w:r>
          </w:p>
        </w:tc>
        <w:tc>
          <w:tcPr>
            <w:tcW w:w="71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D470E2A" w14:textId="77777777" w:rsidR="00B83953" w:rsidRDefault="00FE7C2F">
            <w:pPr>
              <w:spacing w:after="0"/>
              <w:jc w:val="center"/>
            </w:pPr>
            <w:r>
              <w:rPr>
                <w:rFonts w:ascii="Arial"/>
                <w:sz w:val="20"/>
                <w:szCs w:val="20"/>
              </w:rPr>
              <w:t>2009</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09F7430B" w14:textId="77777777" w:rsidR="00B83953" w:rsidRDefault="00B83953"/>
        </w:tc>
        <w:tc>
          <w:tcPr>
            <w:tcW w:w="1695" w:type="dxa"/>
            <w:vMerge/>
            <w:tcBorders>
              <w:top w:val="single" w:sz="4" w:space="0" w:color="000000"/>
              <w:left w:val="single" w:sz="4" w:space="0" w:color="000000"/>
              <w:bottom w:val="single" w:sz="4" w:space="0" w:color="000000"/>
              <w:right w:val="single" w:sz="4" w:space="0" w:color="000000"/>
            </w:tcBorders>
            <w:shd w:val="clear" w:color="auto" w:fill="DAEEF3"/>
          </w:tcPr>
          <w:p w14:paraId="6DD3B20B" w14:textId="77777777" w:rsidR="00B83953" w:rsidRDefault="00B83953"/>
        </w:tc>
      </w:tr>
      <w:tr w:rsidR="00B83953" w14:paraId="5FC8CDB9" w14:textId="77777777">
        <w:tblPrEx>
          <w:shd w:val="clear" w:color="auto" w:fill="auto"/>
        </w:tblPrEx>
        <w:trPr>
          <w:trHeight w:val="173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120A7" w14:textId="77777777" w:rsidR="00B83953" w:rsidRDefault="00FE7C2F">
            <w:pPr>
              <w:spacing w:after="0"/>
              <w:jc w:val="center"/>
            </w:pPr>
            <w:r>
              <w:rPr>
                <w:rFonts w:ascii="Arial"/>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2EAA2B" w14:textId="77777777" w:rsidR="00B83953" w:rsidRDefault="00FE7C2F">
            <w:pPr>
              <w:spacing w:after="0"/>
            </w:pPr>
            <w:r>
              <w:rPr>
                <w:rFonts w:ascii="Arial"/>
                <w:spacing w:val="-3"/>
                <w:sz w:val="20"/>
                <w:szCs w:val="20"/>
              </w:rPr>
              <w:t>Diskurs zwischen Vertreterinnen und Vertretern von Medien und Menschen mit Migrationshintergrund verstetigen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0512" w14:textId="77777777" w:rsidR="00B83953" w:rsidRDefault="00FE7C2F">
            <w:pPr>
              <w:spacing w:after="0"/>
            </w:pPr>
            <w:r>
              <w:rPr>
                <w:rFonts w:ascii="Arial"/>
                <w:sz w:val="20"/>
                <w:szCs w:val="20"/>
              </w:rPr>
              <w:t>Anzahl der Veranstaltungen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4807"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5E8C5" w14:textId="77777777" w:rsidR="00B83953" w:rsidRDefault="00FE7C2F">
            <w:pPr>
              <w:spacing w:after="0"/>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F9832" w14:textId="77777777" w:rsidR="00B83953" w:rsidRDefault="00FE7C2F">
            <w:pPr>
              <w:spacing w:after="0"/>
              <w:jc w:val="center"/>
            </w:pPr>
            <w:r>
              <w:rPr>
                <w:rFonts w:ascii="Arial"/>
                <w:sz w:val="20"/>
                <w:szCs w:val="20"/>
              </w:rPr>
              <w:t>2 p.a.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E8CB4" w14:textId="77777777" w:rsidR="00B83953" w:rsidRDefault="00FE7C2F">
            <w:pPr>
              <w:spacing w:after="0"/>
            </w:pPr>
            <w:r>
              <w:rPr>
                <w:rFonts w:ascii="Arial"/>
                <w:sz w:val="20"/>
                <w:szCs w:val="20"/>
              </w:rPr>
              <w:t xml:space="preserve">Erhebung SK/ BASFI </w:t>
            </w:r>
          </w:p>
        </w:tc>
      </w:tr>
      <w:tr w:rsidR="00B83953" w14:paraId="41A3B0B7" w14:textId="77777777">
        <w:tblPrEx>
          <w:shd w:val="clear" w:color="auto" w:fill="auto"/>
        </w:tblPrEx>
        <w:trPr>
          <w:trHeight w:val="148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92779" w14:textId="77777777" w:rsidR="00B83953" w:rsidRDefault="00FE7C2F">
            <w:pPr>
              <w:spacing w:after="0"/>
              <w:jc w:val="center"/>
            </w:pPr>
            <w:r>
              <w:rPr>
                <w:rFonts w:ascii="Arial"/>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C0AB2" w14:textId="77777777" w:rsidR="00B83953" w:rsidRDefault="00FE7C2F">
            <w:pPr>
              <w:spacing w:after="0"/>
            </w:pPr>
            <w:r>
              <w:rPr>
                <w:rFonts w:ascii="Arial"/>
                <w:sz w:val="20"/>
                <w:szCs w:val="20"/>
              </w:rPr>
              <w:t>Mediennutzungskompetenz von Menschen mit Migrationshintergrund f</w:t>
            </w:r>
            <w:r>
              <w:rPr>
                <w:rFonts w:hAnsi="Arial"/>
                <w:sz w:val="20"/>
                <w:szCs w:val="20"/>
              </w:rPr>
              <w:t>ö</w:t>
            </w:r>
            <w:r>
              <w:rPr>
                <w:rFonts w:ascii="Arial"/>
                <w:sz w:val="20"/>
                <w:szCs w:val="20"/>
              </w:rPr>
              <w:t>rdern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4247" w14:textId="77777777" w:rsidR="00B83953" w:rsidRDefault="00FE7C2F">
            <w:pPr>
              <w:spacing w:after="0"/>
            </w:pPr>
            <w:r>
              <w:rPr>
                <w:rFonts w:ascii="Arial"/>
                <w:sz w:val="20"/>
                <w:szCs w:val="20"/>
              </w:rPr>
              <w:t>Teilnahmetage an einschl</w:t>
            </w:r>
            <w:r>
              <w:rPr>
                <w:rFonts w:hAnsi="Arial"/>
                <w:sz w:val="20"/>
                <w:szCs w:val="20"/>
              </w:rPr>
              <w:t>ä</w:t>
            </w:r>
            <w:r>
              <w:rPr>
                <w:rFonts w:ascii="Arial"/>
                <w:sz w:val="20"/>
                <w:szCs w:val="20"/>
              </w:rPr>
              <w:t>gigen Fortbildungsveranstaltungen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820C"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3E1B3" w14:textId="77777777" w:rsidR="00B83953" w:rsidRDefault="00FE7C2F">
            <w:pPr>
              <w:spacing w:after="0"/>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6539D" w14:textId="77777777" w:rsidR="00B83953" w:rsidRDefault="00FE7C2F">
            <w:pPr>
              <w:spacing w:after="0"/>
              <w:jc w:val="center"/>
            </w:pPr>
            <w:r>
              <w:rPr>
                <w:rFonts w:ascii="Arial"/>
                <w:sz w:val="20"/>
                <w:szCs w:val="20"/>
              </w:rPr>
              <w:t>Wird 2013 festgelegt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281BA" w14:textId="77777777" w:rsidR="00B83953" w:rsidRDefault="00FE7C2F">
            <w:pPr>
              <w:spacing w:after="0"/>
              <w:rPr>
                <w:rFonts w:ascii="Arial" w:eastAsia="Arial" w:hAnsi="Arial" w:cs="Arial"/>
                <w:sz w:val="20"/>
                <w:szCs w:val="20"/>
              </w:rPr>
            </w:pPr>
            <w:r>
              <w:rPr>
                <w:rFonts w:ascii="Arial"/>
                <w:sz w:val="20"/>
                <w:szCs w:val="20"/>
              </w:rPr>
              <w:t>Erhebung</w:t>
            </w:r>
          </w:p>
          <w:p w14:paraId="51E7B8A7" w14:textId="77777777" w:rsidR="00B83953" w:rsidRDefault="00FE7C2F">
            <w:pPr>
              <w:spacing w:after="0"/>
            </w:pPr>
            <w:r>
              <w:rPr>
                <w:rFonts w:ascii="Arial"/>
                <w:sz w:val="20"/>
                <w:szCs w:val="20"/>
              </w:rPr>
              <w:t>BASFI (Auswertung der Angebote diverser Bildungstr</w:t>
            </w:r>
            <w:r>
              <w:rPr>
                <w:rFonts w:hAnsi="Arial"/>
                <w:sz w:val="20"/>
                <w:szCs w:val="20"/>
              </w:rPr>
              <w:t>ä</w:t>
            </w:r>
            <w:r>
              <w:rPr>
                <w:rFonts w:ascii="Arial"/>
                <w:sz w:val="20"/>
                <w:szCs w:val="20"/>
              </w:rPr>
              <w:t>ger)</w:t>
            </w:r>
          </w:p>
        </w:tc>
      </w:tr>
      <w:tr w:rsidR="00B83953" w14:paraId="20678AB6" w14:textId="77777777">
        <w:tblPrEx>
          <w:shd w:val="clear" w:color="auto" w:fill="auto"/>
        </w:tblPrEx>
        <w:trPr>
          <w:trHeight w:val="148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F3259" w14:textId="77777777" w:rsidR="00B83953" w:rsidRDefault="00FE7C2F">
            <w:pPr>
              <w:spacing w:after="0"/>
              <w:jc w:val="center"/>
            </w:pPr>
            <w:r>
              <w:rPr>
                <w:rFonts w:ascii="Arial"/>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FB6051" w14:textId="77777777" w:rsidR="00B83953" w:rsidRDefault="00FE7C2F">
            <w:pPr>
              <w:spacing w:after="0"/>
            </w:pPr>
            <w:r>
              <w:rPr>
                <w:rFonts w:ascii="Arial"/>
                <w:sz w:val="20"/>
                <w:szCs w:val="20"/>
              </w:rPr>
              <w:t>Die Medienarbeit von Migrantenorganisationen und Integrationsbeirat professionalisieren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AD10D" w14:textId="77777777" w:rsidR="00B83953" w:rsidRDefault="00FE7C2F">
            <w:pPr>
              <w:spacing w:after="0"/>
            </w:pPr>
            <w:r>
              <w:rPr>
                <w:rFonts w:ascii="Arial"/>
                <w:sz w:val="20"/>
                <w:szCs w:val="20"/>
              </w:rPr>
              <w:t>Inanspruchnahme von Bildungsangeboten f</w:t>
            </w:r>
            <w:r>
              <w:rPr>
                <w:rFonts w:hAnsi="Arial"/>
                <w:sz w:val="20"/>
                <w:szCs w:val="20"/>
              </w:rPr>
              <w:t>ü</w:t>
            </w:r>
            <w:r>
              <w:rPr>
                <w:rFonts w:ascii="Arial"/>
                <w:sz w:val="20"/>
                <w:szCs w:val="20"/>
              </w:rPr>
              <w:t>r Migrantenorganisationen (Anzahl der Veranstaltungen/ Teilnahmetage)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2C074" w14:textId="77777777" w:rsidR="00B83953" w:rsidRDefault="00FE7C2F">
            <w:pPr>
              <w:spacing w:after="0"/>
              <w:jc w:val="center"/>
            </w:pPr>
            <w:r>
              <w:rPr>
                <w:rFonts w:ascii="Arial"/>
                <w:sz w:val="20"/>
                <w:szCs w:val="20"/>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E0F16" w14:textId="77777777" w:rsidR="00B83953" w:rsidRDefault="00FE7C2F">
            <w:pPr>
              <w:spacing w:after="0"/>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59CE1" w14:textId="77777777" w:rsidR="00B83953" w:rsidRDefault="00FE7C2F">
            <w:pPr>
              <w:spacing w:after="0"/>
              <w:jc w:val="center"/>
            </w:pPr>
            <w:r>
              <w:rPr>
                <w:rFonts w:ascii="Arial"/>
                <w:sz w:val="20"/>
                <w:szCs w:val="20"/>
              </w:rPr>
              <w:t>2 p.a. (30 Teilnahmetage)</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02E11" w14:textId="77777777" w:rsidR="00B83953" w:rsidRDefault="00FE7C2F">
            <w:pPr>
              <w:spacing w:after="0"/>
              <w:rPr>
                <w:rFonts w:ascii="Arial" w:eastAsia="Arial" w:hAnsi="Arial" w:cs="Arial"/>
                <w:sz w:val="20"/>
                <w:szCs w:val="20"/>
              </w:rPr>
            </w:pPr>
            <w:r>
              <w:rPr>
                <w:rFonts w:ascii="Arial"/>
                <w:sz w:val="20"/>
                <w:szCs w:val="20"/>
              </w:rPr>
              <w:t>Erhebung</w:t>
            </w:r>
          </w:p>
          <w:p w14:paraId="57242335" w14:textId="77777777" w:rsidR="00B83953" w:rsidRDefault="00FE7C2F">
            <w:pPr>
              <w:spacing w:after="0"/>
            </w:pPr>
            <w:r>
              <w:rPr>
                <w:rFonts w:ascii="Arial"/>
                <w:sz w:val="20"/>
                <w:szCs w:val="20"/>
              </w:rPr>
              <w:t>BASFI</w:t>
            </w:r>
          </w:p>
        </w:tc>
      </w:tr>
    </w:tbl>
    <w:p w14:paraId="3F413585" w14:textId="77777777" w:rsidR="00B83953" w:rsidRDefault="00B83953">
      <w:pPr>
        <w:spacing w:line="240" w:lineRule="auto"/>
        <w:ind w:left="108" w:hanging="108"/>
        <w:rPr>
          <w:rFonts w:ascii="Arial" w:eastAsia="Arial" w:hAnsi="Arial" w:cs="Arial"/>
        </w:rPr>
      </w:pPr>
    </w:p>
    <w:p w14:paraId="43AEFB25" w14:textId="77777777" w:rsidR="00B83953" w:rsidRDefault="00B83953">
      <w:pPr>
        <w:jc w:val="both"/>
        <w:rPr>
          <w:rFonts w:ascii="Arial Bold" w:eastAsia="Arial Bold" w:hAnsi="Arial Bold" w:cs="Arial Bold"/>
        </w:rPr>
      </w:pPr>
    </w:p>
    <w:p w14:paraId="2AE58D63" w14:textId="77777777" w:rsidR="00B83953" w:rsidRDefault="00FE7C2F">
      <w:pPr>
        <w:jc w:val="both"/>
        <w:rPr>
          <w:rFonts w:ascii="Arial Bold" w:eastAsia="Arial Bold" w:hAnsi="Arial Bold" w:cs="Arial Bold"/>
          <w:sz w:val="20"/>
          <w:szCs w:val="20"/>
        </w:rPr>
      </w:pPr>
      <w:r>
        <w:rPr>
          <w:rFonts w:ascii="Arial Bold"/>
          <w:sz w:val="20"/>
          <w:szCs w:val="20"/>
        </w:rPr>
        <w:lastRenderedPageBreak/>
        <w:t>Erl</w:t>
      </w:r>
      <w:r>
        <w:rPr>
          <w:rFonts w:hAnsi="Arial Bold"/>
          <w:sz w:val="20"/>
          <w:szCs w:val="20"/>
        </w:rPr>
        <w:t>ä</w:t>
      </w:r>
      <w:r>
        <w:rPr>
          <w:rFonts w:ascii="Arial Bold"/>
          <w:sz w:val="20"/>
          <w:szCs w:val="20"/>
        </w:rPr>
        <w:t>uterung der Indikatoren:</w:t>
      </w:r>
    </w:p>
    <w:p w14:paraId="436DEBBA" w14:textId="77777777" w:rsidR="00B83953" w:rsidRDefault="00FE7C2F" w:rsidP="00A118DD">
      <w:pPr>
        <w:pStyle w:val="Listenabsatz"/>
        <w:numPr>
          <w:ilvl w:val="0"/>
          <w:numId w:val="90"/>
        </w:numPr>
        <w:tabs>
          <w:tab w:val="clear" w:pos="425"/>
          <w:tab w:val="num" w:pos="461"/>
        </w:tabs>
        <w:ind w:left="461" w:hanging="393"/>
        <w:jc w:val="both"/>
        <w:rPr>
          <w:rFonts w:ascii="Arial" w:eastAsia="Arial" w:hAnsi="Arial" w:cs="Arial"/>
          <w:sz w:val="20"/>
          <w:szCs w:val="20"/>
        </w:rPr>
      </w:pPr>
      <w:r>
        <w:rPr>
          <w:rFonts w:ascii="Arial"/>
          <w:sz w:val="20"/>
          <w:szCs w:val="20"/>
        </w:rPr>
        <w:t>Ein institutionalisierter Dialog mit den redaktionellen Entscheiderinnen und Entscheidern erm</w:t>
      </w:r>
      <w:r>
        <w:rPr>
          <w:rFonts w:hAnsi="Arial"/>
          <w:sz w:val="20"/>
          <w:szCs w:val="20"/>
        </w:rPr>
        <w:t>ö</w:t>
      </w:r>
      <w:r>
        <w:rPr>
          <w:rFonts w:ascii="Arial"/>
          <w:sz w:val="20"/>
          <w:szCs w:val="20"/>
        </w:rPr>
        <w:t xml:space="preserve">glicht Vertreterinnen und Vertretern von Menschen mit Migrationshintergrund einerseits mehr </w:t>
      </w:r>
      <w:r>
        <w:rPr>
          <w:rFonts w:hAnsi="Arial"/>
          <w:sz w:val="20"/>
          <w:szCs w:val="20"/>
        </w:rPr>
        <w:t>ü</w:t>
      </w:r>
      <w:r>
        <w:rPr>
          <w:rFonts w:ascii="Arial"/>
          <w:sz w:val="20"/>
          <w:szCs w:val="20"/>
        </w:rPr>
        <w:t>ber mediale Logiken zu erfahren und andererseits ihre Perspektive zu vermitteln. Der Austausch selbst leistet in diesem Sinn einen Beitrag zur Verbesserung der Integrationssituation hinsichtlich der Rolle der Medien.</w:t>
      </w:r>
    </w:p>
    <w:p w14:paraId="6AF91376" w14:textId="77777777" w:rsidR="00B83953" w:rsidRDefault="00FE7C2F" w:rsidP="00A118DD">
      <w:pPr>
        <w:pStyle w:val="Listenabsatz"/>
        <w:numPr>
          <w:ilvl w:val="0"/>
          <w:numId w:val="91"/>
        </w:numPr>
        <w:tabs>
          <w:tab w:val="clear" w:pos="426"/>
          <w:tab w:val="num" w:pos="462"/>
        </w:tabs>
        <w:ind w:left="462" w:hanging="396"/>
        <w:jc w:val="both"/>
        <w:rPr>
          <w:rFonts w:ascii="Arial" w:eastAsia="Arial" w:hAnsi="Arial" w:cs="Arial"/>
          <w:sz w:val="20"/>
          <w:szCs w:val="20"/>
        </w:rPr>
      </w:pPr>
      <w:r>
        <w:rPr>
          <w:rFonts w:ascii="Arial"/>
          <w:sz w:val="20"/>
          <w:szCs w:val="20"/>
        </w:rPr>
        <w:t>Mediennutzungskompetenz ist f</w:t>
      </w:r>
      <w:r>
        <w:rPr>
          <w:rFonts w:hAnsi="Arial"/>
          <w:sz w:val="20"/>
          <w:szCs w:val="20"/>
        </w:rPr>
        <w:t>ü</w:t>
      </w:r>
      <w:r>
        <w:rPr>
          <w:rFonts w:ascii="Arial"/>
          <w:sz w:val="20"/>
          <w:szCs w:val="20"/>
        </w:rPr>
        <w:t>r das Verst</w:t>
      </w:r>
      <w:r>
        <w:rPr>
          <w:rFonts w:hAnsi="Arial"/>
          <w:sz w:val="20"/>
          <w:szCs w:val="20"/>
        </w:rPr>
        <w:t>ä</w:t>
      </w:r>
      <w:r>
        <w:rPr>
          <w:rFonts w:ascii="Arial"/>
          <w:sz w:val="20"/>
          <w:szCs w:val="20"/>
        </w:rPr>
        <w:t>ndnis der Gesellschaft unerl</w:t>
      </w:r>
      <w:r>
        <w:rPr>
          <w:rFonts w:hAnsi="Arial"/>
          <w:sz w:val="20"/>
          <w:szCs w:val="20"/>
        </w:rPr>
        <w:t>ä</w:t>
      </w:r>
      <w:r>
        <w:rPr>
          <w:rFonts w:ascii="Arial"/>
          <w:sz w:val="20"/>
          <w:szCs w:val="20"/>
        </w:rPr>
        <w:t>sslich. Sprache ist hier eine wichtige, aber nicht die einzige H</w:t>
      </w:r>
      <w:r>
        <w:rPr>
          <w:rFonts w:hAnsi="Arial"/>
          <w:sz w:val="20"/>
          <w:szCs w:val="20"/>
        </w:rPr>
        <w:t>ü</w:t>
      </w:r>
      <w:r>
        <w:rPr>
          <w:rFonts w:ascii="Arial"/>
          <w:sz w:val="20"/>
          <w:szCs w:val="20"/>
        </w:rPr>
        <w:t>rde. Durch die Teilnahme an entsprechenden Bildungsangeboten soll die Nutzungskompetenz des breiten medialen Spektrums erh</w:t>
      </w:r>
      <w:r>
        <w:rPr>
          <w:rFonts w:hAnsi="Arial"/>
          <w:sz w:val="20"/>
          <w:szCs w:val="20"/>
        </w:rPr>
        <w:t>ö</w:t>
      </w:r>
      <w:r>
        <w:rPr>
          <w:rFonts w:ascii="Arial"/>
          <w:sz w:val="20"/>
          <w:szCs w:val="20"/>
        </w:rPr>
        <w:t>ht und damit ein Beitrag zur vollen gesellschaftlichen Teilhabe geleistet werden.</w:t>
      </w:r>
    </w:p>
    <w:p w14:paraId="706C8E59" w14:textId="77777777" w:rsidR="00B83953" w:rsidRDefault="00FE7C2F" w:rsidP="00A118DD">
      <w:pPr>
        <w:pStyle w:val="Listenabsatz"/>
        <w:numPr>
          <w:ilvl w:val="0"/>
          <w:numId w:val="91"/>
        </w:numPr>
        <w:tabs>
          <w:tab w:val="clear" w:pos="426"/>
          <w:tab w:val="num" w:pos="462"/>
        </w:tabs>
        <w:ind w:left="462" w:hanging="396"/>
        <w:jc w:val="both"/>
        <w:rPr>
          <w:rFonts w:ascii="Arial" w:eastAsia="Arial" w:hAnsi="Arial" w:cs="Arial"/>
          <w:sz w:val="20"/>
          <w:szCs w:val="20"/>
        </w:rPr>
      </w:pPr>
      <w:r>
        <w:rPr>
          <w:rFonts w:ascii="Arial"/>
          <w:sz w:val="20"/>
          <w:szCs w:val="20"/>
        </w:rPr>
        <w:t>Die Steigerung der Mediengestaltungskompetenz von Migrantenorganisationen sowie des Integrationsbeirats verbessert die M</w:t>
      </w:r>
      <w:r>
        <w:rPr>
          <w:rFonts w:hAnsi="Arial"/>
          <w:sz w:val="20"/>
          <w:szCs w:val="20"/>
        </w:rPr>
        <w:t>ö</w:t>
      </w:r>
      <w:r>
        <w:rPr>
          <w:rFonts w:ascii="Arial"/>
          <w:sz w:val="20"/>
          <w:szCs w:val="20"/>
        </w:rPr>
        <w:t>glichkeiten dieser Akteure, ihre Perspektiven zu vermitteln und auf ihre Anliegen aufmerksam zu machen. Dies betrifft etwa die F</w:t>
      </w:r>
      <w:r>
        <w:rPr>
          <w:rFonts w:hAnsi="Arial"/>
          <w:sz w:val="20"/>
          <w:szCs w:val="20"/>
        </w:rPr>
        <w:t>ä</w:t>
      </w:r>
      <w:r>
        <w:rPr>
          <w:rFonts w:ascii="Arial"/>
          <w:sz w:val="20"/>
          <w:szCs w:val="20"/>
        </w:rPr>
        <w:t>higkeit zur Gestaltung eigener Webseiten oder Erstellung von Printpublikationen. Auch hier l</w:t>
      </w:r>
      <w:r>
        <w:rPr>
          <w:rFonts w:hAnsi="Arial"/>
          <w:sz w:val="20"/>
          <w:szCs w:val="20"/>
        </w:rPr>
        <w:t>ä</w:t>
      </w:r>
      <w:r>
        <w:rPr>
          <w:rFonts w:ascii="Arial"/>
          <w:sz w:val="20"/>
          <w:szCs w:val="20"/>
        </w:rPr>
        <w:t>sst sich anhand der Teilnahmetage eine Entwicklungstendenz nachvollziehen.</w:t>
      </w:r>
    </w:p>
    <w:p w14:paraId="0F9DEF89" w14:textId="77777777" w:rsidR="00B83953" w:rsidRDefault="00FE7C2F">
      <w:pPr>
        <w:jc w:val="both"/>
        <w:rPr>
          <w:rFonts w:ascii="Arial" w:eastAsia="Arial" w:hAnsi="Arial" w:cs="Arial"/>
          <w:sz w:val="20"/>
          <w:szCs w:val="20"/>
        </w:rPr>
      </w:pPr>
      <w:r>
        <w:rPr>
          <w:rFonts w:ascii="Arial"/>
          <w:sz w:val="20"/>
          <w:szCs w:val="20"/>
        </w:rPr>
        <w:t>Da Daten etwa aus anderen Bundesl</w:t>
      </w:r>
      <w:r>
        <w:rPr>
          <w:rFonts w:hAnsi="Arial"/>
          <w:sz w:val="20"/>
          <w:szCs w:val="20"/>
        </w:rPr>
        <w:t>ä</w:t>
      </w:r>
      <w:r>
        <w:rPr>
          <w:rFonts w:ascii="Arial"/>
          <w:sz w:val="20"/>
          <w:szCs w:val="20"/>
        </w:rPr>
        <w:t>ndern oder vergleichbaren Zusammenh</w:t>
      </w:r>
      <w:r>
        <w:rPr>
          <w:rFonts w:hAnsi="Arial"/>
          <w:sz w:val="20"/>
          <w:szCs w:val="20"/>
        </w:rPr>
        <w:t>ä</w:t>
      </w:r>
      <w:r>
        <w:rPr>
          <w:rFonts w:ascii="Arial"/>
          <w:sz w:val="20"/>
          <w:szCs w:val="20"/>
        </w:rPr>
        <w:t>ngen bislang nicht bekannt sind, k</w:t>
      </w:r>
      <w:r>
        <w:rPr>
          <w:rFonts w:hAnsi="Arial"/>
          <w:sz w:val="20"/>
          <w:szCs w:val="20"/>
        </w:rPr>
        <w:t>ö</w:t>
      </w:r>
      <w:r>
        <w:rPr>
          <w:rFonts w:ascii="Arial"/>
          <w:sz w:val="20"/>
          <w:szCs w:val="20"/>
        </w:rPr>
        <w:t>nnen vorerst keine realistischen Zielwerte benannt werden.</w:t>
      </w:r>
    </w:p>
    <w:p w14:paraId="38FB1058" w14:textId="77777777" w:rsidR="00B83953" w:rsidRDefault="00B83953">
      <w:pPr>
        <w:jc w:val="both"/>
        <w:rPr>
          <w:rFonts w:ascii="Arial Bold" w:eastAsia="Arial Bold" w:hAnsi="Arial Bold" w:cs="Arial Bold"/>
        </w:rPr>
      </w:pPr>
    </w:p>
    <w:p w14:paraId="12AED4F1" w14:textId="77777777" w:rsidR="00B83953" w:rsidRDefault="00FE7C2F">
      <w:pPr>
        <w:jc w:val="both"/>
        <w:rPr>
          <w:rFonts w:ascii="Arial Bold" w:eastAsia="Arial Bold" w:hAnsi="Arial Bold" w:cs="Arial Bold"/>
          <w:caps/>
          <w:sz w:val="28"/>
          <w:szCs w:val="28"/>
        </w:rPr>
      </w:pPr>
      <w:r>
        <w:rPr>
          <w:rFonts w:ascii="Arial Bold"/>
          <w:caps/>
          <w:sz w:val="28"/>
          <w:szCs w:val="28"/>
        </w:rPr>
        <w:t>2. Kinder- und Jugendarbeit</w:t>
      </w:r>
    </w:p>
    <w:p w14:paraId="582BD447" w14:textId="77777777" w:rsidR="00B83953" w:rsidRDefault="00FE7C2F">
      <w:pPr>
        <w:spacing w:before="240"/>
        <w:jc w:val="both"/>
        <w:rPr>
          <w:rFonts w:ascii="Arial Bold" w:eastAsia="Arial Bold" w:hAnsi="Arial Bold" w:cs="Arial Bold"/>
        </w:rPr>
      </w:pPr>
      <w:r>
        <w:rPr>
          <w:rFonts w:ascii="Arial Bold"/>
        </w:rPr>
        <w:t>a)</w:t>
      </w:r>
      <w:r>
        <w:rPr>
          <w:rFonts w:ascii="Arial Bold"/>
        </w:rPr>
        <w:tab/>
        <w:t>Offene Kinder- und Jugendarbeit</w:t>
      </w:r>
    </w:p>
    <w:p w14:paraId="247B8083" w14:textId="77777777" w:rsidR="00B83953" w:rsidRDefault="00FE7C2F">
      <w:pPr>
        <w:jc w:val="both"/>
        <w:rPr>
          <w:rFonts w:ascii="Arial" w:eastAsia="Arial" w:hAnsi="Arial" w:cs="Arial"/>
        </w:rPr>
      </w:pPr>
      <w:r>
        <w:rPr>
          <w:rFonts w:ascii="Arial"/>
          <w:i/>
          <w:iCs/>
        </w:rPr>
        <w:t>Wir wollen, dass Einrichtungen der offenen Kinder- und Jugendarbeit weiterhin Orte gelingender Integration sind!</w:t>
      </w:r>
    </w:p>
    <w:p w14:paraId="30FDD777" w14:textId="77777777" w:rsidR="00B83953" w:rsidRDefault="00FE7C2F">
      <w:pPr>
        <w:jc w:val="both"/>
        <w:rPr>
          <w:rFonts w:ascii="Arial" w:eastAsia="Arial" w:hAnsi="Arial" w:cs="Arial"/>
        </w:rPr>
      </w:pPr>
      <w:r>
        <w:rPr>
          <w:rFonts w:ascii="Arial"/>
        </w:rPr>
        <w:t>Einrichtungen der offenen Kinder- und Jugendarbeit (OKJA) stehen allen jungen Menschen unabh</w:t>
      </w:r>
      <w:r>
        <w:rPr>
          <w:rFonts w:hAnsi="Arial"/>
        </w:rPr>
        <w:t>ä</w:t>
      </w:r>
      <w:r>
        <w:rPr>
          <w:rFonts w:ascii="Arial"/>
        </w:rPr>
        <w:t>ngig von ihrer Nationalit</w:t>
      </w:r>
      <w:r>
        <w:rPr>
          <w:rFonts w:hAnsi="Arial"/>
        </w:rPr>
        <w:t>ä</w:t>
      </w:r>
      <w:r>
        <w:rPr>
          <w:rFonts w:ascii="Arial"/>
        </w:rPr>
        <w:t>t, ihrem kulturellen Hintergrund oder ihrem Aufenthaltsstatus zur Verf</w:t>
      </w:r>
      <w:r>
        <w:rPr>
          <w:rFonts w:hAnsi="Arial"/>
        </w:rPr>
        <w:t>ü</w:t>
      </w:r>
      <w:r>
        <w:rPr>
          <w:rFonts w:ascii="Arial"/>
        </w:rPr>
        <w:t xml:space="preserve">gung. Um auch </w:t>
      </w:r>
      <w:del w:id="488" w:author="Krüger, Kristina" w:date="2016-10-05T18:35:00Z">
        <w:r w:rsidDel="00A66ABB">
          <w:rPr>
            <w:rFonts w:ascii="Arial"/>
          </w:rPr>
          <w:delText>Kindern</w:delText>
        </w:r>
      </w:del>
      <w:del w:id="489" w:author="Krüger, Kristina" w:date="2016-10-05T18:26:00Z">
        <w:r w:rsidDel="00D27863">
          <w:rPr>
            <w:rFonts w:ascii="Arial"/>
          </w:rPr>
          <w:delText xml:space="preserve"> und </w:delText>
        </w:r>
      </w:del>
      <w:del w:id="490" w:author="Krüger, Kristina" w:date="2016-10-05T18:35:00Z">
        <w:r w:rsidDel="00A66ABB">
          <w:rPr>
            <w:rFonts w:ascii="Arial"/>
          </w:rPr>
          <w:delText>Jugendlichen</w:delText>
        </w:r>
      </w:del>
      <w:ins w:id="491" w:author="Krüger, Kristina" w:date="2016-10-05T18:35:00Z">
        <w:r w:rsidR="00A66ABB">
          <w:rPr>
            <w:rFonts w:ascii="Arial"/>
          </w:rPr>
          <w:t>allen jungen Menschen</w:t>
        </w:r>
      </w:ins>
      <w:r>
        <w:rPr>
          <w:rFonts w:ascii="Arial"/>
        </w:rPr>
        <w:t xml:space="preserve"> aus Wohnunterk</w:t>
      </w:r>
      <w:r>
        <w:rPr>
          <w:rFonts w:hAnsi="Arial"/>
        </w:rPr>
        <w:t>ü</w:t>
      </w:r>
      <w:r>
        <w:rPr>
          <w:rFonts w:ascii="Arial"/>
        </w:rPr>
        <w:t>nften, die als Fl</w:t>
      </w:r>
      <w:r>
        <w:rPr>
          <w:rFonts w:hAnsi="Arial"/>
        </w:rPr>
        <w:t>ü</w:t>
      </w:r>
      <w:r>
        <w:rPr>
          <w:rFonts w:ascii="Arial"/>
        </w:rPr>
        <w:t>chtlinge h</w:t>
      </w:r>
      <w:r>
        <w:rPr>
          <w:rFonts w:hAnsi="Arial"/>
        </w:rPr>
        <w:t>ä</w:t>
      </w:r>
      <w:r>
        <w:rPr>
          <w:rFonts w:ascii="Arial"/>
        </w:rPr>
        <w:t>ufig nicht vertraut sind mit der Kinder- und Jugendarbeit, entsprechende Angebote bekannt zu machen, arbeiten Tr</w:t>
      </w:r>
      <w:r>
        <w:rPr>
          <w:rFonts w:hAnsi="Arial"/>
        </w:rPr>
        <w:t>ä</w:t>
      </w:r>
      <w:r>
        <w:rPr>
          <w:rFonts w:ascii="Arial"/>
        </w:rPr>
        <w:t>ger teilweise direkt vor Ort mit ihnen.</w:t>
      </w:r>
    </w:p>
    <w:p w14:paraId="153FBAB6" w14:textId="77777777" w:rsidR="00B83953" w:rsidRDefault="00FE7C2F">
      <w:pPr>
        <w:jc w:val="both"/>
        <w:rPr>
          <w:rFonts w:ascii="Arial" w:eastAsia="Arial" w:hAnsi="Arial" w:cs="Arial"/>
          <w:shd w:val="clear" w:color="auto" w:fill="FFFF00"/>
        </w:rPr>
      </w:pPr>
      <w:r>
        <w:rPr>
          <w:rFonts w:ascii="Arial"/>
        </w:rPr>
        <w:t>Gegenseitiges Kennenlernen, Wertsch</w:t>
      </w:r>
      <w:r>
        <w:rPr>
          <w:rFonts w:hAnsi="Arial"/>
        </w:rPr>
        <w:t>ä</w:t>
      </w:r>
      <w:r>
        <w:rPr>
          <w:rFonts w:ascii="Arial"/>
        </w:rPr>
        <w:t>tzung und Akzeptanz von kultureller, geschlechtsspezifischer und sozialer Heterogenit</w:t>
      </w:r>
      <w:r>
        <w:rPr>
          <w:rFonts w:hAnsi="Arial"/>
        </w:rPr>
        <w:t>ä</w:t>
      </w:r>
      <w:r>
        <w:rPr>
          <w:rFonts w:ascii="Arial"/>
        </w:rPr>
        <w:t>t sowie die gemeinsame Nutzung der unterschiedlichen individuellen F</w:t>
      </w:r>
      <w:r>
        <w:rPr>
          <w:rFonts w:hAnsi="Arial"/>
        </w:rPr>
        <w:t>ä</w:t>
      </w:r>
      <w:r>
        <w:rPr>
          <w:rFonts w:ascii="Arial"/>
        </w:rPr>
        <w:t>higkeiten sind wesentliche Bedingungen f</w:t>
      </w:r>
      <w:r>
        <w:rPr>
          <w:rFonts w:hAnsi="Arial"/>
        </w:rPr>
        <w:t>ü</w:t>
      </w:r>
      <w:r>
        <w:rPr>
          <w:rFonts w:ascii="Arial"/>
        </w:rPr>
        <w:t>r eine positive Entwicklung junger Menschen mit und ohne Migrationshintergrund. Junge Menschen mit Migrationshintergrund nutzen ganz selbstverst</w:t>
      </w:r>
      <w:r>
        <w:rPr>
          <w:rFonts w:hAnsi="Arial"/>
        </w:rPr>
        <w:t>ä</w:t>
      </w:r>
      <w:r>
        <w:rPr>
          <w:rFonts w:ascii="Arial"/>
        </w:rPr>
        <w:t>ndlich Einrichtungen und Angebote der offenen Kinder- und Jugendarbeit, in denen sie solche Erfahrungen machen k</w:t>
      </w:r>
      <w:r>
        <w:rPr>
          <w:rFonts w:hAnsi="Arial"/>
        </w:rPr>
        <w:t>ö</w:t>
      </w:r>
      <w:r>
        <w:rPr>
          <w:rFonts w:ascii="Arial"/>
        </w:rPr>
        <w:t>nnen. Gemeinsam gestalten sie ihre Freizeit und erhalten Hilfe und Unterst</w:t>
      </w:r>
      <w:r>
        <w:rPr>
          <w:rFonts w:hAnsi="Arial"/>
        </w:rPr>
        <w:t>ü</w:t>
      </w:r>
      <w:r>
        <w:rPr>
          <w:rFonts w:ascii="Arial"/>
        </w:rPr>
        <w:t>tzung.</w:t>
      </w:r>
    </w:p>
    <w:p w14:paraId="6C24B36B" w14:textId="38073940" w:rsidR="00B83953" w:rsidRDefault="00FE7C2F">
      <w:pPr>
        <w:jc w:val="both"/>
        <w:rPr>
          <w:rFonts w:ascii="Arial" w:eastAsia="Arial" w:hAnsi="Arial" w:cs="Arial"/>
        </w:rPr>
      </w:pPr>
      <w:r>
        <w:rPr>
          <w:rFonts w:ascii="Arial"/>
        </w:rPr>
        <w:t xml:space="preserve">Dennoch ist es sinnvoll, </w:t>
      </w:r>
      <w:del w:id="492" w:author="Krüger, Kristina" w:date="2016-10-05T18:40:00Z">
        <w:r w:rsidDel="00A66ABB">
          <w:rPr>
            <w:rFonts w:ascii="Arial"/>
          </w:rPr>
          <w:delText xml:space="preserve">Angebote </w:delText>
        </w:r>
      </w:del>
      <w:ins w:id="493" w:author="Krüger, Kristina" w:date="2016-10-05T18:40:00Z">
        <w:r w:rsidR="00A66ABB">
          <w:rPr>
            <w:rFonts w:ascii="Arial"/>
          </w:rPr>
          <w:t xml:space="preserve">das Angebot der offenen Kinder- und Jugendarbeit </w:t>
        </w:r>
      </w:ins>
      <w:r>
        <w:rPr>
          <w:rFonts w:ascii="Arial"/>
        </w:rPr>
        <w:t xml:space="preserve">zu </w:t>
      </w:r>
      <w:r>
        <w:rPr>
          <w:rFonts w:hAnsi="Arial"/>
        </w:rPr>
        <w:t>ü</w:t>
      </w:r>
      <w:r>
        <w:rPr>
          <w:rFonts w:ascii="Arial"/>
        </w:rPr>
        <w:t>berpr</w:t>
      </w:r>
      <w:r>
        <w:rPr>
          <w:rFonts w:hAnsi="Arial"/>
        </w:rPr>
        <w:t>ü</w:t>
      </w:r>
      <w:r>
        <w:rPr>
          <w:rFonts w:ascii="Arial"/>
        </w:rPr>
        <w:t>fen und ggf. zu optimieren</w:t>
      </w:r>
      <w:ins w:id="494" w:author="Krüger, Kristina" w:date="2016-10-05T18:40:00Z">
        <w:r w:rsidR="00A66ABB">
          <w:rPr>
            <w:rFonts w:ascii="Arial"/>
          </w:rPr>
          <w:t>,</w:t>
        </w:r>
      </w:ins>
      <w:ins w:id="495" w:author="Krüger, Kristina" w:date="2016-10-05T18:41:00Z">
        <w:r w:rsidR="00157AA2">
          <w:rPr>
            <w:rFonts w:ascii="Arial"/>
          </w:rPr>
          <w:t xml:space="preserve"> </w:t>
        </w:r>
      </w:ins>
      <w:ins w:id="496" w:author="Krüger, Kristina" w:date="2016-10-05T18:42:00Z">
        <w:r w:rsidR="00157AA2">
          <w:rPr>
            <w:rFonts w:ascii="Arial"/>
          </w:rPr>
          <w:t xml:space="preserve">Das betrifft insbesondere </w:t>
        </w:r>
      </w:ins>
      <w:ins w:id="497" w:author="Krüger, Kristina" w:date="2016-10-06T09:18:00Z">
        <w:r w:rsidR="002A519B">
          <w:rPr>
            <w:rFonts w:ascii="Arial"/>
          </w:rPr>
          <w:t xml:space="preserve">das infrastrukturelle Angebot und damit </w:t>
        </w:r>
      </w:ins>
      <w:ins w:id="498" w:author="Krüger, Kristina" w:date="2016-10-05T18:42:00Z">
        <w:r w:rsidR="00157AA2">
          <w:rPr>
            <w:rFonts w:ascii="Arial"/>
          </w:rPr>
          <w:t xml:space="preserve">die </w:t>
        </w:r>
      </w:ins>
      <w:ins w:id="499" w:author="Krüger, Kristina" w:date="2016-10-06T09:19:00Z">
        <w:r w:rsidR="002A519B">
          <w:rPr>
            <w:rFonts w:ascii="Arial"/>
          </w:rPr>
          <w:t>tats</w:t>
        </w:r>
        <w:r w:rsidR="002A519B">
          <w:rPr>
            <w:rFonts w:ascii="Arial"/>
          </w:rPr>
          <w:t>ä</w:t>
        </w:r>
        <w:r w:rsidR="002A519B">
          <w:rPr>
            <w:rFonts w:ascii="Arial"/>
          </w:rPr>
          <w:t xml:space="preserve">chliche </w:t>
        </w:r>
      </w:ins>
      <w:ins w:id="500" w:author="Krüger, Kristina" w:date="2016-10-05T18:42:00Z">
        <w:r w:rsidR="00157AA2">
          <w:rPr>
            <w:rFonts w:ascii="Arial"/>
          </w:rPr>
          <w:t>Erreichbarkeit von Einrich</w:t>
        </w:r>
        <w:r w:rsidR="002A519B">
          <w:rPr>
            <w:rFonts w:ascii="Arial"/>
          </w:rPr>
          <w:t xml:space="preserve">tungen, die steigende </w:t>
        </w:r>
      </w:ins>
      <w:ins w:id="501" w:author="Krüger, Kristina" w:date="2016-10-06T09:17:00Z">
        <w:r w:rsidR="002A519B">
          <w:rPr>
            <w:rFonts w:ascii="Arial"/>
          </w:rPr>
          <w:t>Anz</w:t>
        </w:r>
      </w:ins>
      <w:ins w:id="502" w:author="Krüger, Kristina" w:date="2016-10-05T18:42:00Z">
        <w:r w:rsidR="00157AA2">
          <w:rPr>
            <w:rFonts w:ascii="Arial"/>
          </w:rPr>
          <w:t>ahl der Besucherinnen und Besucher</w:t>
        </w:r>
      </w:ins>
      <w:del w:id="503" w:author="Krüger, Kristina" w:date="2016-10-05T18:40:00Z">
        <w:r w:rsidDel="00A66ABB">
          <w:rPr>
            <w:rFonts w:ascii="Arial"/>
          </w:rPr>
          <w:delText>,</w:delText>
        </w:r>
      </w:del>
      <w:r>
        <w:rPr>
          <w:rFonts w:ascii="Arial"/>
        </w:rPr>
        <w:t xml:space="preserve"> </w:t>
      </w:r>
      <w:del w:id="504" w:author="Krüger, Kristina" w:date="2016-10-05T18:43:00Z">
        <w:r w:rsidDel="00157AA2">
          <w:rPr>
            <w:rFonts w:ascii="Arial"/>
          </w:rPr>
          <w:delText xml:space="preserve">besonders </w:delText>
        </w:r>
      </w:del>
      <w:ins w:id="505" w:author="Krüger, Kristina" w:date="2016-10-05T18:43:00Z">
        <w:r w:rsidR="00157AA2">
          <w:rPr>
            <w:rFonts w:ascii="Arial"/>
          </w:rPr>
          <w:t xml:space="preserve">sowie </w:t>
        </w:r>
      </w:ins>
      <w:r>
        <w:rPr>
          <w:rFonts w:ascii="Arial"/>
        </w:rPr>
        <w:t xml:space="preserve">wenn bestimmte Herkunftsgruppen in einzelnen Einrichtungen deutlich unter- oder </w:t>
      </w:r>
      <w:r>
        <w:rPr>
          <w:rFonts w:hAnsi="Arial"/>
        </w:rPr>
        <w:t>ü</w:t>
      </w:r>
      <w:r>
        <w:rPr>
          <w:rFonts w:ascii="Arial"/>
        </w:rPr>
        <w:t>berrepr</w:t>
      </w:r>
      <w:r>
        <w:rPr>
          <w:rFonts w:hAnsi="Arial"/>
        </w:rPr>
        <w:t>ä</w:t>
      </w:r>
      <w:r>
        <w:rPr>
          <w:rFonts w:ascii="Arial"/>
        </w:rPr>
        <w:t>sentiert sind. Zu pr</w:t>
      </w:r>
      <w:r>
        <w:rPr>
          <w:rFonts w:hAnsi="Arial"/>
        </w:rPr>
        <w:t>ü</w:t>
      </w:r>
      <w:r>
        <w:rPr>
          <w:rFonts w:ascii="Arial"/>
        </w:rPr>
        <w:t xml:space="preserve">fen ist auch, ob der interkulturelle Austausch zwischen den verschiedenen Herkunftsgruppen ausreichend gelingt. </w:t>
      </w:r>
      <w:ins w:id="506" w:author="Krüger, Kristina" w:date="2016-10-06T09:48:00Z">
        <w:r w:rsidR="00446797">
          <w:rPr>
            <w:rFonts w:ascii="Arial"/>
          </w:rPr>
          <w:t xml:space="preserve">Dem Ansatz der OKJA folgend sollte die </w:t>
        </w:r>
      </w:ins>
      <w:ins w:id="507" w:author="Krüger, Kristina" w:date="2016-10-06T09:49:00Z">
        <w:r w:rsidR="00446797">
          <w:rPr>
            <w:rFonts w:ascii="Arial"/>
          </w:rPr>
          <w:t>Bildung von</w:t>
        </w:r>
      </w:ins>
      <w:ins w:id="508" w:author="Krüger, Kristina" w:date="2016-10-06T09:48:00Z">
        <w:r w:rsidR="00446797">
          <w:rPr>
            <w:rFonts w:ascii="Arial"/>
          </w:rPr>
          <w:t xml:space="preserve"> </w:t>
        </w:r>
      </w:ins>
      <w:ins w:id="509" w:author="Krüger, Kristina" w:date="2016-10-06T09:49:00Z">
        <w:r w:rsidR="00446797">
          <w:rPr>
            <w:rFonts w:ascii="Arial"/>
          </w:rPr>
          <w:t xml:space="preserve">sogenannten </w:t>
        </w:r>
      </w:ins>
      <w:ins w:id="510" w:author="Krüger, Kristina" w:date="2016-10-06T09:48:00Z">
        <w:r w:rsidR="00446797">
          <w:rPr>
            <w:rFonts w:ascii="Arial"/>
          </w:rPr>
          <w:t>homogene</w:t>
        </w:r>
      </w:ins>
      <w:ins w:id="511" w:author="Krüger, Kristina" w:date="2016-10-06T09:49:00Z">
        <w:r w:rsidR="00446797">
          <w:rPr>
            <w:rFonts w:ascii="Arial"/>
          </w:rPr>
          <w:t>n</w:t>
        </w:r>
      </w:ins>
      <w:ins w:id="512" w:author="Krüger, Kristina" w:date="2016-10-06T09:48:00Z">
        <w:r w:rsidR="00446797">
          <w:rPr>
            <w:rFonts w:ascii="Arial"/>
          </w:rPr>
          <w:t xml:space="preserve"> Gruppen vermieden werden</w:t>
        </w:r>
      </w:ins>
      <w:ins w:id="513" w:author="Krüger, Kristina" w:date="2016-10-06T09:50:00Z">
        <w:r w:rsidR="00446797">
          <w:rPr>
            <w:rFonts w:ascii="Arial"/>
          </w:rPr>
          <w:t>, um Begegnung, Spracherwerb und Integration zu st</w:t>
        </w:r>
        <w:r w:rsidR="00446797">
          <w:rPr>
            <w:rFonts w:ascii="Arial"/>
          </w:rPr>
          <w:t>ä</w:t>
        </w:r>
        <w:r w:rsidR="00446797">
          <w:rPr>
            <w:rFonts w:ascii="Arial"/>
          </w:rPr>
          <w:t xml:space="preserve">rken. </w:t>
        </w:r>
      </w:ins>
      <w:ins w:id="514" w:author="Krüger, Kristina" w:date="2016-10-06T09:55:00Z">
        <w:r w:rsidR="00F72372">
          <w:rPr>
            <w:rFonts w:ascii="Arial"/>
          </w:rPr>
          <w:t>Bei deren Ausgestaltung muss</w:t>
        </w:r>
      </w:ins>
      <w:ins w:id="515" w:author="Krüger, Kristina" w:date="2016-10-06T09:56:00Z">
        <w:r w:rsidR="00F72372">
          <w:rPr>
            <w:rFonts w:ascii="Arial"/>
          </w:rPr>
          <w:t xml:space="preserve"> der individuell notwendige Schutzraum f</w:t>
        </w:r>
        <w:r w:rsidR="00F72372">
          <w:rPr>
            <w:rFonts w:ascii="Arial"/>
          </w:rPr>
          <w:t>ü</w:t>
        </w:r>
        <w:r w:rsidR="00F72372">
          <w:rPr>
            <w:rFonts w:ascii="Arial"/>
          </w:rPr>
          <w:t>r Einzelne und</w:t>
        </w:r>
      </w:ins>
      <w:ins w:id="516" w:author="Krüger, Kristina" w:date="2016-10-06T09:55:00Z">
        <w:r w:rsidR="00F72372">
          <w:rPr>
            <w:rFonts w:ascii="Arial"/>
          </w:rPr>
          <w:t xml:space="preserve"> die besondere Situation </w:t>
        </w:r>
        <w:r w:rsidR="00F72372">
          <w:rPr>
            <w:rFonts w:ascii="Arial"/>
          </w:rPr>
          <w:lastRenderedPageBreak/>
          <w:t>und Bed</w:t>
        </w:r>
        <w:r w:rsidR="00F72372">
          <w:rPr>
            <w:rFonts w:ascii="Arial"/>
          </w:rPr>
          <w:t>ü</w:t>
        </w:r>
        <w:r w:rsidR="00F72372">
          <w:rPr>
            <w:rFonts w:ascii="Arial"/>
          </w:rPr>
          <w:t>rfnisse der M</w:t>
        </w:r>
        <w:r w:rsidR="00F72372">
          <w:rPr>
            <w:rFonts w:ascii="Arial"/>
          </w:rPr>
          <w:t>ä</w:t>
        </w:r>
        <w:r w:rsidR="00F72372">
          <w:rPr>
            <w:rFonts w:ascii="Arial"/>
          </w:rPr>
          <w:t>dchen und jungen Frauen beachtet werden.</w:t>
        </w:r>
      </w:ins>
      <w:r w:rsidR="00E24854">
        <w:rPr>
          <w:rFonts w:ascii="Arial"/>
        </w:rPr>
        <w:t xml:space="preserve"> </w:t>
      </w:r>
      <w:ins w:id="517" w:author="Krüger, Kristina" w:date="2016-10-06T09:50:00Z">
        <w:r w:rsidR="00446797">
          <w:rPr>
            <w:rFonts w:ascii="Arial"/>
          </w:rPr>
          <w:t>D</w:t>
        </w:r>
      </w:ins>
      <w:ins w:id="518" w:author="Krüger, Kristina" w:date="2016-10-06T09:52:00Z">
        <w:r w:rsidR="00446797">
          <w:rPr>
            <w:rFonts w:ascii="Arial"/>
          </w:rPr>
          <w:t>as</w:t>
        </w:r>
      </w:ins>
      <w:ins w:id="519" w:author="Krüger, Kristina" w:date="2016-10-06T09:50:00Z">
        <w:r w:rsidR="00446797">
          <w:rPr>
            <w:rFonts w:ascii="Arial"/>
          </w:rPr>
          <w:t xml:space="preserve"> bedeutet</w:t>
        </w:r>
      </w:ins>
      <w:ins w:id="520" w:author="Krüger, Kristina" w:date="2016-10-06T10:27:00Z">
        <w:r w:rsidR="00EF6B90">
          <w:rPr>
            <w:rFonts w:ascii="Arial"/>
          </w:rPr>
          <w:t>,</w:t>
        </w:r>
      </w:ins>
      <w:ins w:id="521" w:author="Krüger, Kristina" w:date="2016-10-06T09:50:00Z">
        <w:r w:rsidR="00446797">
          <w:rPr>
            <w:rFonts w:ascii="Arial"/>
          </w:rPr>
          <w:t xml:space="preserve"> das</w:t>
        </w:r>
      </w:ins>
      <w:ins w:id="522" w:author="Krüger, Kristina" w:date="2016-10-06T10:27:00Z">
        <w:r w:rsidR="00EF6B90">
          <w:rPr>
            <w:rFonts w:ascii="Arial"/>
          </w:rPr>
          <w:t>s</w:t>
        </w:r>
      </w:ins>
      <w:ins w:id="523" w:author="Krüger, Kristina" w:date="2016-10-06T09:50:00Z">
        <w:r w:rsidR="00446797">
          <w:rPr>
            <w:rFonts w:ascii="Arial"/>
          </w:rPr>
          <w:t xml:space="preserve"> auch in </w:t>
        </w:r>
      </w:ins>
      <w:ins w:id="524" w:author="Krüger, Kristina" w:date="2016-10-06T09:52:00Z">
        <w:r w:rsidR="00446797">
          <w:rPr>
            <w:rFonts w:ascii="Arial"/>
          </w:rPr>
          <w:t>neuen Wohngebieten</w:t>
        </w:r>
      </w:ins>
      <w:ins w:id="525" w:author="Krüger, Kristina" w:date="2016-10-06T09:50:00Z">
        <w:r w:rsidR="00446797">
          <w:rPr>
            <w:rFonts w:ascii="Arial"/>
          </w:rPr>
          <w:t xml:space="preserve"> verst</w:t>
        </w:r>
        <w:r w:rsidR="00446797">
          <w:rPr>
            <w:rFonts w:ascii="Arial"/>
          </w:rPr>
          <w:t>ä</w:t>
        </w:r>
        <w:r w:rsidR="00446797">
          <w:rPr>
            <w:rFonts w:ascii="Arial"/>
          </w:rPr>
          <w:t xml:space="preserve">rkt </w:t>
        </w:r>
      </w:ins>
      <w:ins w:id="526" w:author="Krüger, Kristina" w:date="2016-10-06T09:51:00Z">
        <w:r w:rsidR="00446797">
          <w:rPr>
            <w:rFonts w:ascii="Arial"/>
          </w:rPr>
          <w:t>Orte der Begegnung f</w:t>
        </w:r>
        <w:r w:rsidR="00446797">
          <w:rPr>
            <w:rFonts w:ascii="Arial"/>
          </w:rPr>
          <w:t>ü</w:t>
        </w:r>
        <w:r w:rsidR="00446797">
          <w:rPr>
            <w:rFonts w:ascii="Arial"/>
          </w:rPr>
          <w:t>r alle jungen Menschen entstehen m</w:t>
        </w:r>
        <w:r w:rsidR="00446797">
          <w:rPr>
            <w:rFonts w:ascii="Arial"/>
          </w:rPr>
          <w:t>ü</w:t>
        </w:r>
        <w:r w:rsidR="00446797">
          <w:rPr>
            <w:rFonts w:ascii="Arial"/>
          </w:rPr>
          <w:t>ssen</w:t>
        </w:r>
      </w:ins>
      <w:ins w:id="527" w:author="Krüger, Kristina" w:date="2016-10-06T09:53:00Z">
        <w:r w:rsidR="00446797">
          <w:rPr>
            <w:rFonts w:ascii="Arial"/>
          </w:rPr>
          <w:t xml:space="preserve">. </w:t>
        </w:r>
      </w:ins>
    </w:p>
    <w:p w14:paraId="57040462" w14:textId="77777777" w:rsidR="00B83953" w:rsidRDefault="00FE7C2F">
      <w:pPr>
        <w:rPr>
          <w:rFonts w:ascii="Arial" w:eastAsia="Arial" w:hAnsi="Arial" w:cs="Arial"/>
        </w:rPr>
      </w:pPr>
      <w:r>
        <w:rPr>
          <w:rFonts w:ascii="Arial Bold" w:eastAsia="Arial Bold" w:hAnsi="Arial Bold" w:cs="Arial Bold"/>
        </w:rPr>
        <w:br/>
      </w: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9"/>
        <w:gridCol w:w="1967"/>
        <w:gridCol w:w="1814"/>
        <w:gridCol w:w="856"/>
        <w:gridCol w:w="992"/>
        <w:gridCol w:w="994"/>
        <w:gridCol w:w="1840"/>
      </w:tblGrid>
      <w:tr w:rsidR="00B83953" w14:paraId="1042BC1E" w14:textId="77777777">
        <w:trPr>
          <w:trHeight w:val="634"/>
          <w:tblHeader/>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0290ED3" w14:textId="77777777" w:rsidR="00B83953" w:rsidRDefault="00FE7C2F">
            <w:pPr>
              <w:jc w:val="center"/>
            </w:pPr>
            <w:r>
              <w:rPr>
                <w:rFonts w:ascii="Arial"/>
              </w:rPr>
              <w:t>Nr.</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22A8BB8" w14:textId="77777777" w:rsidR="00B83953" w:rsidRDefault="00FE7C2F">
            <w:pPr>
              <w:spacing w:after="0"/>
              <w:jc w:val="center"/>
            </w:pPr>
            <w:r>
              <w:rPr>
                <w:rFonts w:ascii="Arial"/>
                <w:sz w:val="20"/>
                <w:szCs w:val="20"/>
              </w:rPr>
              <w:t>Teilziel</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53EEE3B" w14:textId="77777777" w:rsidR="00B83953" w:rsidRDefault="00FE7C2F">
            <w:pPr>
              <w:spacing w:after="0"/>
              <w:jc w:val="center"/>
            </w:pPr>
            <w:r>
              <w:rPr>
                <w:rFonts w:ascii="Arial"/>
                <w:sz w:val="20"/>
                <w:szCs w:val="20"/>
              </w:rPr>
              <w:t>Indikator</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A4625DA" w14:textId="77777777" w:rsidR="00B83953" w:rsidRDefault="00FE7C2F">
            <w:pPr>
              <w:spacing w:after="0"/>
              <w:jc w:val="center"/>
            </w:pPr>
            <w:r>
              <w:rPr>
                <w:rFonts w:ascii="Arial"/>
                <w:sz w:val="20"/>
                <w:szCs w:val="20"/>
              </w:rPr>
              <w:t>Vergleichswerte</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026DC90" w14:textId="77777777" w:rsidR="00B83953" w:rsidRDefault="00FE7C2F">
            <w:pPr>
              <w:spacing w:after="0"/>
              <w:jc w:val="center"/>
            </w:pPr>
            <w:r>
              <w:rPr>
                <w:rFonts w:ascii="Arial"/>
                <w:sz w:val="20"/>
                <w:szCs w:val="20"/>
              </w:rPr>
              <w:t>Zielwert 2015</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DE834EA" w14:textId="77777777" w:rsidR="00B83953" w:rsidRDefault="00FE7C2F">
            <w:pPr>
              <w:spacing w:after="0"/>
              <w:jc w:val="center"/>
            </w:pPr>
            <w:r>
              <w:rPr>
                <w:rFonts w:ascii="Arial"/>
                <w:sz w:val="20"/>
                <w:szCs w:val="20"/>
              </w:rPr>
              <w:t>Datenquelle</w:t>
            </w:r>
          </w:p>
        </w:tc>
      </w:tr>
      <w:tr w:rsidR="00B83953" w14:paraId="22FB363D" w14:textId="77777777">
        <w:trPr>
          <w:trHeight w:val="250"/>
          <w:tblHeader/>
        </w:trPr>
        <w:tc>
          <w:tcPr>
            <w:tcW w:w="609" w:type="dxa"/>
            <w:vMerge/>
            <w:tcBorders>
              <w:top w:val="single" w:sz="4" w:space="0" w:color="000000"/>
              <w:left w:val="single" w:sz="4" w:space="0" w:color="000000"/>
              <w:bottom w:val="single" w:sz="4" w:space="0" w:color="000000"/>
              <w:right w:val="single" w:sz="4" w:space="0" w:color="000000"/>
            </w:tcBorders>
            <w:shd w:val="clear" w:color="auto" w:fill="DAEEF3"/>
          </w:tcPr>
          <w:p w14:paraId="6B378CD5" w14:textId="77777777" w:rsidR="00B83953" w:rsidRDefault="00B83953"/>
        </w:tc>
        <w:tc>
          <w:tcPr>
            <w:tcW w:w="1967" w:type="dxa"/>
            <w:vMerge/>
            <w:tcBorders>
              <w:top w:val="single" w:sz="4" w:space="0" w:color="000000"/>
              <w:left w:val="single" w:sz="4" w:space="0" w:color="000000"/>
              <w:bottom w:val="single" w:sz="4" w:space="0" w:color="000000"/>
              <w:right w:val="single" w:sz="4" w:space="0" w:color="000000"/>
            </w:tcBorders>
            <w:shd w:val="clear" w:color="auto" w:fill="DAEEF3"/>
          </w:tcPr>
          <w:p w14:paraId="4D22C196" w14:textId="77777777" w:rsidR="00B83953" w:rsidRDefault="00B83953"/>
        </w:tc>
        <w:tc>
          <w:tcPr>
            <w:tcW w:w="1814" w:type="dxa"/>
            <w:vMerge/>
            <w:tcBorders>
              <w:top w:val="single" w:sz="4" w:space="0" w:color="000000"/>
              <w:left w:val="single" w:sz="4" w:space="0" w:color="000000"/>
              <w:bottom w:val="single" w:sz="4" w:space="0" w:color="000000"/>
              <w:right w:val="single" w:sz="4" w:space="0" w:color="000000"/>
            </w:tcBorders>
            <w:shd w:val="clear" w:color="auto" w:fill="DAEEF3"/>
          </w:tcPr>
          <w:p w14:paraId="49697B39" w14:textId="77777777" w:rsidR="00B83953" w:rsidRDefault="00B83953"/>
        </w:tc>
        <w:tc>
          <w:tcPr>
            <w:tcW w:w="856"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EA90A7A" w14:textId="77777777" w:rsidR="00B83953" w:rsidRDefault="00FE7C2F">
            <w:pPr>
              <w:spacing w:after="0"/>
              <w:jc w:val="center"/>
            </w:pPr>
            <w:r>
              <w:rPr>
                <w:rFonts w:ascii="Arial"/>
                <w:sz w:val="20"/>
                <w:szCs w:val="20"/>
              </w:rPr>
              <w:t>2005</w:t>
            </w:r>
          </w:p>
        </w:tc>
        <w:tc>
          <w:tcPr>
            <w:tcW w:w="9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603E32D" w14:textId="77777777" w:rsidR="00B83953" w:rsidRDefault="00FE7C2F">
            <w:pPr>
              <w:spacing w:after="0"/>
              <w:jc w:val="center"/>
            </w:pPr>
            <w:r>
              <w:rPr>
                <w:rFonts w:ascii="Arial"/>
                <w:sz w:val="20"/>
                <w:szCs w:val="20"/>
              </w:rPr>
              <w:t>2010</w:t>
            </w:r>
          </w:p>
        </w:tc>
        <w:tc>
          <w:tcPr>
            <w:tcW w:w="994" w:type="dxa"/>
            <w:vMerge/>
            <w:tcBorders>
              <w:top w:val="single" w:sz="4" w:space="0" w:color="000000"/>
              <w:left w:val="single" w:sz="4" w:space="0" w:color="000000"/>
              <w:bottom w:val="single" w:sz="4" w:space="0" w:color="000000"/>
              <w:right w:val="single" w:sz="4" w:space="0" w:color="000000"/>
            </w:tcBorders>
            <w:shd w:val="clear" w:color="auto" w:fill="DAEEF3"/>
          </w:tcPr>
          <w:p w14:paraId="3E2F351A" w14:textId="77777777" w:rsidR="00B83953" w:rsidRDefault="00B83953"/>
        </w:tc>
        <w:tc>
          <w:tcPr>
            <w:tcW w:w="1840" w:type="dxa"/>
            <w:vMerge/>
            <w:tcBorders>
              <w:top w:val="single" w:sz="4" w:space="0" w:color="000000"/>
              <w:left w:val="single" w:sz="4" w:space="0" w:color="000000"/>
              <w:bottom w:val="single" w:sz="4" w:space="0" w:color="000000"/>
              <w:right w:val="single" w:sz="4" w:space="0" w:color="000000"/>
            </w:tcBorders>
            <w:shd w:val="clear" w:color="auto" w:fill="DAEEF3"/>
          </w:tcPr>
          <w:p w14:paraId="3414F4AC" w14:textId="77777777" w:rsidR="00B83953" w:rsidRDefault="00B83953"/>
        </w:tc>
      </w:tr>
      <w:tr w:rsidR="00B83953" w14:paraId="595902A1" w14:textId="77777777">
        <w:tblPrEx>
          <w:shd w:val="clear" w:color="auto" w:fill="auto"/>
        </w:tblPrEx>
        <w:trPr>
          <w:trHeight w:val="2744"/>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8E24" w14:textId="77777777" w:rsidR="00B83953" w:rsidRDefault="00FE7C2F">
            <w:pPr>
              <w:spacing w:after="0"/>
              <w:jc w:val="center"/>
            </w:pPr>
            <w:r>
              <w:rPr>
                <w:rFonts w:ascii="Arial"/>
              </w:rPr>
              <w:t>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B598" w14:textId="77777777" w:rsidR="00B83953" w:rsidRDefault="00FE7C2F">
            <w:pPr>
              <w:spacing w:after="0"/>
            </w:pPr>
            <w:r>
              <w:rPr>
                <w:rFonts w:ascii="Arial"/>
                <w:sz w:val="20"/>
                <w:szCs w:val="20"/>
              </w:rPr>
              <w:t>Ber</w:t>
            </w:r>
            <w:r>
              <w:rPr>
                <w:rFonts w:hAnsi="Arial"/>
                <w:sz w:val="20"/>
                <w:szCs w:val="20"/>
              </w:rPr>
              <w:t>ü</w:t>
            </w:r>
            <w:r>
              <w:rPr>
                <w:rFonts w:ascii="Arial"/>
                <w:sz w:val="20"/>
                <w:szCs w:val="20"/>
              </w:rPr>
              <w:t>cksichtigung der unterschiedlichen Bedarfe junger Menschen entsprechend ihres kulturellen Hintergrunds in den p</w:t>
            </w:r>
            <w:r>
              <w:rPr>
                <w:rFonts w:hAnsi="Arial"/>
                <w:sz w:val="20"/>
                <w:szCs w:val="20"/>
              </w:rPr>
              <w:t>ä</w:t>
            </w:r>
            <w:r>
              <w:rPr>
                <w:rFonts w:ascii="Arial"/>
                <w:sz w:val="20"/>
                <w:szCs w:val="20"/>
              </w:rPr>
              <w:t>dagogischen Konzeptionen der Einrichtungen</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831B" w14:textId="77777777" w:rsidR="00B83953" w:rsidRDefault="00FE7C2F">
            <w:pPr>
              <w:spacing w:after="0"/>
            </w:pPr>
            <w:r>
              <w:rPr>
                <w:rFonts w:ascii="Arial"/>
                <w:sz w:val="20"/>
                <w:szCs w:val="20"/>
              </w:rPr>
              <w:t>Anzahl der Konzepte, die die kulturellen Hintergr</w:t>
            </w:r>
            <w:r>
              <w:rPr>
                <w:rFonts w:hAnsi="Arial"/>
                <w:sz w:val="20"/>
                <w:szCs w:val="20"/>
              </w:rPr>
              <w:t>ü</w:t>
            </w:r>
            <w:r>
              <w:rPr>
                <w:rFonts w:ascii="Arial"/>
                <w:sz w:val="20"/>
                <w:szCs w:val="20"/>
              </w:rPr>
              <w:t>nde ihrer Zielgruppe ber</w:t>
            </w:r>
            <w:r>
              <w:rPr>
                <w:rFonts w:hAnsi="Arial"/>
                <w:sz w:val="20"/>
                <w:szCs w:val="20"/>
              </w:rPr>
              <w:t>ü</w:t>
            </w:r>
            <w:r>
              <w:rPr>
                <w:rFonts w:ascii="Arial"/>
                <w:sz w:val="20"/>
                <w:szCs w:val="20"/>
              </w:rPr>
              <w:t>cksichtigen</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5216" w14:textId="77777777" w:rsidR="00B83953" w:rsidRDefault="00FE7C2F">
            <w:pPr>
              <w:spacing w:after="0"/>
              <w:jc w:val="center"/>
            </w:pPr>
            <w:r>
              <w:rPr>
                <w:rFonts w:ascii="Arial"/>
                <w:sz w:val="18"/>
                <w:szCs w:val="18"/>
              </w:rPr>
              <w:t>71,6%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80770" w14:textId="77777777" w:rsidR="00B83953" w:rsidRDefault="00FE7C2F">
            <w:pPr>
              <w:spacing w:after="0"/>
              <w:jc w:val="center"/>
            </w:pPr>
            <w:r>
              <w:rPr>
                <w:rFonts w:ascii="Arial"/>
                <w:sz w:val="18"/>
                <w:szCs w:val="18"/>
              </w:rPr>
              <w:t>70,8%</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2074F" w14:textId="77777777" w:rsidR="00B83953" w:rsidRDefault="00FE7C2F">
            <w:pPr>
              <w:spacing w:after="0"/>
              <w:jc w:val="center"/>
            </w:pPr>
            <w:r>
              <w:rPr>
                <w:rFonts w:ascii="Arial"/>
                <w:sz w:val="20"/>
                <w:szCs w:val="20"/>
              </w:rPr>
              <w:t>75%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67AC" w14:textId="77777777" w:rsidR="00B83953" w:rsidRDefault="00FE7C2F">
            <w:pPr>
              <w:spacing w:after="0"/>
            </w:pPr>
            <w:r>
              <w:rPr>
                <w:rFonts w:ascii="Arial"/>
                <w:sz w:val="20"/>
                <w:szCs w:val="20"/>
              </w:rPr>
              <w:t>Bezirkliches Berichtswesen der offenen Kinder- und Jugendarbeit/ Jugendsozialarbeit</w:t>
            </w:r>
          </w:p>
        </w:tc>
      </w:tr>
      <w:tr w:rsidR="00B83953" w14:paraId="51D3C6D1" w14:textId="77777777">
        <w:tblPrEx>
          <w:shd w:val="clear" w:color="auto" w:fill="auto"/>
        </w:tblPrEx>
        <w:trPr>
          <w:trHeight w:val="224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CFD3" w14:textId="77777777" w:rsidR="00B83953" w:rsidRDefault="00FE7C2F">
            <w:pPr>
              <w:spacing w:after="0"/>
              <w:jc w:val="center"/>
            </w:pPr>
            <w:r>
              <w:rPr>
                <w:rFonts w:ascii="Arial"/>
              </w:rPr>
              <w:t>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BCB9" w14:textId="77777777" w:rsidR="00B83953" w:rsidRDefault="00FE7C2F">
            <w:pPr>
              <w:spacing w:after="0"/>
            </w:pPr>
            <w:r>
              <w:rPr>
                <w:rFonts w:ascii="Arial"/>
                <w:sz w:val="20"/>
                <w:szCs w:val="20"/>
              </w:rPr>
              <w:t>Steigerung des Anteils der haupt- und nebenamtlichen  Fachkr</w:t>
            </w:r>
            <w:r>
              <w:rPr>
                <w:rFonts w:hAnsi="Arial"/>
                <w:sz w:val="20"/>
                <w:szCs w:val="20"/>
              </w:rPr>
              <w:t>ä</w:t>
            </w:r>
            <w:r>
              <w:rPr>
                <w:rFonts w:ascii="Arial"/>
                <w:sz w:val="20"/>
                <w:szCs w:val="20"/>
              </w:rPr>
              <w:t>fte (HA/ NA) mit Migrationshintergrund in den Einrichtungen</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7F4B3" w14:textId="77777777" w:rsidR="00B83953" w:rsidRDefault="00FE7C2F">
            <w:pPr>
              <w:spacing w:after="0"/>
            </w:pPr>
            <w:r>
              <w:rPr>
                <w:rFonts w:ascii="Arial"/>
                <w:sz w:val="20"/>
                <w:szCs w:val="20"/>
              </w:rPr>
              <w:t>Anteil der haupt- und nebenamtlichen Fachkr</w:t>
            </w:r>
            <w:r>
              <w:rPr>
                <w:rFonts w:hAnsi="Arial"/>
                <w:sz w:val="20"/>
                <w:szCs w:val="20"/>
              </w:rPr>
              <w:t>ä</w:t>
            </w:r>
            <w:r>
              <w:rPr>
                <w:rFonts w:ascii="Arial"/>
                <w:sz w:val="20"/>
                <w:szCs w:val="20"/>
              </w:rPr>
              <w:t>fte (HA/ NA) mit Migrationshintergrund in den Einrichtungen</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5BA8" w14:textId="77777777" w:rsidR="00B83953" w:rsidRDefault="00FE7C2F">
            <w:pPr>
              <w:spacing w:after="0"/>
              <w:jc w:val="center"/>
              <w:rPr>
                <w:rFonts w:ascii="Arial" w:eastAsia="Arial" w:hAnsi="Arial" w:cs="Arial"/>
                <w:sz w:val="18"/>
                <w:szCs w:val="18"/>
              </w:rPr>
            </w:pPr>
            <w:r>
              <w:rPr>
                <w:rFonts w:ascii="Arial"/>
                <w:sz w:val="18"/>
                <w:szCs w:val="18"/>
              </w:rPr>
              <w:t>26,7% (HA)</w:t>
            </w:r>
          </w:p>
          <w:p w14:paraId="703013B2" w14:textId="77777777" w:rsidR="00B83953" w:rsidRDefault="00FE7C2F">
            <w:pPr>
              <w:spacing w:after="0"/>
              <w:jc w:val="center"/>
            </w:pPr>
            <w:r>
              <w:rPr>
                <w:rFonts w:ascii="Arial"/>
                <w:sz w:val="18"/>
                <w:szCs w:val="18"/>
              </w:rPr>
              <w:t>61,4% (NA)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0816E" w14:textId="77777777" w:rsidR="00B83953" w:rsidRDefault="00FE7C2F">
            <w:pPr>
              <w:spacing w:after="0"/>
              <w:jc w:val="center"/>
            </w:pPr>
            <w:r>
              <w:rPr>
                <w:rFonts w:ascii="Arial"/>
                <w:sz w:val="18"/>
                <w:szCs w:val="18"/>
              </w:rPr>
              <w:t>33,8% (HA) 69,4% (NA)</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5D36" w14:textId="77777777" w:rsidR="00B83953" w:rsidRDefault="00FE7C2F">
            <w:pPr>
              <w:spacing w:after="0"/>
              <w:jc w:val="center"/>
            </w:pPr>
            <w:r>
              <w:rPr>
                <w:rFonts w:ascii="Arial"/>
                <w:sz w:val="20"/>
                <w:szCs w:val="20"/>
              </w:rPr>
              <w:t>35% (HA) 70% (NA)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AB06" w14:textId="77777777" w:rsidR="00B83953" w:rsidRDefault="00FE7C2F">
            <w:pPr>
              <w:spacing w:after="0"/>
            </w:pPr>
            <w:r>
              <w:rPr>
                <w:rFonts w:ascii="Arial"/>
                <w:sz w:val="20"/>
                <w:szCs w:val="20"/>
              </w:rPr>
              <w:t>Bezirkliches Berichtswesen der offenen Kinder- und Jugendarbeit/ Jugendsozialarbeit</w:t>
            </w:r>
          </w:p>
        </w:tc>
      </w:tr>
      <w:tr w:rsidR="00B83953" w14:paraId="0EFD4DE0" w14:textId="77777777">
        <w:tblPrEx>
          <w:shd w:val="clear" w:color="auto" w:fill="auto"/>
        </w:tblPrEx>
        <w:trPr>
          <w:trHeight w:val="2996"/>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F1E43" w14:textId="77777777" w:rsidR="00B83953" w:rsidRDefault="00FE7C2F">
            <w:pPr>
              <w:spacing w:after="0"/>
              <w:jc w:val="center"/>
            </w:pPr>
            <w:r>
              <w:rPr>
                <w:rFonts w:ascii="Arial"/>
              </w:rPr>
              <w:t>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BE1D" w14:textId="77777777" w:rsidR="00B83953" w:rsidRDefault="00FE7C2F">
            <w:pPr>
              <w:spacing w:after="0"/>
            </w:pPr>
            <w:r>
              <w:rPr>
                <w:rFonts w:ascii="Arial"/>
                <w:sz w:val="20"/>
                <w:szCs w:val="20"/>
              </w:rPr>
              <w:t>F</w:t>
            </w:r>
            <w:r>
              <w:rPr>
                <w:rFonts w:hAnsi="Arial"/>
                <w:sz w:val="20"/>
                <w:szCs w:val="20"/>
              </w:rPr>
              <w:t>ö</w:t>
            </w:r>
            <w:r>
              <w:rPr>
                <w:rFonts w:ascii="Arial"/>
                <w:sz w:val="20"/>
                <w:szCs w:val="20"/>
              </w:rPr>
              <w:t>rderung der interkulturellen Kompetenz der p</w:t>
            </w:r>
            <w:r>
              <w:rPr>
                <w:rFonts w:hAnsi="Arial"/>
                <w:sz w:val="20"/>
                <w:szCs w:val="20"/>
              </w:rPr>
              <w:t>ä</w:t>
            </w:r>
            <w:r>
              <w:rPr>
                <w:rFonts w:ascii="Arial"/>
                <w:sz w:val="20"/>
                <w:szCs w:val="20"/>
              </w:rPr>
              <w:t>dagogischen Fachkr</w:t>
            </w:r>
            <w:r>
              <w:rPr>
                <w:rFonts w:hAnsi="Arial"/>
                <w:sz w:val="20"/>
                <w:szCs w:val="20"/>
              </w:rPr>
              <w:t>ä</w:t>
            </w:r>
            <w:r>
              <w:rPr>
                <w:rFonts w:ascii="Arial"/>
                <w:sz w:val="20"/>
                <w:szCs w:val="20"/>
              </w:rPr>
              <w:t xml:space="preserve">fte im Arbeitsfeld offene Kinder- und Jugendarbeit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4D34" w14:textId="00E71DE3" w:rsidR="00B83953" w:rsidRDefault="00FE7C2F" w:rsidP="00B71E7C">
            <w:pPr>
              <w:spacing w:after="0"/>
            </w:pPr>
            <w:r>
              <w:rPr>
                <w:rFonts w:ascii="Arial"/>
                <w:sz w:val="20"/>
                <w:szCs w:val="20"/>
              </w:rPr>
              <w:t xml:space="preserve">Anzahl der </w:t>
            </w:r>
            <w:ins w:id="528" w:author="Krüger, Kristina" w:date="2016-10-05T18:46:00Z">
              <w:r w:rsidR="00157AA2">
                <w:rPr>
                  <w:rFonts w:ascii="Arial"/>
                  <w:sz w:val="20"/>
                  <w:szCs w:val="20"/>
                </w:rPr>
                <w:t xml:space="preserve">Teilnehmer/innen aus der OKJA an </w:t>
              </w:r>
            </w:ins>
            <w:del w:id="529" w:author="Krüger, Kristina" w:date="2016-10-05T18:47:00Z">
              <w:r w:rsidDel="00157AA2">
                <w:rPr>
                  <w:rFonts w:ascii="Arial"/>
                  <w:sz w:val="20"/>
                  <w:szCs w:val="20"/>
                </w:rPr>
                <w:delText xml:space="preserve">im Jahresprogramm </w:delText>
              </w:r>
            </w:del>
            <w:del w:id="530" w:author="Sandra Berkling" w:date="2016-10-27T17:48:00Z">
              <w:r w:rsidDel="00B71E7C">
                <w:rPr>
                  <w:rFonts w:ascii="Arial"/>
                  <w:sz w:val="20"/>
                  <w:szCs w:val="20"/>
                </w:rPr>
                <w:delText xml:space="preserve">angebotenen </w:delText>
              </w:r>
            </w:del>
            <w:r>
              <w:rPr>
                <w:rFonts w:ascii="Arial"/>
                <w:sz w:val="20"/>
                <w:szCs w:val="20"/>
              </w:rPr>
              <w:t>Veranstaltungen der sozialp</w:t>
            </w:r>
            <w:r>
              <w:rPr>
                <w:rFonts w:hAnsi="Arial"/>
                <w:sz w:val="20"/>
                <w:szCs w:val="20"/>
              </w:rPr>
              <w:t>ä</w:t>
            </w:r>
            <w:r>
              <w:rPr>
                <w:rFonts w:ascii="Arial"/>
                <w:sz w:val="20"/>
                <w:szCs w:val="20"/>
              </w:rPr>
              <w:t>dagogischen Fortbildung</w:t>
            </w:r>
            <w:del w:id="531" w:author="Sandra Berkling" w:date="2016-10-27T17:48:00Z">
              <w:r w:rsidDel="00B71E7C">
                <w:rPr>
                  <w:rFonts w:ascii="Arial"/>
                  <w:sz w:val="20"/>
                  <w:szCs w:val="20"/>
                </w:rPr>
                <w:delText>,</w:delText>
              </w:r>
            </w:del>
            <w:r>
              <w:rPr>
                <w:rFonts w:ascii="Arial"/>
                <w:sz w:val="20"/>
                <w:szCs w:val="20"/>
              </w:rPr>
              <w:t xml:space="preserve"> </w:t>
            </w:r>
            <w:del w:id="532" w:author="Krüger, Kristina" w:date="2016-10-05T18:47:00Z">
              <w:r w:rsidDel="00157AA2">
                <w:rPr>
                  <w:rFonts w:ascii="Arial"/>
                  <w:sz w:val="20"/>
                  <w:szCs w:val="20"/>
                </w:rPr>
                <w:delText>die Mitarbeiterinnen und Mitarbeitern aus der OKJA offen stehen</w:delText>
              </w:r>
            </w:del>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8A899" w14:textId="77777777" w:rsidR="00B83953" w:rsidRDefault="00FE7C2F">
            <w:pPr>
              <w:spacing w:after="0"/>
              <w:jc w:val="center"/>
            </w:pPr>
            <w:del w:id="533" w:author="Krüger, Kristina" w:date="2016-10-05T18:47:00Z">
              <w:r w:rsidDel="00157AA2">
                <w:rPr>
                  <w:rFonts w:ascii="Arial"/>
                  <w:sz w:val="20"/>
                  <w:szCs w:val="20"/>
                </w:rPr>
                <w:delText>0</w:delText>
              </w:r>
            </w:del>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ADDB" w14:textId="77777777" w:rsidR="00B83953" w:rsidRDefault="00FE7C2F">
            <w:pPr>
              <w:spacing w:after="0"/>
              <w:jc w:val="center"/>
            </w:pPr>
            <w:del w:id="534" w:author="Krüger, Kristina" w:date="2016-10-05T18:47:00Z">
              <w:r w:rsidDel="00157AA2">
                <w:rPr>
                  <w:rFonts w:ascii="Arial"/>
                  <w:sz w:val="20"/>
                  <w:szCs w:val="20"/>
                </w:rPr>
                <w:delText>4</w:delText>
              </w:r>
            </w:del>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26DD8" w14:textId="77777777" w:rsidR="00B83953" w:rsidRDefault="00FE7C2F">
            <w:pPr>
              <w:spacing w:after="0"/>
              <w:jc w:val="center"/>
            </w:pPr>
            <w:del w:id="535" w:author="Krüger, Kristina" w:date="2016-10-05T18:47:00Z">
              <w:r w:rsidDel="00157AA2">
                <w:rPr>
                  <w:rFonts w:ascii="Arial"/>
                  <w:sz w:val="20"/>
                  <w:szCs w:val="20"/>
                </w:rPr>
                <w:delText>4</w:delText>
              </w:r>
            </w:del>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CD5A8" w14:textId="77777777" w:rsidR="00B83953" w:rsidRDefault="00FE7C2F">
            <w:pPr>
              <w:spacing w:after="0"/>
            </w:pPr>
            <w:del w:id="536" w:author="Krüger, Kristina" w:date="2016-10-05T18:47:00Z">
              <w:r w:rsidDel="00157AA2">
                <w:rPr>
                  <w:rFonts w:ascii="Arial"/>
                  <w:sz w:val="20"/>
                  <w:szCs w:val="20"/>
                </w:rPr>
                <w:delText xml:space="preserve">Programmauswertung </w:delText>
              </w:r>
            </w:del>
            <w:ins w:id="537" w:author="Krüger, Kristina" w:date="2016-10-05T18:47:00Z">
              <w:r w:rsidR="00157AA2">
                <w:rPr>
                  <w:rFonts w:ascii="Arial"/>
                  <w:sz w:val="20"/>
                  <w:szCs w:val="20"/>
                </w:rPr>
                <w:t>T</w:t>
              </w:r>
            </w:ins>
            <w:ins w:id="538" w:author="Krüger, Kristina" w:date="2016-10-05T18:48:00Z">
              <w:r w:rsidR="00157AA2">
                <w:rPr>
                  <w:rFonts w:ascii="Arial"/>
                  <w:sz w:val="20"/>
                  <w:szCs w:val="20"/>
                </w:rPr>
                <w:t>eilnehmer/innen</w:t>
              </w:r>
            </w:ins>
            <w:ins w:id="539" w:author="Krüger, Kristina" w:date="2016-10-05T18:47:00Z">
              <w:r w:rsidR="00157AA2">
                <w:rPr>
                  <w:rFonts w:ascii="Arial"/>
                  <w:sz w:val="20"/>
                  <w:szCs w:val="20"/>
                </w:rPr>
                <w:t xml:space="preserve">auswertung </w:t>
              </w:r>
            </w:ins>
          </w:p>
        </w:tc>
      </w:tr>
    </w:tbl>
    <w:p w14:paraId="295CE7B7" w14:textId="77777777" w:rsidR="00B83953" w:rsidRDefault="00B83953">
      <w:pPr>
        <w:rPr>
          <w:rFonts w:ascii="Arial" w:eastAsia="Arial" w:hAnsi="Arial" w:cs="Arial"/>
        </w:rPr>
      </w:pPr>
    </w:p>
    <w:p w14:paraId="6C3231EB"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5CB1E76D" w14:textId="77777777" w:rsidR="00B83953" w:rsidRDefault="00FE7C2F" w:rsidP="00A118DD">
      <w:pPr>
        <w:pStyle w:val="Listenabsatz"/>
        <w:numPr>
          <w:ilvl w:val="0"/>
          <w:numId w:val="92"/>
        </w:numPr>
        <w:tabs>
          <w:tab w:val="clear" w:pos="426"/>
          <w:tab w:val="num" w:pos="469"/>
        </w:tabs>
        <w:ind w:left="469" w:hanging="469"/>
        <w:jc w:val="both"/>
        <w:rPr>
          <w:rFonts w:ascii="Arial" w:eastAsia="Arial" w:hAnsi="Arial" w:cs="Arial"/>
          <w:sz w:val="20"/>
          <w:szCs w:val="20"/>
        </w:rPr>
      </w:pPr>
      <w:r>
        <w:rPr>
          <w:rFonts w:ascii="Arial"/>
          <w:sz w:val="20"/>
          <w:szCs w:val="20"/>
        </w:rPr>
        <w:t>In der Regel haben Einrichtungen der OKJA Konzepte f</w:t>
      </w:r>
      <w:r>
        <w:rPr>
          <w:rFonts w:hAnsi="Arial"/>
          <w:sz w:val="20"/>
          <w:szCs w:val="20"/>
        </w:rPr>
        <w:t>ü</w:t>
      </w:r>
      <w:r>
        <w:rPr>
          <w:rFonts w:ascii="Arial"/>
          <w:sz w:val="20"/>
          <w:szCs w:val="20"/>
        </w:rPr>
        <w:t>r ihre p</w:t>
      </w:r>
      <w:r>
        <w:rPr>
          <w:rFonts w:hAnsi="Arial"/>
          <w:sz w:val="20"/>
          <w:szCs w:val="20"/>
        </w:rPr>
        <w:t>ä</w:t>
      </w:r>
      <w:r>
        <w:rPr>
          <w:rFonts w:ascii="Arial"/>
          <w:sz w:val="20"/>
          <w:szCs w:val="20"/>
        </w:rPr>
        <w:t>dagogische Arbeit, die zugleich auch Grundlage der F</w:t>
      </w:r>
      <w:r>
        <w:rPr>
          <w:rFonts w:hAnsi="Arial"/>
          <w:sz w:val="20"/>
          <w:szCs w:val="20"/>
        </w:rPr>
        <w:t>ö</w:t>
      </w:r>
      <w:r>
        <w:rPr>
          <w:rFonts w:ascii="Arial"/>
          <w:sz w:val="20"/>
          <w:szCs w:val="20"/>
        </w:rPr>
        <w:t>rderung (bei zuwendungsfinanzierten Einrichtungen) sind. Im j</w:t>
      </w:r>
      <w:r>
        <w:rPr>
          <w:rFonts w:hAnsi="Arial"/>
          <w:sz w:val="20"/>
          <w:szCs w:val="20"/>
        </w:rPr>
        <w:t>ä</w:t>
      </w:r>
      <w:r>
        <w:rPr>
          <w:rFonts w:ascii="Arial"/>
          <w:sz w:val="20"/>
          <w:szCs w:val="20"/>
        </w:rPr>
        <w:t xml:space="preserve">hrlichen Berichtswesen der OKJA wird bereits die Anzahl der Einrichtungskonzepte erfasst, die einen Interkulturellen Ansatz beinhalten. </w:t>
      </w:r>
    </w:p>
    <w:p w14:paraId="30081F88" w14:textId="77777777" w:rsidR="00B83953" w:rsidRDefault="00FE7C2F" w:rsidP="00A118DD">
      <w:pPr>
        <w:pStyle w:val="Listenabsatz"/>
        <w:numPr>
          <w:ilvl w:val="0"/>
          <w:numId w:val="92"/>
        </w:numPr>
        <w:tabs>
          <w:tab w:val="clear" w:pos="426"/>
          <w:tab w:val="num" w:pos="469"/>
        </w:tabs>
        <w:ind w:left="469" w:hanging="469"/>
        <w:jc w:val="both"/>
        <w:rPr>
          <w:rFonts w:ascii="Arial" w:eastAsia="Arial" w:hAnsi="Arial" w:cs="Arial"/>
          <w:sz w:val="20"/>
          <w:szCs w:val="20"/>
        </w:rPr>
      </w:pPr>
      <w:r>
        <w:rPr>
          <w:rFonts w:ascii="Arial"/>
          <w:sz w:val="20"/>
          <w:szCs w:val="20"/>
        </w:rPr>
        <w:lastRenderedPageBreak/>
        <w:t>Der Prozentanteil der haupt- und nebenamtlichen (Honorarkr</w:t>
      </w:r>
      <w:r>
        <w:rPr>
          <w:rFonts w:hAnsi="Arial"/>
          <w:sz w:val="20"/>
          <w:szCs w:val="20"/>
        </w:rPr>
        <w:t>ä</w:t>
      </w:r>
      <w:r>
        <w:rPr>
          <w:rFonts w:ascii="Arial"/>
          <w:sz w:val="20"/>
          <w:szCs w:val="20"/>
        </w:rPr>
        <w:t>fte) Mitarbeiterinnen und Mitarbeiter mit Migrationshintergrund an der Gesamtgruppe der haupt- oder nebenamtlich Besch</w:t>
      </w:r>
      <w:r>
        <w:rPr>
          <w:rFonts w:hAnsi="Arial"/>
          <w:sz w:val="20"/>
          <w:szCs w:val="20"/>
        </w:rPr>
        <w:t>ä</w:t>
      </w:r>
      <w:r>
        <w:rPr>
          <w:rFonts w:ascii="Arial"/>
          <w:sz w:val="20"/>
          <w:szCs w:val="20"/>
        </w:rPr>
        <w:t xml:space="preserve">ftigen. Eine entsprechende Auswertung ist </w:t>
      </w:r>
      <w:r>
        <w:rPr>
          <w:rFonts w:hAnsi="Arial"/>
          <w:sz w:val="20"/>
          <w:szCs w:val="20"/>
        </w:rPr>
        <w:t>ü</w:t>
      </w:r>
      <w:r>
        <w:rPr>
          <w:rFonts w:ascii="Arial"/>
          <w:sz w:val="20"/>
          <w:szCs w:val="20"/>
        </w:rPr>
        <w:t>ber das bezirkliche Berichtswesen bereits sichergestellt.</w:t>
      </w:r>
    </w:p>
    <w:p w14:paraId="42AE8391" w14:textId="77777777" w:rsidR="00B83953" w:rsidRDefault="00FE7C2F" w:rsidP="00A118DD">
      <w:pPr>
        <w:pStyle w:val="Listenabsatz"/>
        <w:numPr>
          <w:ilvl w:val="0"/>
          <w:numId w:val="92"/>
        </w:numPr>
        <w:tabs>
          <w:tab w:val="clear" w:pos="426"/>
          <w:tab w:val="num" w:pos="469"/>
        </w:tabs>
        <w:ind w:left="469" w:hanging="469"/>
        <w:jc w:val="both"/>
        <w:rPr>
          <w:rFonts w:ascii="Arial" w:eastAsia="Arial" w:hAnsi="Arial" w:cs="Arial"/>
          <w:sz w:val="20"/>
          <w:szCs w:val="20"/>
        </w:rPr>
      </w:pPr>
      <w:r>
        <w:rPr>
          <w:rFonts w:ascii="Arial"/>
          <w:sz w:val="20"/>
          <w:szCs w:val="20"/>
        </w:rPr>
        <w:t>Anzahl der Fortbildungsveranstaltungen im Jahresprogramm mit Interkultureller Schwerpunktsetzung, an der Besch</w:t>
      </w:r>
      <w:r>
        <w:rPr>
          <w:rFonts w:hAnsi="Arial"/>
          <w:sz w:val="20"/>
          <w:szCs w:val="20"/>
        </w:rPr>
        <w:t>ä</w:t>
      </w:r>
      <w:r>
        <w:rPr>
          <w:rFonts w:ascii="Arial"/>
          <w:sz w:val="20"/>
          <w:szCs w:val="20"/>
        </w:rPr>
        <w:t>ftigte aus der OKJA teilnehmen k</w:t>
      </w:r>
      <w:r>
        <w:rPr>
          <w:rFonts w:hAnsi="Arial"/>
          <w:sz w:val="20"/>
          <w:szCs w:val="20"/>
        </w:rPr>
        <w:t>ö</w:t>
      </w:r>
      <w:r>
        <w:rPr>
          <w:rFonts w:ascii="Arial"/>
          <w:sz w:val="20"/>
          <w:szCs w:val="20"/>
        </w:rPr>
        <w:t>nnen.</w:t>
      </w:r>
    </w:p>
    <w:p w14:paraId="3BFA1F61"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05928D94" w14:textId="77777777" w:rsidR="00B83953" w:rsidRDefault="00FE7C2F" w:rsidP="00A118DD">
      <w:pPr>
        <w:pStyle w:val="Listenabsatz"/>
        <w:numPr>
          <w:ilvl w:val="0"/>
          <w:numId w:val="93"/>
        </w:numPr>
        <w:tabs>
          <w:tab w:val="clear" w:pos="426"/>
          <w:tab w:val="num" w:pos="469"/>
        </w:tabs>
        <w:ind w:left="469" w:hanging="469"/>
        <w:jc w:val="both"/>
        <w:rPr>
          <w:rFonts w:ascii="Arial" w:eastAsia="Arial" w:hAnsi="Arial" w:cs="Arial"/>
          <w:sz w:val="20"/>
          <w:szCs w:val="20"/>
        </w:rPr>
      </w:pPr>
      <w:r>
        <w:rPr>
          <w:rFonts w:ascii="Arial"/>
          <w:sz w:val="20"/>
          <w:szCs w:val="20"/>
        </w:rPr>
        <w:t>Ob in einem Einrichtungskonzept ein Interkultureller Ansatz notwendig ist, wird u.a. beeinflusst vom Einzugsgebiet und den p</w:t>
      </w:r>
      <w:r>
        <w:rPr>
          <w:rFonts w:hAnsi="Arial"/>
          <w:sz w:val="20"/>
          <w:szCs w:val="20"/>
        </w:rPr>
        <w:t>ä</w:t>
      </w:r>
      <w:r>
        <w:rPr>
          <w:rFonts w:ascii="Arial"/>
          <w:sz w:val="20"/>
          <w:szCs w:val="20"/>
        </w:rPr>
        <w:t>dagogischen Schwerpunktsetzungen der Einrichtung. Angesichts der zu erwartenden Ver</w:t>
      </w:r>
      <w:r>
        <w:rPr>
          <w:rFonts w:hAnsi="Arial"/>
          <w:sz w:val="20"/>
          <w:szCs w:val="20"/>
        </w:rPr>
        <w:t>ä</w:t>
      </w:r>
      <w:r>
        <w:rPr>
          <w:rFonts w:ascii="Arial"/>
          <w:sz w:val="20"/>
          <w:szCs w:val="20"/>
        </w:rPr>
        <w:t>nderungen f</w:t>
      </w:r>
      <w:r>
        <w:rPr>
          <w:rFonts w:hAnsi="Arial"/>
          <w:sz w:val="20"/>
          <w:szCs w:val="20"/>
        </w:rPr>
        <w:t>ü</w:t>
      </w:r>
      <w:r>
        <w:rPr>
          <w:rFonts w:ascii="Arial"/>
          <w:sz w:val="20"/>
          <w:szCs w:val="20"/>
        </w:rPr>
        <w:t>r die OKJA (z.B. Ganztagsschule, teilweise Umsteuerung in sozialr</w:t>
      </w:r>
      <w:r>
        <w:rPr>
          <w:rFonts w:hAnsi="Arial"/>
          <w:sz w:val="20"/>
          <w:szCs w:val="20"/>
        </w:rPr>
        <w:t>ä</w:t>
      </w:r>
      <w:r>
        <w:rPr>
          <w:rFonts w:ascii="Arial"/>
          <w:sz w:val="20"/>
          <w:szCs w:val="20"/>
        </w:rPr>
        <w:t xml:space="preserve">umliche Hilfen und Angebote) soll der Zielwert nicht zu einer </w:t>
      </w:r>
      <w:r>
        <w:rPr>
          <w:rFonts w:hAnsi="Arial"/>
          <w:sz w:val="20"/>
          <w:szCs w:val="20"/>
        </w:rPr>
        <w:t>Ü</w:t>
      </w:r>
      <w:r>
        <w:rPr>
          <w:rFonts w:ascii="Arial"/>
          <w:sz w:val="20"/>
          <w:szCs w:val="20"/>
        </w:rPr>
        <w:t>berforderung der Einrichtungen f</w:t>
      </w:r>
      <w:r>
        <w:rPr>
          <w:rFonts w:hAnsi="Arial"/>
          <w:sz w:val="20"/>
          <w:szCs w:val="20"/>
        </w:rPr>
        <w:t>ü</w:t>
      </w:r>
      <w:r>
        <w:rPr>
          <w:rFonts w:ascii="Arial"/>
          <w:sz w:val="20"/>
          <w:szCs w:val="20"/>
        </w:rPr>
        <w:t xml:space="preserve">hren.  </w:t>
      </w:r>
    </w:p>
    <w:p w14:paraId="624E293A" w14:textId="77777777" w:rsidR="00B83953" w:rsidRDefault="00FE7C2F" w:rsidP="00A118DD">
      <w:pPr>
        <w:pStyle w:val="Listenabsatz"/>
        <w:numPr>
          <w:ilvl w:val="0"/>
          <w:numId w:val="93"/>
        </w:numPr>
        <w:tabs>
          <w:tab w:val="clear" w:pos="426"/>
          <w:tab w:val="num" w:pos="469"/>
        </w:tabs>
        <w:ind w:left="469" w:hanging="469"/>
        <w:jc w:val="both"/>
        <w:rPr>
          <w:rFonts w:ascii="Arial" w:eastAsia="Arial" w:hAnsi="Arial" w:cs="Arial"/>
          <w:sz w:val="20"/>
          <w:szCs w:val="20"/>
        </w:rPr>
      </w:pPr>
      <w:r>
        <w:rPr>
          <w:rFonts w:ascii="Arial"/>
          <w:sz w:val="20"/>
          <w:szCs w:val="20"/>
        </w:rPr>
        <w:t>Es wird von einer geringen Fluktuationsrate ausgegangen, au</w:t>
      </w:r>
      <w:r>
        <w:rPr>
          <w:rFonts w:hAnsi="Arial"/>
          <w:sz w:val="20"/>
          <w:szCs w:val="20"/>
        </w:rPr>
        <w:t>ß</w:t>
      </w:r>
      <w:r>
        <w:rPr>
          <w:rFonts w:ascii="Arial"/>
          <w:sz w:val="20"/>
          <w:szCs w:val="20"/>
        </w:rPr>
        <w:t>erdem ist die Anzahl der Arbeitssuchenden im Verh</w:t>
      </w:r>
      <w:r>
        <w:rPr>
          <w:rFonts w:hAnsi="Arial"/>
          <w:sz w:val="20"/>
          <w:szCs w:val="20"/>
        </w:rPr>
        <w:t>ä</w:t>
      </w:r>
      <w:r>
        <w:rPr>
          <w:rFonts w:ascii="Arial"/>
          <w:sz w:val="20"/>
          <w:szCs w:val="20"/>
        </w:rPr>
        <w:t>ltnis zur Nachfrage gering. Dieses erschwert die Gewinnung von Nachwuchskr</w:t>
      </w:r>
      <w:r>
        <w:rPr>
          <w:rFonts w:hAnsi="Arial"/>
          <w:sz w:val="20"/>
          <w:szCs w:val="20"/>
        </w:rPr>
        <w:t>ä</w:t>
      </w:r>
      <w:r>
        <w:rPr>
          <w:rFonts w:ascii="Arial"/>
          <w:sz w:val="20"/>
          <w:szCs w:val="20"/>
        </w:rPr>
        <w:t>ften und schr</w:t>
      </w:r>
      <w:r>
        <w:rPr>
          <w:rFonts w:hAnsi="Arial"/>
          <w:sz w:val="20"/>
          <w:szCs w:val="20"/>
        </w:rPr>
        <w:t>ä</w:t>
      </w:r>
      <w:r>
        <w:rPr>
          <w:rFonts w:ascii="Arial"/>
          <w:sz w:val="20"/>
          <w:szCs w:val="20"/>
        </w:rPr>
        <w:t>nkt den Spielraum f</w:t>
      </w:r>
      <w:r>
        <w:rPr>
          <w:rFonts w:hAnsi="Arial"/>
          <w:sz w:val="20"/>
          <w:szCs w:val="20"/>
        </w:rPr>
        <w:t>ü</w:t>
      </w:r>
      <w:r>
        <w:rPr>
          <w:rFonts w:ascii="Arial"/>
          <w:sz w:val="20"/>
          <w:szCs w:val="20"/>
        </w:rPr>
        <w:t>r eine Steigerung des Anteils an Besch</w:t>
      </w:r>
      <w:r>
        <w:rPr>
          <w:rFonts w:hAnsi="Arial"/>
          <w:sz w:val="20"/>
          <w:szCs w:val="20"/>
        </w:rPr>
        <w:t>ä</w:t>
      </w:r>
      <w:r>
        <w:rPr>
          <w:rFonts w:ascii="Arial"/>
          <w:sz w:val="20"/>
          <w:szCs w:val="20"/>
        </w:rPr>
        <w:t>ftigten mit Migrationshintergrund ein. Deswegen wurden die Zielwerte nur geringf</w:t>
      </w:r>
      <w:r>
        <w:rPr>
          <w:rFonts w:hAnsi="Arial"/>
          <w:sz w:val="20"/>
          <w:szCs w:val="20"/>
        </w:rPr>
        <w:t>ü</w:t>
      </w:r>
      <w:r>
        <w:rPr>
          <w:rFonts w:ascii="Arial"/>
          <w:sz w:val="20"/>
          <w:szCs w:val="20"/>
        </w:rPr>
        <w:t>gig gegen</w:t>
      </w:r>
      <w:r>
        <w:rPr>
          <w:rFonts w:hAnsi="Arial"/>
          <w:sz w:val="20"/>
          <w:szCs w:val="20"/>
        </w:rPr>
        <w:t>ü</w:t>
      </w:r>
      <w:r>
        <w:rPr>
          <w:rFonts w:ascii="Arial"/>
          <w:sz w:val="20"/>
          <w:szCs w:val="20"/>
        </w:rPr>
        <w:t>ber dem Wert von 2010 erh</w:t>
      </w:r>
      <w:r>
        <w:rPr>
          <w:rFonts w:hAnsi="Arial"/>
          <w:sz w:val="20"/>
          <w:szCs w:val="20"/>
        </w:rPr>
        <w:t>ö</w:t>
      </w:r>
      <w:r>
        <w:rPr>
          <w:rFonts w:ascii="Arial"/>
          <w:sz w:val="20"/>
          <w:szCs w:val="20"/>
        </w:rPr>
        <w:t xml:space="preserve">ht. </w:t>
      </w:r>
    </w:p>
    <w:p w14:paraId="6B907454" w14:textId="77777777" w:rsidR="00B83953" w:rsidRDefault="00FE7C2F" w:rsidP="00A118DD">
      <w:pPr>
        <w:pStyle w:val="Listenabsatz"/>
        <w:numPr>
          <w:ilvl w:val="0"/>
          <w:numId w:val="93"/>
        </w:numPr>
        <w:tabs>
          <w:tab w:val="clear" w:pos="426"/>
          <w:tab w:val="num" w:pos="469"/>
        </w:tabs>
        <w:ind w:left="469" w:hanging="469"/>
        <w:jc w:val="both"/>
        <w:rPr>
          <w:rFonts w:ascii="Arial" w:eastAsia="Arial" w:hAnsi="Arial" w:cs="Arial"/>
          <w:sz w:val="20"/>
          <w:szCs w:val="20"/>
        </w:rPr>
      </w:pPr>
      <w:r>
        <w:rPr>
          <w:rFonts w:ascii="Arial"/>
          <w:sz w:val="20"/>
          <w:szCs w:val="20"/>
        </w:rPr>
        <w:t>Die Themen f</w:t>
      </w:r>
      <w:r>
        <w:rPr>
          <w:rFonts w:hAnsi="Arial"/>
          <w:sz w:val="20"/>
          <w:szCs w:val="20"/>
        </w:rPr>
        <w:t>ü</w:t>
      </w:r>
      <w:r>
        <w:rPr>
          <w:rFonts w:ascii="Arial"/>
          <w:sz w:val="20"/>
          <w:szCs w:val="20"/>
        </w:rPr>
        <w:t xml:space="preserve">r Fortbildungsveranstaltungen des Jahresprogramms sind u.a. beeinflusst von gesellschaftlichen Entwicklungen, sozialarbeiterischen Bedarfen, Gesetzgebungsverfahren und politischen Programmen. Insofern unterliegen die Schwerpunktsetzungen Schwankungen.  Mit dem Zielwert soll eine Mindestausstattung abgesichert werden.  </w:t>
      </w:r>
    </w:p>
    <w:p w14:paraId="7876CF2A" w14:textId="34F3F209" w:rsidR="00F86796" w:rsidRPr="00F86796" w:rsidRDefault="00D27863" w:rsidP="00F86796">
      <w:pPr>
        <w:pStyle w:val="Listenabsatz"/>
        <w:numPr>
          <w:ilvl w:val="0"/>
          <w:numId w:val="54"/>
        </w:numPr>
        <w:jc w:val="both"/>
        <w:rPr>
          <w:ins w:id="540" w:author="Sandra Berkling" w:date="2017-01-04T16:34:00Z"/>
          <w:rFonts w:ascii="Arial" w:eastAsia="Arial Bold" w:hAnsi="Arial" w:cs="Arial"/>
        </w:rPr>
      </w:pPr>
      <w:ins w:id="541" w:author="Krüger, Kristina" w:date="2016-10-05T18:27:00Z">
        <w:del w:id="542" w:author="Sandra Berkling" w:date="2017-01-04T16:34:00Z">
          <w:r w:rsidRPr="00F86796" w:rsidDel="00F86796">
            <w:rPr>
              <w:rFonts w:ascii="Arial" w:eastAsia="Arial Bold" w:hAnsi="Arial" w:cs="Arial"/>
            </w:rPr>
            <w:delText xml:space="preserve">b) </w:delText>
          </w:r>
        </w:del>
        <w:r w:rsidRPr="00F86796">
          <w:rPr>
            <w:rFonts w:ascii="Arial" w:eastAsia="Arial Bold" w:hAnsi="Arial" w:cs="Arial"/>
          </w:rPr>
          <w:t>Jugendsozialarbeit</w:t>
        </w:r>
      </w:ins>
      <w:r w:rsidR="00F86796" w:rsidRPr="00F86796">
        <w:rPr>
          <w:rFonts w:ascii="Arial" w:eastAsia="Arial Bold" w:hAnsi="Arial" w:cs="Arial"/>
        </w:rPr>
        <w:t xml:space="preserve"> </w:t>
      </w:r>
      <w:ins w:id="543" w:author="Sandra Berkling" w:date="2017-01-04T16:29:00Z">
        <w:r w:rsidR="00F86796" w:rsidRPr="00F86796">
          <w:rPr>
            <w:rFonts w:ascii="Arial" w:eastAsia="Arial Bold" w:hAnsi="Arial" w:cs="Arial"/>
            <w:i/>
          </w:rPr>
          <w:t>(</w:t>
        </w:r>
      </w:ins>
      <w:ins w:id="544" w:author="Sandra Berkling" w:date="2017-01-04T16:34:00Z">
        <w:r w:rsidR="00F86796" w:rsidRPr="00F86796">
          <w:rPr>
            <w:rFonts w:ascii="Arial" w:eastAsia="Arial Bold" w:hAnsi="Arial" w:cs="Arial"/>
            <w:i/>
          </w:rPr>
          <w:t xml:space="preserve">Statt einer Ergänzung des </w:t>
        </w:r>
      </w:ins>
      <w:ins w:id="545" w:author="Sandra Berkling" w:date="2017-01-04T16:29:00Z">
        <w:r w:rsidR="00F86796" w:rsidRPr="00F86796">
          <w:rPr>
            <w:rFonts w:ascii="Arial" w:eastAsia="Arial Bold" w:hAnsi="Arial" w:cs="Arial"/>
            <w:i/>
          </w:rPr>
          <w:t>Kapitel</w:t>
        </w:r>
      </w:ins>
      <w:ins w:id="546" w:author="Sandra Berkling" w:date="2017-01-04T16:34:00Z">
        <w:r w:rsidR="00F86796" w:rsidRPr="00F86796">
          <w:rPr>
            <w:rFonts w:ascii="Arial" w:eastAsia="Arial Bold" w:hAnsi="Arial" w:cs="Arial"/>
            <w:i/>
          </w:rPr>
          <w:t>s</w:t>
        </w:r>
      </w:ins>
      <w:ins w:id="547" w:author="Sandra Berkling" w:date="2017-01-04T16:29:00Z">
        <w:r w:rsidR="00F86796" w:rsidRPr="00F86796">
          <w:rPr>
            <w:rFonts w:ascii="Arial" w:eastAsia="Arial Bold" w:hAnsi="Arial" w:cs="Arial"/>
            <w:i/>
          </w:rPr>
          <w:t xml:space="preserve"> „Kinder- und Jugendhilfe“ </w:t>
        </w:r>
      </w:ins>
      <w:ins w:id="548" w:author="Sandra Berkling" w:date="2017-01-04T16:34:00Z">
        <w:r w:rsidR="00F86796" w:rsidRPr="00F86796">
          <w:rPr>
            <w:rFonts w:ascii="Arial" w:eastAsia="Arial Bold" w:hAnsi="Arial" w:cs="Arial"/>
            <w:i/>
          </w:rPr>
          <w:t>wäre ein eigenes Kapitel zum Thema „Jugendsozialarbeit“ überlegenswert)</w:t>
        </w:r>
      </w:ins>
    </w:p>
    <w:p w14:paraId="1FCBA7B0" w14:textId="4008595D" w:rsidR="00B83953" w:rsidRPr="00F86796" w:rsidDel="00F86796" w:rsidRDefault="00F86796" w:rsidP="00F86796">
      <w:pPr>
        <w:jc w:val="both"/>
        <w:rPr>
          <w:ins w:id="549" w:author="Krüger, Kristina" w:date="2016-10-05T18:27:00Z"/>
          <w:del w:id="550" w:author="Sandra Berkling" w:date="2017-01-04T16:35:00Z"/>
          <w:rFonts w:ascii="Arial" w:eastAsia="Arial Bold" w:hAnsi="Arial" w:cs="Arial"/>
        </w:rPr>
      </w:pPr>
      <w:del w:id="551" w:author="Sandra Berkling" w:date="2017-01-04T16:35:00Z">
        <w:r w:rsidRPr="00F86796" w:rsidDel="00F86796">
          <w:rPr>
            <w:rFonts w:ascii="Arial" w:eastAsia="Arial Bold" w:hAnsi="Arial" w:cs="Arial"/>
          </w:rPr>
          <w:delText xml:space="preserve"> </w:delText>
        </w:r>
      </w:del>
    </w:p>
    <w:p w14:paraId="62ECD770" w14:textId="51454F10" w:rsidR="00D27863" w:rsidRDefault="00AC1840">
      <w:pPr>
        <w:jc w:val="both"/>
        <w:rPr>
          <w:rFonts w:ascii="Arial" w:eastAsia="Arial Bold" w:hAnsi="Arial" w:cs="Arial"/>
        </w:rPr>
      </w:pPr>
      <w:ins w:id="552" w:author="Krüger, Kristina" w:date="2016-10-06T09:32:00Z">
        <w:r w:rsidRPr="00D7471E">
          <w:rPr>
            <w:rFonts w:ascii="Arial" w:eastAsia="Arial Bold" w:hAnsi="Arial" w:cs="Arial"/>
          </w:rPr>
          <w:t xml:space="preserve">Die Zielgruppe der Jugendsozialarbeit sind </w:t>
        </w:r>
      </w:ins>
      <w:ins w:id="553" w:author="Krüger, Kristina" w:date="2016-10-06T09:33:00Z">
        <w:r w:rsidRPr="00D7471E">
          <w:rPr>
            <w:rFonts w:ascii="Arial" w:eastAsia="Arial Bold" w:hAnsi="Arial" w:cs="Arial"/>
          </w:rPr>
          <w:t xml:space="preserve">benachteiligte </w:t>
        </w:r>
      </w:ins>
      <w:ins w:id="554" w:author="Krüger, Kristina" w:date="2016-10-06T09:32:00Z">
        <w:r w:rsidRPr="00D7471E">
          <w:rPr>
            <w:rFonts w:ascii="Arial" w:eastAsia="Arial Bold" w:hAnsi="Arial" w:cs="Arial"/>
          </w:rPr>
          <w:t xml:space="preserve">junge Menschen </w:t>
        </w:r>
      </w:ins>
      <w:ins w:id="555" w:author="Krüger, Kristina" w:date="2016-10-06T10:00:00Z">
        <w:r w:rsidR="00F72372" w:rsidRPr="00D7471E">
          <w:rPr>
            <w:rFonts w:ascii="Arial" w:eastAsia="Arial Bold" w:hAnsi="Arial" w:cs="Arial"/>
          </w:rPr>
          <w:t>bis 27 Jahre</w:t>
        </w:r>
      </w:ins>
      <w:ins w:id="556" w:author="Sandra Berkling" w:date="2016-10-27T17:52:00Z">
        <w:r w:rsidR="006168D4">
          <w:rPr>
            <w:rFonts w:ascii="Arial" w:eastAsia="Arial Bold" w:hAnsi="Arial" w:cs="Arial"/>
          </w:rPr>
          <w:t>,</w:t>
        </w:r>
      </w:ins>
      <w:ins w:id="557" w:author="Krüger, Kristina" w:date="2016-10-06T10:00:00Z">
        <w:r w:rsidR="00F72372" w:rsidRPr="00D7471E">
          <w:rPr>
            <w:rFonts w:ascii="Arial" w:eastAsia="Arial Bold" w:hAnsi="Arial" w:cs="Arial"/>
          </w:rPr>
          <w:t xml:space="preserve"> </w:t>
        </w:r>
      </w:ins>
      <w:ins w:id="558" w:author="Krüger, Kristina" w:date="2016-10-06T09:33:00Z">
        <w:r w:rsidR="006529A8" w:rsidRPr="00D7471E">
          <w:rPr>
            <w:rFonts w:ascii="Arial" w:eastAsia="Arial Bold" w:hAnsi="Arial" w:cs="Arial"/>
          </w:rPr>
          <w:t>denen sozialpädagogische Unterstützung angeboten w</w:t>
        </w:r>
      </w:ins>
      <w:ins w:id="559" w:author="Krüger, Kristina" w:date="2016-10-06T09:35:00Z">
        <w:r w:rsidR="006529A8" w:rsidRPr="00D7471E">
          <w:rPr>
            <w:rFonts w:ascii="Arial" w:eastAsia="Arial Bold" w:hAnsi="Arial" w:cs="Arial"/>
          </w:rPr>
          <w:t>ird</w:t>
        </w:r>
      </w:ins>
      <w:ins w:id="560" w:author="Sandra Berkling" w:date="2016-10-27T17:52:00Z">
        <w:r w:rsidR="006168D4">
          <w:rPr>
            <w:rFonts w:ascii="Arial" w:eastAsia="Arial Bold" w:hAnsi="Arial" w:cs="Arial"/>
          </w:rPr>
          <w:t>,</w:t>
        </w:r>
      </w:ins>
      <w:ins w:id="561" w:author="Krüger, Kristina" w:date="2016-10-06T09:33:00Z">
        <w:r w:rsidR="006529A8" w:rsidRPr="00D7471E">
          <w:rPr>
            <w:rFonts w:ascii="Arial" w:eastAsia="Arial Bold" w:hAnsi="Arial" w:cs="Arial"/>
          </w:rPr>
          <w:t xml:space="preserve"> die ihre schulische</w:t>
        </w:r>
      </w:ins>
      <w:ins w:id="562" w:author="Krüger, Kristina" w:date="2016-10-06T09:35:00Z">
        <w:r w:rsidR="006529A8" w:rsidRPr="00D7471E">
          <w:rPr>
            <w:rFonts w:ascii="Arial" w:eastAsia="Arial Bold" w:hAnsi="Arial" w:cs="Arial"/>
          </w:rPr>
          <w:t xml:space="preserve"> und</w:t>
        </w:r>
      </w:ins>
      <w:ins w:id="563" w:author="Krüger, Kristina" w:date="2016-10-06T09:33:00Z">
        <w:r w:rsidR="006529A8" w:rsidRPr="00D7471E">
          <w:rPr>
            <w:rFonts w:ascii="Arial" w:eastAsia="Arial Bold" w:hAnsi="Arial" w:cs="Arial"/>
          </w:rPr>
          <w:t xml:space="preserve"> berufliche Ausbildung, Eingliederung in die Arbeitswelt und ihre soziale Integration fördern.</w:t>
        </w:r>
      </w:ins>
      <w:ins w:id="564" w:author="Krüger, Kristina" w:date="2016-10-06T09:35:00Z">
        <w:r w:rsidR="006529A8" w:rsidRPr="00D7471E">
          <w:rPr>
            <w:rFonts w:ascii="Arial" w:eastAsia="Arial Bold" w:hAnsi="Arial" w:cs="Arial"/>
          </w:rPr>
          <w:t xml:space="preserve"> Zu dieser Zielgruppe gehören auch </w:t>
        </w:r>
      </w:ins>
      <w:ins w:id="565" w:author="Krüger, Kristina" w:date="2016-10-06T09:36:00Z">
        <w:r w:rsidR="006529A8" w:rsidRPr="00D7471E">
          <w:rPr>
            <w:rFonts w:ascii="Arial" w:eastAsia="Arial Bold" w:hAnsi="Arial" w:cs="Arial"/>
          </w:rPr>
          <w:t xml:space="preserve">verstärkt </w:t>
        </w:r>
      </w:ins>
      <w:ins w:id="566" w:author="Krüger, Kristina" w:date="2016-10-06T09:35:00Z">
        <w:r w:rsidR="006529A8" w:rsidRPr="00D7471E">
          <w:rPr>
            <w:rFonts w:ascii="Arial" w:eastAsia="Arial Bold" w:hAnsi="Arial" w:cs="Arial"/>
          </w:rPr>
          <w:t xml:space="preserve">geflüchtete junge </w:t>
        </w:r>
      </w:ins>
      <w:ins w:id="567" w:author="Krüger, Kristina" w:date="2016-10-06T09:36:00Z">
        <w:r w:rsidR="006529A8" w:rsidRPr="00D7471E">
          <w:rPr>
            <w:rFonts w:ascii="Arial" w:eastAsia="Arial Bold" w:hAnsi="Arial" w:cs="Arial"/>
          </w:rPr>
          <w:t>M</w:t>
        </w:r>
      </w:ins>
      <w:ins w:id="568" w:author="Krüger, Kristina" w:date="2016-10-06T09:35:00Z">
        <w:r w:rsidR="006529A8" w:rsidRPr="00D7471E">
          <w:rPr>
            <w:rFonts w:ascii="Arial" w:eastAsia="Arial Bold" w:hAnsi="Arial" w:cs="Arial"/>
          </w:rPr>
          <w:t>enschen</w:t>
        </w:r>
      </w:ins>
      <w:ins w:id="569" w:author="Sandra Berkling" w:date="2016-10-27T17:52:00Z">
        <w:r w:rsidR="006168D4">
          <w:rPr>
            <w:rFonts w:ascii="Arial" w:eastAsia="Arial Bold" w:hAnsi="Arial" w:cs="Arial"/>
          </w:rPr>
          <w:t>,</w:t>
        </w:r>
      </w:ins>
      <w:ins w:id="570" w:author="Krüger, Kristina" w:date="2016-10-06T09:35:00Z">
        <w:r w:rsidR="006529A8" w:rsidRPr="00D7471E">
          <w:rPr>
            <w:rFonts w:ascii="Arial" w:eastAsia="Arial Bold" w:hAnsi="Arial" w:cs="Arial"/>
          </w:rPr>
          <w:t xml:space="preserve"> die </w:t>
        </w:r>
      </w:ins>
      <w:ins w:id="571" w:author="Krüger, Kristina" w:date="2016-10-06T09:36:00Z">
        <w:r w:rsidR="006529A8" w:rsidRPr="00D7471E">
          <w:rPr>
            <w:rFonts w:ascii="Arial" w:eastAsia="Arial Bold" w:hAnsi="Arial" w:cs="Arial"/>
          </w:rPr>
          <w:t>unterstützt werden müssen</w:t>
        </w:r>
      </w:ins>
      <w:ins w:id="572" w:author="Sandra Berkling" w:date="2016-10-27T17:52:00Z">
        <w:r w:rsidR="006168D4">
          <w:rPr>
            <w:rFonts w:ascii="Arial" w:eastAsia="Arial Bold" w:hAnsi="Arial" w:cs="Arial"/>
          </w:rPr>
          <w:t>,</w:t>
        </w:r>
      </w:ins>
      <w:ins w:id="573" w:author="Krüger, Kristina" w:date="2016-10-06T09:36:00Z">
        <w:r w:rsidR="006529A8" w:rsidRPr="00D7471E">
          <w:rPr>
            <w:rFonts w:ascii="Arial" w:eastAsia="Arial Bold" w:hAnsi="Arial" w:cs="Arial"/>
          </w:rPr>
          <w:t xml:space="preserve"> sich zu integrieren und eine tragfähige Lebensperspektive zu entwickeln. </w:t>
        </w:r>
      </w:ins>
      <w:ins w:id="574" w:author="Krüger, Kristina" w:date="2016-10-06T09:37:00Z">
        <w:r w:rsidR="006529A8" w:rsidRPr="00D7471E">
          <w:rPr>
            <w:rFonts w:ascii="Arial" w:eastAsia="Arial Bold" w:hAnsi="Arial" w:cs="Arial"/>
          </w:rPr>
          <w:t>Sie müssen sich in einem komplexen Schul- und Ausbildungssystem orientieren, eigene Ziele setzen und den Weg dorthin durchh</w:t>
        </w:r>
      </w:ins>
      <w:ins w:id="575" w:author="Krüger, Kristina" w:date="2016-10-06T09:38:00Z">
        <w:r w:rsidR="006529A8" w:rsidRPr="00D7471E">
          <w:rPr>
            <w:rFonts w:ascii="Arial" w:eastAsia="Arial Bold" w:hAnsi="Arial" w:cs="Arial"/>
          </w:rPr>
          <w:t>a</w:t>
        </w:r>
      </w:ins>
      <w:ins w:id="576" w:author="Krüger, Kristina" w:date="2016-10-06T09:37:00Z">
        <w:r w:rsidR="006529A8" w:rsidRPr="00D7471E">
          <w:rPr>
            <w:rFonts w:ascii="Arial" w:eastAsia="Arial Bold" w:hAnsi="Arial" w:cs="Arial"/>
          </w:rPr>
          <w:t>lten.</w:t>
        </w:r>
      </w:ins>
      <w:ins w:id="577" w:author="Krüger, Kristina" w:date="2016-10-06T09:39:00Z">
        <w:r w:rsidR="006529A8" w:rsidRPr="00D7471E">
          <w:rPr>
            <w:rFonts w:ascii="Arial" w:eastAsia="Arial Bold" w:hAnsi="Arial" w:cs="Arial"/>
          </w:rPr>
          <w:t xml:space="preserve"> Die Sorge und </w:t>
        </w:r>
      </w:ins>
      <w:ins w:id="578" w:author="Krüger, Kristina" w:date="2016-10-06T09:40:00Z">
        <w:r w:rsidR="006529A8" w:rsidRPr="00D7471E">
          <w:rPr>
            <w:rFonts w:ascii="Arial" w:eastAsia="Arial Bold" w:hAnsi="Arial" w:cs="Arial"/>
          </w:rPr>
          <w:t>B</w:t>
        </w:r>
      </w:ins>
      <w:ins w:id="579" w:author="Krüger, Kristina" w:date="2016-10-06T09:39:00Z">
        <w:r w:rsidR="006529A8" w:rsidRPr="00D7471E">
          <w:rPr>
            <w:rFonts w:ascii="Arial" w:eastAsia="Arial Bold" w:hAnsi="Arial" w:cs="Arial"/>
          </w:rPr>
          <w:t>eschäftigung mit dem Aufenthaltsstaus und Erlebnissen</w:t>
        </w:r>
      </w:ins>
      <w:ins w:id="580" w:author="Sandra Berkling" w:date="2016-10-27T17:52:00Z">
        <w:r w:rsidR="006168D4">
          <w:rPr>
            <w:rFonts w:ascii="Arial" w:eastAsia="Arial Bold" w:hAnsi="Arial" w:cs="Arial"/>
          </w:rPr>
          <w:t>,</w:t>
        </w:r>
      </w:ins>
      <w:ins w:id="581" w:author="Krüger, Kristina" w:date="2016-10-06T09:39:00Z">
        <w:r w:rsidR="006529A8" w:rsidRPr="00D7471E">
          <w:rPr>
            <w:rFonts w:ascii="Arial" w:eastAsia="Arial Bold" w:hAnsi="Arial" w:cs="Arial"/>
          </w:rPr>
          <w:t xml:space="preserve"> die mit der Fluchtsituation zusammenhängen</w:t>
        </w:r>
      </w:ins>
      <w:ins w:id="582" w:author="Sandra Berkling" w:date="2016-10-27T17:52:00Z">
        <w:r w:rsidR="006168D4">
          <w:rPr>
            <w:rFonts w:ascii="Arial" w:eastAsia="Arial Bold" w:hAnsi="Arial" w:cs="Arial"/>
          </w:rPr>
          <w:t>,</w:t>
        </w:r>
      </w:ins>
      <w:ins w:id="583" w:author="Krüger, Kristina" w:date="2016-10-06T09:39:00Z">
        <w:r w:rsidR="006529A8" w:rsidRPr="00D7471E">
          <w:rPr>
            <w:rFonts w:ascii="Arial" w:eastAsia="Arial Bold" w:hAnsi="Arial" w:cs="Arial"/>
          </w:rPr>
          <w:t xml:space="preserve"> dominieren häufig andere alterstypische und entwicklungsbezogene Themen.</w:t>
        </w:r>
      </w:ins>
      <w:ins w:id="584" w:author="Krüger, Kristina" w:date="2016-10-06T09:37:00Z">
        <w:r w:rsidR="006529A8" w:rsidRPr="00D7471E">
          <w:rPr>
            <w:rFonts w:ascii="Arial" w:eastAsia="Arial Bold" w:hAnsi="Arial" w:cs="Arial"/>
          </w:rPr>
          <w:t xml:space="preserve"> </w:t>
        </w:r>
      </w:ins>
      <w:ins w:id="585" w:author="Krüger, Kristina" w:date="2016-10-06T09:42:00Z">
        <w:r w:rsidR="006529A8" w:rsidRPr="00D7471E">
          <w:rPr>
            <w:rFonts w:ascii="Arial" w:eastAsia="Arial Bold" w:hAnsi="Arial" w:cs="Arial"/>
          </w:rPr>
          <w:t>Hintergründe wie Erfahrungen von Fremdheit und Diskriminierung, Heimweh und auch Anstrengungen</w:t>
        </w:r>
      </w:ins>
      <w:ins w:id="586" w:author="Sandra Berkling" w:date="2016-10-27T17:52:00Z">
        <w:r w:rsidR="006168D4">
          <w:rPr>
            <w:rFonts w:ascii="Arial" w:eastAsia="Arial Bold" w:hAnsi="Arial" w:cs="Arial"/>
          </w:rPr>
          <w:t>,</w:t>
        </w:r>
      </w:ins>
      <w:ins w:id="587" w:author="Krüger, Kristina" w:date="2016-10-06T09:42:00Z">
        <w:r w:rsidR="006529A8" w:rsidRPr="00D7471E">
          <w:rPr>
            <w:rFonts w:ascii="Arial" w:eastAsia="Arial Bold" w:hAnsi="Arial" w:cs="Arial"/>
          </w:rPr>
          <w:t xml:space="preserve"> die mit dem Spracherwerb und der An</w:t>
        </w:r>
        <w:r w:rsidR="00446797" w:rsidRPr="00D7471E">
          <w:rPr>
            <w:rFonts w:ascii="Arial" w:eastAsia="Arial Bold" w:hAnsi="Arial" w:cs="Arial"/>
          </w:rPr>
          <w:t xml:space="preserve">passung an </w:t>
        </w:r>
      </w:ins>
      <w:ins w:id="588" w:author="Krüger, Kristina" w:date="2016-10-06T09:44:00Z">
        <w:r w:rsidR="00446797" w:rsidRPr="00D7471E">
          <w:rPr>
            <w:rFonts w:ascii="Arial" w:eastAsia="Arial Bold" w:hAnsi="Arial" w:cs="Arial"/>
          </w:rPr>
          <w:t>E</w:t>
        </w:r>
      </w:ins>
      <w:ins w:id="589" w:author="Krüger, Kristina" w:date="2016-10-06T09:42:00Z">
        <w:r w:rsidR="006529A8" w:rsidRPr="00D7471E">
          <w:rPr>
            <w:rFonts w:ascii="Arial" w:eastAsia="Arial Bold" w:hAnsi="Arial" w:cs="Arial"/>
          </w:rPr>
          <w:t>inrichtungen wie Schule</w:t>
        </w:r>
      </w:ins>
      <w:ins w:id="590" w:author="Krüger, Kristina" w:date="2016-10-06T09:43:00Z">
        <w:r w:rsidR="006529A8" w:rsidRPr="00D7471E">
          <w:rPr>
            <w:rFonts w:ascii="Arial" w:eastAsia="Arial Bold" w:hAnsi="Arial" w:cs="Arial"/>
          </w:rPr>
          <w:t xml:space="preserve"> und Ausbildung verbunden sind</w:t>
        </w:r>
      </w:ins>
      <w:ins w:id="591" w:author="Sandra Berkling" w:date="2016-10-27T17:52:00Z">
        <w:r w:rsidR="006168D4">
          <w:rPr>
            <w:rFonts w:ascii="Arial" w:eastAsia="Arial Bold" w:hAnsi="Arial" w:cs="Arial"/>
          </w:rPr>
          <w:t>,</w:t>
        </w:r>
      </w:ins>
      <w:ins w:id="592" w:author="Krüger, Kristina" w:date="2016-10-06T09:43:00Z">
        <w:r w:rsidR="00446797" w:rsidRPr="00D7471E">
          <w:rPr>
            <w:rFonts w:ascii="Arial" w:eastAsia="Arial Bold" w:hAnsi="Arial" w:cs="Arial"/>
          </w:rPr>
          <w:t xml:space="preserve"> können zu persönlichen Krisen führen.</w:t>
        </w:r>
      </w:ins>
      <w:ins w:id="593" w:author="Krüger, Kristina" w:date="2016-10-06T09:44:00Z">
        <w:r w:rsidR="00446797" w:rsidRPr="00D7471E">
          <w:rPr>
            <w:rFonts w:ascii="Arial" w:eastAsia="Arial Bold" w:hAnsi="Arial" w:cs="Arial"/>
          </w:rPr>
          <w:t xml:space="preserve"> </w:t>
        </w:r>
      </w:ins>
      <w:ins w:id="594" w:author="Krüger, Kristina" w:date="2016-10-06T09:45:00Z">
        <w:r w:rsidR="00446797" w:rsidRPr="00D7471E">
          <w:rPr>
            <w:rFonts w:ascii="Arial" w:eastAsia="Arial Bold" w:hAnsi="Arial" w:cs="Arial"/>
          </w:rPr>
          <w:t>Das Angebot kontinuierlicher persönlicher Vertrauens- und Unterstützungsbeziehungen durch die Jugendsozialarbeit</w:t>
        </w:r>
      </w:ins>
      <w:ins w:id="595" w:author="Krüger, Kristina" w:date="2016-10-06T10:02:00Z">
        <w:r w:rsidR="00F72372" w:rsidRPr="00D7471E">
          <w:rPr>
            <w:rFonts w:ascii="Arial" w:eastAsia="Arial Bold" w:hAnsi="Arial" w:cs="Arial"/>
          </w:rPr>
          <w:t xml:space="preserve"> auch über die Volljährigkeit heraus</w:t>
        </w:r>
      </w:ins>
      <w:ins w:id="596" w:author="Krüger, Kristina" w:date="2016-10-06T09:45:00Z">
        <w:r w:rsidR="00446797" w:rsidRPr="00D7471E">
          <w:rPr>
            <w:rFonts w:ascii="Arial" w:eastAsia="Arial Bold" w:hAnsi="Arial" w:cs="Arial"/>
          </w:rPr>
          <w:t xml:space="preserve"> ist erforderlich.</w:t>
        </w:r>
      </w:ins>
      <w:ins w:id="597" w:author="Krüger, Kristina" w:date="2016-10-06T10:00:00Z">
        <w:r w:rsidR="00F72372" w:rsidRPr="00D7471E">
          <w:rPr>
            <w:rFonts w:ascii="Arial" w:eastAsia="Arial Bold" w:hAnsi="Arial" w:cs="Arial"/>
          </w:rPr>
          <w:t xml:space="preserve"> </w:t>
        </w:r>
      </w:ins>
    </w:p>
    <w:p w14:paraId="5C5ADFC9" w14:textId="77777777" w:rsidR="00D7471E" w:rsidRPr="00D7471E" w:rsidRDefault="00D7471E">
      <w:pPr>
        <w:jc w:val="both"/>
        <w:rPr>
          <w:rFonts w:ascii="Arial" w:eastAsia="Arial Bold" w:hAnsi="Arial" w:cs="Arial"/>
        </w:rPr>
      </w:pPr>
    </w:p>
    <w:p w14:paraId="3311CEFC" w14:textId="7489E2C6" w:rsidR="00B83953" w:rsidRPr="00D7471E" w:rsidRDefault="00D7471E" w:rsidP="00D7471E">
      <w:pPr>
        <w:spacing w:before="240"/>
        <w:rPr>
          <w:rFonts w:ascii="Arial" w:eastAsia="Arial Bold" w:hAnsi="Arial" w:cs="Arial"/>
        </w:rPr>
      </w:pPr>
      <w:ins w:id="598" w:author="Sandra Berkling" w:date="2016-10-27T17:51:00Z">
        <w:r>
          <w:rPr>
            <w:rFonts w:ascii="Arial" w:hAnsi="Arial" w:cs="Arial"/>
          </w:rPr>
          <w:t xml:space="preserve">c) </w:t>
        </w:r>
      </w:ins>
      <w:r w:rsidR="00FE7C2F" w:rsidRPr="00D7471E">
        <w:rPr>
          <w:rFonts w:ascii="Arial" w:hAnsi="Arial" w:cs="Arial"/>
        </w:rPr>
        <w:t>Jugendverbandsarbeit</w:t>
      </w:r>
    </w:p>
    <w:p w14:paraId="4D3E7795" w14:textId="77777777" w:rsidR="00B83953" w:rsidRDefault="00FE7C2F">
      <w:pPr>
        <w:jc w:val="both"/>
        <w:rPr>
          <w:rFonts w:ascii="Arial" w:eastAsia="Arial" w:hAnsi="Arial" w:cs="Arial"/>
          <w:i/>
          <w:iCs/>
        </w:rPr>
      </w:pPr>
      <w:r>
        <w:rPr>
          <w:rFonts w:ascii="Arial"/>
          <w:i/>
          <w:iCs/>
        </w:rPr>
        <w:t>Wir wollen, dass es f</w:t>
      </w:r>
      <w:r>
        <w:rPr>
          <w:rFonts w:hAnsi="Arial"/>
          <w:i/>
          <w:iCs/>
        </w:rPr>
        <w:t>ü</w:t>
      </w:r>
      <w:r>
        <w:rPr>
          <w:rFonts w:ascii="Arial"/>
          <w:i/>
          <w:iCs/>
        </w:rPr>
        <w:t>r alle jungen Menschen attraktiv ist, sich in Jugendverb</w:t>
      </w:r>
      <w:r>
        <w:rPr>
          <w:rFonts w:hAnsi="Arial"/>
          <w:i/>
          <w:iCs/>
        </w:rPr>
        <w:t>ä</w:t>
      </w:r>
      <w:r>
        <w:rPr>
          <w:rFonts w:ascii="Arial"/>
          <w:i/>
          <w:iCs/>
        </w:rPr>
        <w:t>nden zu organisieren und zu engagieren.</w:t>
      </w:r>
    </w:p>
    <w:p w14:paraId="707E6764" w14:textId="77777777" w:rsidR="00B83953" w:rsidRDefault="00FE7C2F">
      <w:pPr>
        <w:jc w:val="both"/>
        <w:rPr>
          <w:rFonts w:ascii="Arial" w:eastAsia="Arial" w:hAnsi="Arial" w:cs="Arial"/>
        </w:rPr>
      </w:pPr>
      <w:r>
        <w:rPr>
          <w:rFonts w:ascii="Arial"/>
        </w:rPr>
        <w:t>Jugendverb</w:t>
      </w:r>
      <w:r>
        <w:rPr>
          <w:rFonts w:hAnsi="Arial"/>
        </w:rPr>
        <w:t>ä</w:t>
      </w:r>
      <w:r>
        <w:rPr>
          <w:rFonts w:ascii="Arial"/>
        </w:rPr>
        <w:t>nde tragen in besonderer Weise zur F</w:t>
      </w:r>
      <w:r>
        <w:rPr>
          <w:rFonts w:hAnsi="Arial"/>
        </w:rPr>
        <w:t>ö</w:t>
      </w:r>
      <w:r>
        <w:rPr>
          <w:rFonts w:ascii="Arial"/>
        </w:rPr>
        <w:t>rderung von gesellschaftlichem Engagement, St</w:t>
      </w:r>
      <w:r>
        <w:rPr>
          <w:rFonts w:hAnsi="Arial"/>
        </w:rPr>
        <w:t>ä</w:t>
      </w:r>
      <w:r>
        <w:rPr>
          <w:rFonts w:ascii="Arial"/>
        </w:rPr>
        <w:t>rkung des gesellschaftlichen Zusammenhalts, Verantwortungs</w:t>
      </w:r>
      <w:r>
        <w:rPr>
          <w:rFonts w:hAnsi="Arial"/>
        </w:rPr>
        <w:t>ü</w:t>
      </w:r>
      <w:r>
        <w:rPr>
          <w:rFonts w:ascii="Arial"/>
        </w:rPr>
        <w:t xml:space="preserve">bernahme und </w:t>
      </w:r>
      <w:r>
        <w:rPr>
          <w:rFonts w:ascii="Arial"/>
        </w:rPr>
        <w:lastRenderedPageBreak/>
        <w:t>Toleranz bei: In Jugendverb</w:t>
      </w:r>
      <w:r>
        <w:rPr>
          <w:rFonts w:hAnsi="Arial"/>
        </w:rPr>
        <w:t>ä</w:t>
      </w:r>
      <w:r>
        <w:rPr>
          <w:rFonts w:ascii="Arial"/>
        </w:rPr>
        <w:t xml:space="preserve">nden lernen Kinder und Jugendliche, sich selbst zu organisieren und ihre eigenen Interessen zu entfalten, sie </w:t>
      </w:r>
      <w:r>
        <w:rPr>
          <w:rFonts w:hAnsi="Arial"/>
        </w:rPr>
        <w:t>ü</w:t>
      </w:r>
      <w:r>
        <w:rPr>
          <w:rFonts w:ascii="Arial"/>
        </w:rPr>
        <w:t xml:space="preserve">ben demokratische Prozesse und </w:t>
      </w:r>
      <w:r>
        <w:rPr>
          <w:rFonts w:hAnsi="Arial"/>
        </w:rPr>
        <w:t>ü</w:t>
      </w:r>
      <w:r>
        <w:rPr>
          <w:rFonts w:ascii="Arial"/>
        </w:rPr>
        <w:t>bernehmen Verantwortung f</w:t>
      </w:r>
      <w:r>
        <w:rPr>
          <w:rFonts w:hAnsi="Arial"/>
        </w:rPr>
        <w:t>ü</w:t>
      </w:r>
      <w:r>
        <w:rPr>
          <w:rFonts w:ascii="Arial"/>
        </w:rPr>
        <w:t>r sich und andere. Insbesondere jugendliche Fl</w:t>
      </w:r>
      <w:r>
        <w:rPr>
          <w:rFonts w:hAnsi="Arial"/>
        </w:rPr>
        <w:t>ü</w:t>
      </w:r>
      <w:r>
        <w:rPr>
          <w:rFonts w:ascii="Arial"/>
        </w:rPr>
        <w:t>chtlinge haben im Rahmen des Jugendgipfels der BASFI im Mai 2012 u.a. gefordert, dass sie mehr Gelegenheit erhalten, sich auszuprobieren, um zu erkennen, was ihnen Spa</w:t>
      </w:r>
      <w:r>
        <w:rPr>
          <w:rFonts w:hAnsi="Arial"/>
        </w:rPr>
        <w:t>ß</w:t>
      </w:r>
      <w:r>
        <w:rPr>
          <w:rFonts w:hAnsi="Arial"/>
        </w:rPr>
        <w:t xml:space="preserve"> </w:t>
      </w:r>
      <w:r>
        <w:rPr>
          <w:rFonts w:ascii="Arial"/>
        </w:rPr>
        <w:t xml:space="preserve">macht. Zudem haben sie ihren Wunsch nach mehr Kontakt zu </w:t>
      </w:r>
      <w:r>
        <w:rPr>
          <w:rFonts w:hAnsi="Arial"/>
        </w:rPr>
        <w:t>„</w:t>
      </w:r>
      <w:r>
        <w:rPr>
          <w:rFonts w:ascii="Arial"/>
        </w:rPr>
        <w:t>deutschen</w:t>
      </w:r>
      <w:r>
        <w:rPr>
          <w:rFonts w:hAnsi="Arial"/>
        </w:rPr>
        <w:t>“</w:t>
      </w:r>
      <w:r>
        <w:rPr>
          <w:rFonts w:hAnsi="Arial"/>
        </w:rPr>
        <w:t xml:space="preserve"> </w:t>
      </w:r>
      <w:r>
        <w:rPr>
          <w:rFonts w:ascii="Arial"/>
        </w:rPr>
        <w:t>Gleichaltrigen bekundet. Beides ist in Jugendverb</w:t>
      </w:r>
      <w:r>
        <w:rPr>
          <w:rFonts w:hAnsi="Arial"/>
        </w:rPr>
        <w:t>ä</w:t>
      </w:r>
      <w:r>
        <w:rPr>
          <w:rFonts w:ascii="Arial"/>
        </w:rPr>
        <w:t>nden in idealer Weise m</w:t>
      </w:r>
      <w:r>
        <w:rPr>
          <w:rFonts w:hAnsi="Arial"/>
        </w:rPr>
        <w:t>ö</w:t>
      </w:r>
      <w:r>
        <w:rPr>
          <w:rFonts w:ascii="Arial"/>
        </w:rPr>
        <w:t xml:space="preserve">glich. </w:t>
      </w:r>
    </w:p>
    <w:p w14:paraId="3C51667B" w14:textId="77777777" w:rsidR="00B83953" w:rsidRDefault="00FE7C2F">
      <w:pPr>
        <w:jc w:val="both"/>
        <w:rPr>
          <w:rFonts w:ascii="Arial" w:eastAsia="Arial" w:hAnsi="Arial" w:cs="Arial"/>
        </w:rPr>
      </w:pPr>
      <w:r>
        <w:rPr>
          <w:rFonts w:ascii="Arial"/>
        </w:rPr>
        <w:t xml:space="preserve">Untersuchungen zeigen jedoch, dass Kinder und Jugendliche mit Migrationshintergrund in </w:t>
      </w:r>
      <w:r>
        <w:rPr>
          <w:rFonts w:hAnsi="Arial"/>
        </w:rPr>
        <w:t>„</w:t>
      </w:r>
      <w:r>
        <w:rPr>
          <w:rFonts w:ascii="Arial"/>
        </w:rPr>
        <w:t>deutschen</w:t>
      </w:r>
      <w:r>
        <w:rPr>
          <w:rFonts w:hAnsi="Arial"/>
        </w:rPr>
        <w:t>“</w:t>
      </w:r>
      <w:r>
        <w:rPr>
          <w:rFonts w:hAnsi="Arial"/>
        </w:rPr>
        <w:t xml:space="preserve"> </w:t>
      </w:r>
      <w:r>
        <w:rPr>
          <w:rFonts w:ascii="Arial"/>
        </w:rPr>
        <w:t>Jugendverb</w:t>
      </w:r>
      <w:r>
        <w:rPr>
          <w:rFonts w:hAnsi="Arial"/>
        </w:rPr>
        <w:t>ä</w:t>
      </w:r>
      <w:r>
        <w:rPr>
          <w:rFonts w:ascii="Arial"/>
        </w:rPr>
        <w:t>nden unterrepr</w:t>
      </w:r>
      <w:r>
        <w:rPr>
          <w:rFonts w:hAnsi="Arial"/>
        </w:rPr>
        <w:t>ä</w:t>
      </w:r>
      <w:r>
        <w:rPr>
          <w:rFonts w:ascii="Arial"/>
        </w:rPr>
        <w:t>sentiert sind. Allerdings haben sich in den letzten 30 Jahren mehrere internationale Jugendverb</w:t>
      </w:r>
      <w:r>
        <w:rPr>
          <w:rFonts w:hAnsi="Arial"/>
        </w:rPr>
        <w:t>ä</w:t>
      </w:r>
      <w:r>
        <w:rPr>
          <w:rFonts w:ascii="Arial"/>
        </w:rPr>
        <w:t>nde in Hamburg gebildet, die speziell f</w:t>
      </w:r>
      <w:r>
        <w:rPr>
          <w:rFonts w:hAnsi="Arial"/>
        </w:rPr>
        <w:t>ü</w:t>
      </w:r>
      <w:r>
        <w:rPr>
          <w:rFonts w:ascii="Arial"/>
        </w:rPr>
        <w:t>r Jugendliche mit Migrationshintergrund attraktiv sind, da sie die sozialen und bildungsspezifischen Bed</w:t>
      </w:r>
      <w:r>
        <w:rPr>
          <w:rFonts w:hAnsi="Arial"/>
        </w:rPr>
        <w:t>ü</w:t>
      </w:r>
      <w:r>
        <w:rPr>
          <w:rFonts w:ascii="Arial"/>
        </w:rPr>
        <w:t>rfnisse dieser Jugendlichen ansprechen und dabei einen sensitiven Erlebnisraum f</w:t>
      </w:r>
      <w:r>
        <w:rPr>
          <w:rFonts w:hAnsi="Arial"/>
        </w:rPr>
        <w:t>ü</w:t>
      </w:r>
      <w:r>
        <w:rPr>
          <w:rFonts w:ascii="Arial"/>
        </w:rPr>
        <w:t>r kulturelle und kreative Aktivit</w:t>
      </w:r>
      <w:r>
        <w:rPr>
          <w:rFonts w:hAnsi="Arial"/>
        </w:rPr>
        <w:t>ä</w:t>
      </w:r>
      <w:r>
        <w:rPr>
          <w:rFonts w:ascii="Arial"/>
        </w:rPr>
        <w:t>ten bilden. Die zunehmende Zahl dieser Jugendorganisationen und der wachsende Zulauf in den letzten zehn Jahren spiegeln die demographischen Ver</w:t>
      </w:r>
      <w:r>
        <w:rPr>
          <w:rFonts w:hAnsi="Arial"/>
        </w:rPr>
        <w:t>ä</w:t>
      </w:r>
      <w:r>
        <w:rPr>
          <w:rFonts w:ascii="Arial"/>
        </w:rPr>
        <w:t>nderungen in der Hamburger Jugend wider. Die Vereine von Jugendlichen mit Migrationshintergrund (VJM) leisten einen konstruktiven Beitrag zur Integration und bilden eine Br</w:t>
      </w:r>
      <w:r>
        <w:rPr>
          <w:rFonts w:hAnsi="Arial"/>
        </w:rPr>
        <w:t>ü</w:t>
      </w:r>
      <w:r>
        <w:rPr>
          <w:rFonts w:ascii="Arial"/>
        </w:rPr>
        <w:t>cke des Verstehens und des Respekts zwischen den Kulturen. Daher finanziert die BASFI seit 1992 eine Beratungsstelle in Regie einer Arbeitsgemeinschaft internationaler Jugendverb</w:t>
      </w:r>
      <w:r>
        <w:rPr>
          <w:rFonts w:hAnsi="Arial"/>
        </w:rPr>
        <w:t>ä</w:t>
      </w:r>
      <w:r>
        <w:rPr>
          <w:rFonts w:ascii="Arial"/>
        </w:rPr>
        <w:t>nde. Aufgabe dieser Einrichtung ist u.a. die Unterst</w:t>
      </w:r>
      <w:r>
        <w:rPr>
          <w:rFonts w:hAnsi="Arial"/>
        </w:rPr>
        <w:t>ü</w:t>
      </w:r>
      <w:r>
        <w:rPr>
          <w:rFonts w:ascii="Arial"/>
        </w:rPr>
        <w:t>tzung der Migrantenvereine und -verb</w:t>
      </w:r>
      <w:r>
        <w:rPr>
          <w:rFonts w:hAnsi="Arial"/>
        </w:rPr>
        <w:t>ä</w:t>
      </w:r>
      <w:r>
        <w:rPr>
          <w:rFonts w:ascii="Arial"/>
        </w:rPr>
        <w:t>nde junger Menschen bei der Qualifizierung und Fortbildung Ehrenamtlicher sowie die Organisation internationaler Jugendbegegnungen. Die Verb</w:t>
      </w:r>
      <w:r>
        <w:rPr>
          <w:rFonts w:hAnsi="Arial"/>
        </w:rPr>
        <w:t>ä</w:t>
      </w:r>
      <w:r>
        <w:rPr>
          <w:rFonts w:ascii="Arial"/>
        </w:rPr>
        <w:t>nde sind offen f</w:t>
      </w:r>
      <w:r>
        <w:rPr>
          <w:rFonts w:hAnsi="Arial"/>
        </w:rPr>
        <w:t>ü</w:t>
      </w:r>
      <w:r>
        <w:rPr>
          <w:rFonts w:ascii="Arial"/>
        </w:rPr>
        <w:t>r junge Menschen jeglicher Nationalit</w:t>
      </w:r>
      <w:r>
        <w:rPr>
          <w:rFonts w:hAnsi="Arial"/>
        </w:rPr>
        <w:t>ä</w:t>
      </w:r>
      <w:r>
        <w:rPr>
          <w:rFonts w:ascii="Arial"/>
        </w:rPr>
        <w:t>t und kultureller Herkunft, schon heute arbeiten in den Verb</w:t>
      </w:r>
      <w:r>
        <w:rPr>
          <w:rFonts w:hAnsi="Arial"/>
        </w:rPr>
        <w:t>ä</w:t>
      </w:r>
      <w:r>
        <w:rPr>
          <w:rFonts w:ascii="Arial"/>
        </w:rPr>
        <w:t xml:space="preserve">nden deutsche Jugendliche auf allen Ebenen mit. </w:t>
      </w:r>
    </w:p>
    <w:p w14:paraId="19D55FF7" w14:textId="77777777" w:rsidR="00B83953" w:rsidRDefault="00FE7C2F">
      <w:pPr>
        <w:jc w:val="both"/>
        <w:rPr>
          <w:rFonts w:ascii="Arial" w:eastAsia="Arial" w:hAnsi="Arial" w:cs="Arial"/>
        </w:rPr>
      </w:pPr>
      <w:r>
        <w:rPr>
          <w:rFonts w:ascii="Arial"/>
        </w:rPr>
        <w:t xml:space="preserve">Zur Interkulturellen </w:t>
      </w:r>
      <w:r>
        <w:rPr>
          <w:rFonts w:hAnsi="Arial"/>
        </w:rPr>
        <w:t>Ö</w:t>
      </w:r>
      <w:r>
        <w:rPr>
          <w:rFonts w:ascii="Arial"/>
        </w:rPr>
        <w:t>ffnung der Jugendverbandsarbeit geh</w:t>
      </w:r>
      <w:r>
        <w:rPr>
          <w:rFonts w:hAnsi="Arial"/>
        </w:rPr>
        <w:t>ö</w:t>
      </w:r>
      <w:r>
        <w:rPr>
          <w:rFonts w:ascii="Arial"/>
        </w:rPr>
        <w:t xml:space="preserve">ren daher zwei Aspekte: </w:t>
      </w:r>
    </w:p>
    <w:p w14:paraId="29CF540F" w14:textId="77777777" w:rsidR="00B83953" w:rsidRDefault="00FE7C2F" w:rsidP="00A118DD">
      <w:pPr>
        <w:pStyle w:val="Listenabsatz"/>
        <w:numPr>
          <w:ilvl w:val="0"/>
          <w:numId w:val="94"/>
        </w:numPr>
        <w:tabs>
          <w:tab w:val="num" w:pos="720"/>
        </w:tabs>
        <w:ind w:hanging="360"/>
        <w:jc w:val="both"/>
        <w:rPr>
          <w:rFonts w:ascii="Arial" w:eastAsia="Arial" w:hAnsi="Arial" w:cs="Arial"/>
        </w:rPr>
      </w:pPr>
      <w:r>
        <w:rPr>
          <w:rFonts w:ascii="Arial"/>
        </w:rPr>
        <w:t>die Partizipation von Jugendlichen mit Migrationshintergrund in Jugendverb</w:t>
      </w:r>
      <w:r>
        <w:rPr>
          <w:rFonts w:hAnsi="Arial"/>
        </w:rPr>
        <w:t>ä</w:t>
      </w:r>
      <w:r>
        <w:rPr>
          <w:rFonts w:ascii="Arial"/>
        </w:rPr>
        <w:t>nden,</w:t>
      </w:r>
    </w:p>
    <w:p w14:paraId="11D88850" w14:textId="77777777" w:rsidR="00B83953" w:rsidRDefault="00FE7C2F" w:rsidP="00A118DD">
      <w:pPr>
        <w:pStyle w:val="Listenabsatz"/>
        <w:numPr>
          <w:ilvl w:val="0"/>
          <w:numId w:val="95"/>
        </w:numPr>
        <w:tabs>
          <w:tab w:val="num" w:pos="720"/>
        </w:tabs>
        <w:ind w:hanging="360"/>
        <w:jc w:val="both"/>
        <w:rPr>
          <w:rFonts w:ascii="Arial" w:eastAsia="Arial" w:hAnsi="Arial" w:cs="Arial"/>
        </w:rPr>
      </w:pPr>
      <w:r>
        <w:rPr>
          <w:rFonts w:ascii="Arial"/>
        </w:rPr>
        <w:t>die gleichberechtigte Anerkennung und Partizipation der Vereine und Verb</w:t>
      </w:r>
      <w:r>
        <w:rPr>
          <w:rFonts w:hAnsi="Arial"/>
        </w:rPr>
        <w:t>ä</w:t>
      </w:r>
      <w:r>
        <w:rPr>
          <w:rFonts w:ascii="Arial"/>
        </w:rPr>
        <w:t>nde von Jugendlichen mit Migrationshintergrund.</w:t>
      </w:r>
    </w:p>
    <w:p w14:paraId="3AF215C4" w14:textId="77777777" w:rsidR="00B83953" w:rsidRDefault="00FE7C2F">
      <w:pPr>
        <w:jc w:val="both"/>
        <w:rPr>
          <w:rFonts w:ascii="Arial" w:eastAsia="Arial" w:hAnsi="Arial" w:cs="Arial"/>
        </w:rPr>
      </w:pPr>
      <w:r>
        <w:rPr>
          <w:rFonts w:ascii="Arial"/>
        </w:rPr>
        <w:t>Grundlage der Jugendverbandsarbeit ist die eigenverantwortliche T</w:t>
      </w:r>
      <w:r>
        <w:rPr>
          <w:rFonts w:hAnsi="Arial"/>
        </w:rPr>
        <w:t>ä</w:t>
      </w:r>
      <w:r>
        <w:rPr>
          <w:rFonts w:ascii="Arial"/>
        </w:rPr>
        <w:t>tigkeit junger Menschen. Die Einwirkungsm</w:t>
      </w:r>
      <w:r>
        <w:rPr>
          <w:rFonts w:hAnsi="Arial"/>
        </w:rPr>
        <w:t>ö</w:t>
      </w:r>
      <w:r>
        <w:rPr>
          <w:rFonts w:ascii="Arial"/>
        </w:rPr>
        <w:t>glichkeiten der BASFI beschr</w:t>
      </w:r>
      <w:r>
        <w:rPr>
          <w:rFonts w:hAnsi="Arial"/>
        </w:rPr>
        <w:t>ä</w:t>
      </w:r>
      <w:r>
        <w:rPr>
          <w:rFonts w:ascii="Arial"/>
        </w:rPr>
        <w:t xml:space="preserve">nken sich daher insbesondere auf die Beratung der Vereine. </w:t>
      </w:r>
    </w:p>
    <w:p w14:paraId="7439DC96"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4"/>
        <w:gridCol w:w="1983"/>
        <w:gridCol w:w="2413"/>
        <w:gridCol w:w="1421"/>
        <w:gridCol w:w="992"/>
        <w:gridCol w:w="1689"/>
      </w:tblGrid>
      <w:tr w:rsidR="00B83953" w14:paraId="60BDF7CA" w14:textId="77777777">
        <w:trPr>
          <w:trHeight w:val="634"/>
          <w:tblHeader/>
        </w:trPr>
        <w:tc>
          <w:tcPr>
            <w:tcW w:w="57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AD06545" w14:textId="77777777" w:rsidR="00B83953" w:rsidRDefault="00FE7C2F">
            <w:pPr>
              <w:jc w:val="center"/>
            </w:pPr>
            <w:r>
              <w:rPr>
                <w:rFonts w:ascii="Arial"/>
              </w:rPr>
              <w:t>Nr.</w:t>
            </w:r>
          </w:p>
        </w:tc>
        <w:tc>
          <w:tcPr>
            <w:tcW w:w="198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7C9EECB" w14:textId="77777777" w:rsidR="00B83953" w:rsidRDefault="00FE7C2F">
            <w:pPr>
              <w:spacing w:after="0"/>
              <w:jc w:val="center"/>
            </w:pPr>
            <w:r>
              <w:rPr>
                <w:rFonts w:ascii="Arial"/>
                <w:sz w:val="20"/>
                <w:szCs w:val="20"/>
              </w:rPr>
              <w:t>Teilziel</w:t>
            </w:r>
          </w:p>
        </w:tc>
        <w:tc>
          <w:tcPr>
            <w:tcW w:w="241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8DABCC8" w14:textId="77777777" w:rsidR="00B83953" w:rsidRDefault="00FE7C2F">
            <w:pPr>
              <w:spacing w:after="0"/>
              <w:jc w:val="center"/>
            </w:pPr>
            <w:r>
              <w:rPr>
                <w:rFonts w:ascii="Arial"/>
                <w:sz w:val="20"/>
                <w:szCs w:val="20"/>
              </w:rPr>
              <w:t>Indikator</w:t>
            </w:r>
          </w:p>
        </w:tc>
        <w:tc>
          <w:tcPr>
            <w:tcW w:w="142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A893917" w14:textId="77777777" w:rsidR="00B83953" w:rsidRDefault="00FE7C2F">
            <w:pPr>
              <w:spacing w:after="0"/>
              <w:jc w:val="center"/>
            </w:pPr>
            <w:r>
              <w:rPr>
                <w:rFonts w:ascii="Arial"/>
                <w:sz w:val="20"/>
                <w:szCs w:val="20"/>
              </w:rPr>
              <w:t>Vergleichswerte</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D60320B" w14:textId="77777777" w:rsidR="00B83953" w:rsidRDefault="00FE7C2F">
            <w:pPr>
              <w:spacing w:after="0"/>
              <w:jc w:val="center"/>
            </w:pPr>
            <w:r>
              <w:rPr>
                <w:rFonts w:ascii="Arial"/>
                <w:sz w:val="20"/>
                <w:szCs w:val="20"/>
              </w:rPr>
              <w:t>Zielwert 2015</w:t>
            </w:r>
          </w:p>
        </w:tc>
        <w:tc>
          <w:tcPr>
            <w:tcW w:w="168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E6CD896" w14:textId="77777777" w:rsidR="00B83953" w:rsidRDefault="00FE7C2F">
            <w:pPr>
              <w:spacing w:after="0"/>
              <w:jc w:val="center"/>
            </w:pPr>
            <w:r>
              <w:rPr>
                <w:rFonts w:ascii="Arial"/>
                <w:sz w:val="20"/>
                <w:szCs w:val="20"/>
              </w:rPr>
              <w:t>Datenquelle</w:t>
            </w:r>
          </w:p>
        </w:tc>
      </w:tr>
      <w:tr w:rsidR="00B83953" w14:paraId="3AEA61AC" w14:textId="77777777">
        <w:tblPrEx>
          <w:shd w:val="clear" w:color="auto" w:fill="auto"/>
        </w:tblPrEx>
        <w:trPr>
          <w:trHeight w:val="1988"/>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7DF9D" w14:textId="77777777" w:rsidR="00B83953" w:rsidRDefault="00FE7C2F">
            <w:pPr>
              <w:spacing w:after="0"/>
              <w:jc w:val="center"/>
              <w:rPr>
                <w:rFonts w:ascii="Arial" w:eastAsia="Arial" w:hAnsi="Arial" w:cs="Arial"/>
              </w:rPr>
            </w:pPr>
            <w:r>
              <w:rPr>
                <w:rFonts w:ascii="Arial"/>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8511" w14:textId="77777777" w:rsidR="00B83953" w:rsidRDefault="00FE7C2F">
            <w:pPr>
              <w:spacing w:after="0"/>
            </w:pPr>
            <w:r>
              <w:rPr>
                <w:rFonts w:ascii="Arial"/>
                <w:sz w:val="20"/>
                <w:szCs w:val="20"/>
              </w:rPr>
              <w:t>Interkulturelle Organisationsentwicklung von Jugendverb</w:t>
            </w:r>
            <w:r>
              <w:rPr>
                <w:rFonts w:hAnsi="Arial"/>
                <w:sz w:val="20"/>
                <w:szCs w:val="20"/>
              </w:rPr>
              <w:t>ä</w:t>
            </w:r>
            <w:r>
              <w:rPr>
                <w:rFonts w:ascii="Arial"/>
                <w:sz w:val="20"/>
                <w:szCs w:val="20"/>
              </w:rPr>
              <w:t>nden anregen (</w:t>
            </w:r>
            <w:r>
              <w:rPr>
                <w:rFonts w:hAnsi="Arial"/>
                <w:sz w:val="20"/>
                <w:szCs w:val="20"/>
              </w:rPr>
              <w:t>Ö</w:t>
            </w:r>
            <w:r>
              <w:rPr>
                <w:rFonts w:ascii="Arial"/>
                <w:sz w:val="20"/>
                <w:szCs w:val="20"/>
              </w:rPr>
              <w:t>ffentlichkeitsarbeit, Angebote, Fortbildungen)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FC0E8" w14:textId="77777777" w:rsidR="00B83953" w:rsidRDefault="00FE7C2F">
            <w:pPr>
              <w:spacing w:after="0"/>
            </w:pPr>
            <w:r>
              <w:rPr>
                <w:rFonts w:ascii="Arial"/>
                <w:sz w:val="20"/>
                <w:szCs w:val="20"/>
              </w:rPr>
              <w:t>Anzahl der Beratungsgespr</w:t>
            </w:r>
            <w:r>
              <w:rPr>
                <w:rFonts w:hAnsi="Arial"/>
                <w:sz w:val="20"/>
                <w:szCs w:val="20"/>
              </w:rPr>
              <w:t>ä</w:t>
            </w:r>
            <w:r>
              <w:rPr>
                <w:rFonts w:ascii="Arial"/>
                <w:sz w:val="20"/>
                <w:szCs w:val="20"/>
              </w:rPr>
              <w:t>che mit Jugendverb</w:t>
            </w:r>
            <w:r>
              <w:rPr>
                <w:rFonts w:hAnsi="Arial"/>
                <w:sz w:val="20"/>
                <w:szCs w:val="20"/>
              </w:rPr>
              <w:t>ä</w:t>
            </w:r>
            <w:r>
              <w:rPr>
                <w:rFonts w:ascii="Arial"/>
                <w:sz w:val="20"/>
                <w:szCs w:val="20"/>
              </w:rPr>
              <w:t>nden, in denen die Thematik angesprochen wurde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550E" w14:textId="77777777" w:rsidR="00B83953" w:rsidRDefault="00FE7C2F">
            <w:pPr>
              <w:spacing w:after="0"/>
              <w:jc w:val="center"/>
              <w:rPr>
                <w:rFonts w:ascii="Arial" w:eastAsia="Arial" w:hAnsi="Arial" w:cs="Arial"/>
                <w:sz w:val="20"/>
                <w:szCs w:val="20"/>
              </w:rP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3CC95" w14:textId="77777777" w:rsidR="00B83953" w:rsidRDefault="00FE7C2F">
            <w:pPr>
              <w:spacing w:after="0"/>
              <w:jc w:val="center"/>
            </w:pPr>
            <w:r>
              <w:rPr>
                <w:rFonts w:ascii="Arial"/>
                <w:sz w:val="20"/>
                <w:szCs w:val="20"/>
              </w:rPr>
              <w:t>35</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4971" w14:textId="77777777" w:rsidR="00B83953" w:rsidRDefault="00FE7C2F">
            <w:pPr>
              <w:spacing w:after="0"/>
            </w:pPr>
            <w:r>
              <w:rPr>
                <w:rFonts w:ascii="Arial"/>
                <w:sz w:val="20"/>
                <w:szCs w:val="20"/>
              </w:rPr>
              <w:t>BASFI</w:t>
            </w:r>
          </w:p>
        </w:tc>
      </w:tr>
      <w:tr w:rsidR="00B83953" w14:paraId="5B5C40E2" w14:textId="77777777">
        <w:tblPrEx>
          <w:shd w:val="clear" w:color="auto" w:fill="auto"/>
        </w:tblPrEx>
        <w:trPr>
          <w:trHeight w:val="475"/>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1D35C" w14:textId="77777777" w:rsidR="00B83953" w:rsidRDefault="00FE7C2F">
            <w:pPr>
              <w:spacing w:after="0"/>
              <w:jc w:val="center"/>
            </w:pPr>
            <w:r>
              <w:rPr>
                <w:rFonts w:ascii="Arial"/>
              </w:rPr>
              <w:t>2</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3C06" w14:textId="77777777" w:rsidR="00B83953" w:rsidRDefault="00FE7C2F">
            <w:pPr>
              <w:spacing w:after="0"/>
            </w:pPr>
            <w:r>
              <w:rPr>
                <w:rFonts w:ascii="Arial"/>
                <w:sz w:val="20"/>
                <w:szCs w:val="20"/>
              </w:rPr>
              <w:t>F</w:t>
            </w:r>
            <w:r>
              <w:rPr>
                <w:rFonts w:hAnsi="Arial"/>
                <w:sz w:val="20"/>
                <w:szCs w:val="20"/>
              </w:rPr>
              <w:t>ö</w:t>
            </w:r>
            <w:r>
              <w:rPr>
                <w:rFonts w:ascii="Arial"/>
                <w:sz w:val="20"/>
                <w:szCs w:val="20"/>
              </w:rPr>
              <w:t>rderung der Interkulturellen Bil</w:t>
            </w:r>
            <w:r>
              <w:rPr>
                <w:rFonts w:ascii="Arial"/>
                <w:sz w:val="20"/>
                <w:szCs w:val="20"/>
              </w:rPr>
              <w:lastRenderedPageBreak/>
              <w:t xml:space="preserve">dung und </w:t>
            </w:r>
            <w:r>
              <w:rPr>
                <w:rFonts w:hAnsi="Arial"/>
                <w:sz w:val="20"/>
                <w:szCs w:val="20"/>
              </w:rPr>
              <w:t>Ö</w:t>
            </w:r>
            <w:r>
              <w:rPr>
                <w:rFonts w:ascii="Arial"/>
                <w:sz w:val="20"/>
                <w:szCs w:val="20"/>
              </w:rPr>
              <w:t>ffnung von Jugendverb</w:t>
            </w:r>
            <w:r>
              <w:rPr>
                <w:rFonts w:hAnsi="Arial"/>
                <w:sz w:val="20"/>
                <w:szCs w:val="20"/>
              </w:rPr>
              <w:t>ä</w:t>
            </w:r>
            <w:r>
              <w:rPr>
                <w:rFonts w:ascii="Arial"/>
                <w:sz w:val="20"/>
                <w:szCs w:val="20"/>
              </w:rPr>
              <w:t xml:space="preserve">nden durch Fortbildungsangebote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99695" w14:textId="77777777" w:rsidR="00B83953" w:rsidRDefault="00FE7C2F">
            <w:pPr>
              <w:spacing w:after="0"/>
            </w:pPr>
            <w:r>
              <w:rPr>
                <w:rFonts w:ascii="Arial"/>
                <w:sz w:val="20"/>
                <w:szCs w:val="20"/>
              </w:rPr>
              <w:lastRenderedPageBreak/>
              <w:t xml:space="preserve">a) Anzahl der Fortbildungstage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BB40" w14:textId="77777777" w:rsidR="00B83953" w:rsidRDefault="00FE7C2F">
            <w:pPr>
              <w:spacing w:after="0"/>
              <w:jc w:val="center"/>
              <w:rPr>
                <w:rFonts w:ascii="Arial" w:eastAsia="Arial" w:hAnsi="Arial" w:cs="Arial"/>
                <w:sz w:val="20"/>
                <w:szCs w:val="20"/>
              </w:rP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68061" w14:textId="77777777" w:rsidR="00B83953" w:rsidRDefault="00FE7C2F">
            <w:pPr>
              <w:spacing w:after="0"/>
              <w:jc w:val="center"/>
              <w:rPr>
                <w:rFonts w:ascii="Arial" w:eastAsia="Arial" w:hAnsi="Arial" w:cs="Arial"/>
                <w:sz w:val="20"/>
                <w:szCs w:val="20"/>
              </w:rPr>
            </w:pPr>
            <w:r>
              <w:rPr>
                <w:rFonts w:ascii="Arial"/>
                <w:sz w:val="20"/>
                <w:szCs w:val="20"/>
              </w:rPr>
              <w:t>16</w:t>
            </w:r>
          </w:p>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80C49" w14:textId="77777777" w:rsidR="00B83953" w:rsidRDefault="00FE7C2F">
            <w:pPr>
              <w:spacing w:after="0"/>
            </w:pPr>
            <w:r>
              <w:rPr>
                <w:rFonts w:ascii="Arial"/>
                <w:sz w:val="20"/>
                <w:szCs w:val="20"/>
              </w:rPr>
              <w:t>BASFI</w:t>
            </w:r>
          </w:p>
        </w:tc>
      </w:tr>
      <w:tr w:rsidR="00B83953" w14:paraId="23DC2B52" w14:textId="77777777">
        <w:tblPrEx>
          <w:shd w:val="clear" w:color="auto" w:fill="auto"/>
        </w:tblPrEx>
        <w:trPr>
          <w:trHeight w:val="1352"/>
        </w:trPr>
        <w:tc>
          <w:tcPr>
            <w:tcW w:w="574" w:type="dxa"/>
            <w:vMerge/>
            <w:tcBorders>
              <w:top w:val="single" w:sz="4" w:space="0" w:color="000000"/>
              <w:left w:val="single" w:sz="4" w:space="0" w:color="000000"/>
              <w:bottom w:val="single" w:sz="4" w:space="0" w:color="000000"/>
              <w:right w:val="single" w:sz="4" w:space="0" w:color="000000"/>
            </w:tcBorders>
            <w:shd w:val="clear" w:color="auto" w:fill="auto"/>
          </w:tcPr>
          <w:p w14:paraId="7D31FB4F"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auto"/>
          </w:tcPr>
          <w:p w14:paraId="01830468" w14:textId="77777777" w:rsidR="00B83953" w:rsidRDefault="00B83953"/>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CC341" w14:textId="77777777" w:rsidR="00B83953" w:rsidRDefault="00FE7C2F">
            <w:pPr>
              <w:spacing w:after="0"/>
            </w:pPr>
            <w:r>
              <w:rPr>
                <w:rFonts w:ascii="Arial"/>
                <w:sz w:val="20"/>
                <w:szCs w:val="20"/>
              </w:rPr>
              <w:t>b) Anzahl der beteiligten  Jugendverb</w:t>
            </w:r>
            <w:r>
              <w:rPr>
                <w:rFonts w:hAnsi="Arial"/>
                <w:sz w:val="20"/>
                <w:szCs w:val="20"/>
              </w:rPr>
              <w:t>ä</w:t>
            </w:r>
            <w:r>
              <w:rPr>
                <w:rFonts w:ascii="Arial"/>
                <w:sz w:val="20"/>
                <w:szCs w:val="20"/>
              </w:rPr>
              <w:t>nde</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544F" w14:textId="77777777" w:rsidR="00B83953" w:rsidRDefault="00FE7C2F">
            <w:pPr>
              <w:spacing w:after="0"/>
              <w:jc w:val="center"/>
              <w:rPr>
                <w:rFonts w:ascii="Arial" w:eastAsia="Arial" w:hAnsi="Arial" w:cs="Arial"/>
                <w:sz w:val="20"/>
                <w:szCs w:val="20"/>
              </w:rP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0274" w14:textId="77777777" w:rsidR="00B83953" w:rsidRDefault="00FE7C2F">
            <w:pPr>
              <w:spacing w:after="0"/>
              <w:jc w:val="center"/>
            </w:pPr>
            <w:r>
              <w:rPr>
                <w:rFonts w:ascii="Arial"/>
                <w:sz w:val="20"/>
                <w:szCs w:val="20"/>
              </w:rPr>
              <w:t>12</w:t>
            </w:r>
          </w:p>
        </w:tc>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14:paraId="6C80CA42" w14:textId="77777777" w:rsidR="00B83953" w:rsidRDefault="00B83953"/>
        </w:tc>
      </w:tr>
    </w:tbl>
    <w:p w14:paraId="5076A2DC" w14:textId="77777777" w:rsidR="00B83953" w:rsidRDefault="00B83953">
      <w:pPr>
        <w:spacing w:line="240" w:lineRule="auto"/>
        <w:ind w:left="108" w:hanging="108"/>
        <w:rPr>
          <w:rFonts w:ascii="Arial" w:eastAsia="Arial" w:hAnsi="Arial" w:cs="Arial"/>
        </w:rPr>
      </w:pPr>
    </w:p>
    <w:p w14:paraId="7252A2FE" w14:textId="77777777" w:rsidR="00B83953" w:rsidRDefault="00FE7C2F">
      <w:pPr>
        <w:rPr>
          <w:rFonts w:ascii="Arial Bold" w:eastAsia="Arial Bold" w:hAnsi="Arial Bold" w:cs="Arial Bold"/>
          <w:sz w:val="20"/>
          <w:szCs w:val="20"/>
        </w:rPr>
      </w:pPr>
      <w:r>
        <w:rPr>
          <w:rFonts w:ascii="Arial Bold" w:eastAsia="Arial Bold" w:hAnsi="Arial Bold" w:cs="Arial Bold"/>
        </w:rPr>
        <w:br/>
      </w:r>
      <w:r>
        <w:rPr>
          <w:rFonts w:ascii="Arial Bold"/>
          <w:sz w:val="20"/>
          <w:szCs w:val="20"/>
        </w:rPr>
        <w:t>Begr</w:t>
      </w:r>
      <w:r>
        <w:rPr>
          <w:rFonts w:hAnsi="Arial Bold"/>
          <w:sz w:val="20"/>
          <w:szCs w:val="20"/>
        </w:rPr>
        <w:t>ü</w:t>
      </w:r>
      <w:r>
        <w:rPr>
          <w:rFonts w:ascii="Arial Bold"/>
          <w:sz w:val="20"/>
          <w:szCs w:val="20"/>
        </w:rPr>
        <w:t>ndung der Zielwerte:</w:t>
      </w:r>
    </w:p>
    <w:p w14:paraId="6743D8A4" w14:textId="77777777" w:rsidR="00B83953" w:rsidRDefault="00FE7C2F" w:rsidP="00A118DD">
      <w:pPr>
        <w:pStyle w:val="Listenabsatz"/>
        <w:numPr>
          <w:ilvl w:val="0"/>
          <w:numId w:val="96"/>
        </w:numPr>
        <w:tabs>
          <w:tab w:val="clear" w:pos="425"/>
          <w:tab w:val="num" w:pos="468"/>
        </w:tabs>
        <w:ind w:left="468" w:hanging="468"/>
        <w:jc w:val="both"/>
        <w:rPr>
          <w:rFonts w:ascii="Arial" w:eastAsia="Arial" w:hAnsi="Arial" w:cs="Arial"/>
          <w:sz w:val="20"/>
          <w:szCs w:val="20"/>
        </w:rPr>
      </w:pPr>
      <w:r>
        <w:rPr>
          <w:rFonts w:ascii="Arial"/>
          <w:sz w:val="20"/>
          <w:szCs w:val="20"/>
        </w:rPr>
        <w:t>Bei diesen Werten handelt es sich um w</w:t>
      </w:r>
      <w:r>
        <w:rPr>
          <w:rFonts w:hAnsi="Arial"/>
          <w:sz w:val="20"/>
          <w:szCs w:val="20"/>
        </w:rPr>
        <w:t>ü</w:t>
      </w:r>
      <w:r>
        <w:rPr>
          <w:rFonts w:ascii="Arial"/>
          <w:sz w:val="20"/>
          <w:szCs w:val="20"/>
        </w:rPr>
        <w:t>nschenswerte Zielwerte. Erfahrungswerte liegen aus Vorjahren nicht vor.</w:t>
      </w:r>
    </w:p>
    <w:p w14:paraId="30DAFAD9" w14:textId="77777777" w:rsidR="00B83953" w:rsidRDefault="00FE7C2F" w:rsidP="00A118DD">
      <w:pPr>
        <w:pStyle w:val="Listenabsatz"/>
        <w:numPr>
          <w:ilvl w:val="0"/>
          <w:numId w:val="97"/>
        </w:numPr>
        <w:tabs>
          <w:tab w:val="clear" w:pos="426"/>
          <w:tab w:val="num" w:pos="469"/>
        </w:tabs>
        <w:ind w:left="469" w:hanging="469"/>
        <w:jc w:val="both"/>
        <w:rPr>
          <w:rFonts w:ascii="Arial" w:eastAsia="Arial" w:hAnsi="Arial" w:cs="Arial"/>
          <w:sz w:val="20"/>
          <w:szCs w:val="20"/>
        </w:rPr>
      </w:pPr>
      <w:r>
        <w:rPr>
          <w:rFonts w:ascii="Arial"/>
          <w:sz w:val="20"/>
          <w:szCs w:val="20"/>
        </w:rPr>
        <w:t>Nicht steuerbar, da freiwilliges Angebot. Geplant werden acht Ma</w:t>
      </w:r>
      <w:r>
        <w:rPr>
          <w:rFonts w:hAnsi="Arial"/>
          <w:sz w:val="20"/>
          <w:szCs w:val="20"/>
        </w:rPr>
        <w:t>ß</w:t>
      </w:r>
      <w:r>
        <w:rPr>
          <w:rFonts w:ascii="Arial"/>
          <w:sz w:val="20"/>
          <w:szCs w:val="20"/>
        </w:rPr>
        <w:t>nahmen mit insgesamt 16 Fortbildungstagen.</w:t>
      </w:r>
    </w:p>
    <w:p w14:paraId="5BD6268E" w14:textId="77777777" w:rsidR="00B83953" w:rsidRDefault="00B83953">
      <w:pPr>
        <w:jc w:val="both"/>
        <w:rPr>
          <w:rFonts w:ascii="Arial" w:eastAsia="Arial" w:hAnsi="Arial" w:cs="Arial"/>
          <w:sz w:val="20"/>
          <w:szCs w:val="20"/>
        </w:rPr>
      </w:pPr>
    </w:p>
    <w:p w14:paraId="4191F99E" w14:textId="77777777" w:rsidR="00B83953" w:rsidRDefault="00FE7C2F">
      <w:pPr>
        <w:rPr>
          <w:rFonts w:ascii="Arial Bold" w:eastAsia="Arial Bold" w:hAnsi="Arial Bold" w:cs="Arial Bold"/>
          <w:caps/>
          <w:sz w:val="28"/>
          <w:szCs w:val="28"/>
        </w:rPr>
      </w:pPr>
      <w:r>
        <w:rPr>
          <w:rFonts w:ascii="Arial Bold"/>
          <w:caps/>
          <w:sz w:val="28"/>
          <w:szCs w:val="28"/>
        </w:rPr>
        <w:t>3. Seniorenarbeit</w:t>
      </w:r>
    </w:p>
    <w:p w14:paraId="1821E8AF" w14:textId="77777777" w:rsidR="00B83953" w:rsidRDefault="00FE7C2F">
      <w:pPr>
        <w:jc w:val="both"/>
        <w:rPr>
          <w:rFonts w:ascii="Arial" w:eastAsia="Arial" w:hAnsi="Arial" w:cs="Arial"/>
        </w:rPr>
      </w:pPr>
      <w:r>
        <w:rPr>
          <w:rFonts w:ascii="Arial"/>
          <w:i/>
          <w:iCs/>
        </w:rPr>
        <w:t xml:space="preserve">Wir wollen, dass alle </w:t>
      </w:r>
      <w:r>
        <w:rPr>
          <w:rFonts w:hAnsi="Arial"/>
          <w:i/>
          <w:iCs/>
        </w:rPr>
        <w:t>ä</w:t>
      </w:r>
      <w:r>
        <w:rPr>
          <w:rFonts w:ascii="Arial"/>
          <w:i/>
          <w:iCs/>
        </w:rPr>
        <w:t>lteren Menschen in Hamburg gleichberechtigten Zugang zu Seniorenvertretungen sowie zu Angeboten der Seniorenarbeit haben!</w:t>
      </w:r>
      <w:r>
        <w:rPr>
          <w:rFonts w:ascii="Arial"/>
        </w:rPr>
        <w:t xml:space="preserve"> </w:t>
      </w:r>
    </w:p>
    <w:p w14:paraId="67E84395" w14:textId="77777777" w:rsidR="00B83953" w:rsidRDefault="00FE7C2F">
      <w:pPr>
        <w:spacing w:after="0"/>
        <w:jc w:val="both"/>
        <w:rPr>
          <w:rFonts w:ascii="Arial" w:eastAsia="Arial" w:hAnsi="Arial" w:cs="Arial"/>
        </w:rPr>
      </w:pPr>
      <w:r>
        <w:rPr>
          <w:rFonts w:ascii="Arial"/>
        </w:rPr>
        <w:t>Ausgehend von den Basisdaten des Mikrozensus 2005 wird in einer Modellrechnung f</w:t>
      </w:r>
      <w:r>
        <w:rPr>
          <w:rFonts w:hAnsi="Arial"/>
        </w:rPr>
        <w:t>ü</w:t>
      </w:r>
      <w:r>
        <w:rPr>
          <w:rFonts w:ascii="Arial"/>
        </w:rPr>
        <w:t xml:space="preserve">r den Zeitraum von 2005 bis 2025 von etwa einer Verdoppelung der </w:t>
      </w:r>
      <w:r>
        <w:rPr>
          <w:rFonts w:hAnsi="Arial"/>
        </w:rPr>
        <w:t>ü</w:t>
      </w:r>
      <w:r>
        <w:rPr>
          <w:rFonts w:ascii="Arial"/>
        </w:rPr>
        <w:t>ber 55-j</w:t>
      </w:r>
      <w:r>
        <w:rPr>
          <w:rFonts w:hAnsi="Arial"/>
        </w:rPr>
        <w:t>ä</w:t>
      </w:r>
      <w:r>
        <w:rPr>
          <w:rFonts w:ascii="Arial"/>
        </w:rPr>
        <w:t>hrigen Bev</w:t>
      </w:r>
      <w:r>
        <w:rPr>
          <w:rFonts w:hAnsi="Arial"/>
        </w:rPr>
        <w:t>ö</w:t>
      </w:r>
      <w:r>
        <w:rPr>
          <w:rFonts w:ascii="Arial"/>
        </w:rPr>
        <w:t>lkerung mit Migrationshintergrund in Hamburg ausgegangen.</w:t>
      </w:r>
      <w:r>
        <w:rPr>
          <w:rFonts w:ascii="Arial" w:eastAsia="Arial" w:hAnsi="Arial" w:cs="Arial"/>
          <w:vertAlign w:val="superscript"/>
        </w:rPr>
        <w:footnoteReference w:id="29"/>
      </w:r>
      <w:r>
        <w:rPr>
          <w:rFonts w:ascii="Arial"/>
        </w:rPr>
        <w:t xml:space="preserve"> Viele von den </w:t>
      </w:r>
      <w:r>
        <w:rPr>
          <w:rFonts w:hAnsi="Arial"/>
        </w:rPr>
        <w:t>ä</w:t>
      </w:r>
      <w:r>
        <w:rPr>
          <w:rFonts w:ascii="Arial"/>
        </w:rPr>
        <w:t xml:space="preserve">lteren Menschen mit Migrationshintergrund sind als </w:t>
      </w:r>
      <w:r>
        <w:rPr>
          <w:rFonts w:hAnsi="Arial"/>
        </w:rPr>
        <w:t>„</w:t>
      </w:r>
      <w:r>
        <w:rPr>
          <w:rFonts w:ascii="Arial"/>
        </w:rPr>
        <w:t>Gastarbeiterinnen</w:t>
      </w:r>
      <w:r>
        <w:rPr>
          <w:rFonts w:hAnsi="Arial"/>
        </w:rPr>
        <w:t>“</w:t>
      </w:r>
      <w:r>
        <w:rPr>
          <w:rFonts w:hAnsi="Arial"/>
        </w:rPr>
        <w:t xml:space="preserve"> </w:t>
      </w:r>
      <w:r>
        <w:rPr>
          <w:rFonts w:ascii="Arial"/>
        </w:rPr>
        <w:t xml:space="preserve">und </w:t>
      </w:r>
      <w:r>
        <w:rPr>
          <w:rFonts w:hAnsi="Arial"/>
        </w:rPr>
        <w:t>„</w:t>
      </w:r>
      <w:r>
        <w:rPr>
          <w:rFonts w:ascii="Arial"/>
        </w:rPr>
        <w:t>Gastarbeiter</w:t>
      </w:r>
      <w:r>
        <w:rPr>
          <w:rFonts w:hAnsi="Arial"/>
        </w:rPr>
        <w:t>“</w:t>
      </w:r>
      <w:r>
        <w:rPr>
          <w:rFonts w:hAnsi="Arial"/>
        </w:rPr>
        <w:t xml:space="preserve"> </w:t>
      </w:r>
      <w:r>
        <w:rPr>
          <w:rFonts w:ascii="Arial"/>
        </w:rPr>
        <w:t>gekommen mit der Absicht, im Rentenalter in ihr Heimatland zur</w:t>
      </w:r>
      <w:r>
        <w:rPr>
          <w:rFonts w:hAnsi="Arial"/>
        </w:rPr>
        <w:t>ü</w:t>
      </w:r>
      <w:r>
        <w:rPr>
          <w:rFonts w:ascii="Arial"/>
        </w:rPr>
        <w:t>ckzukehren bzw. h</w:t>
      </w:r>
      <w:r>
        <w:rPr>
          <w:rFonts w:hAnsi="Arial"/>
        </w:rPr>
        <w:t>ä</w:t>
      </w:r>
      <w:r>
        <w:rPr>
          <w:rFonts w:ascii="Arial"/>
        </w:rPr>
        <w:t xml:space="preserve">ufig zu pendeln. Umfragen haben ergeben, dass die </w:t>
      </w:r>
      <w:r>
        <w:rPr>
          <w:rFonts w:hAnsi="Arial"/>
        </w:rPr>
        <w:t>ü</w:t>
      </w:r>
      <w:r>
        <w:rPr>
          <w:rFonts w:ascii="Arial"/>
        </w:rPr>
        <w:t>berwiegende Anzahl der Seniorinnen und Senioren mit Migrationshintergrund ihre R</w:t>
      </w:r>
      <w:r>
        <w:rPr>
          <w:rFonts w:hAnsi="Arial"/>
        </w:rPr>
        <w:t>ü</w:t>
      </w:r>
      <w:r>
        <w:rPr>
          <w:rFonts w:ascii="Arial"/>
        </w:rPr>
        <w:t>ckkehrabsichten aufgegeben hat. Gr</w:t>
      </w:r>
      <w:r>
        <w:rPr>
          <w:rFonts w:hAnsi="Arial"/>
        </w:rPr>
        <w:t>ü</w:t>
      </w:r>
      <w:r>
        <w:rPr>
          <w:rFonts w:ascii="Arial"/>
        </w:rPr>
        <w:t>nde sind vor allem hier lebende Kinder und Enkel, m</w:t>
      </w:r>
      <w:r>
        <w:rPr>
          <w:rFonts w:hAnsi="Arial"/>
        </w:rPr>
        <w:t>ö</w:t>
      </w:r>
      <w:r>
        <w:rPr>
          <w:rFonts w:ascii="Arial"/>
        </w:rPr>
        <w:t xml:space="preserve">glicherweise auch relativ geringe Renten und steigende Lebenskosten im Heimatland. Hier gilt es nun, diese Gruppe der </w:t>
      </w:r>
      <w:r>
        <w:rPr>
          <w:rFonts w:hAnsi="Arial"/>
        </w:rPr>
        <w:t>ä</w:t>
      </w:r>
      <w:r>
        <w:rPr>
          <w:rFonts w:ascii="Arial"/>
        </w:rPr>
        <w:t>lteren Menschen mit Migrationshintergrund unter Ber</w:t>
      </w:r>
      <w:r>
        <w:rPr>
          <w:rFonts w:hAnsi="Arial"/>
        </w:rPr>
        <w:t>ü</w:t>
      </w:r>
      <w:r>
        <w:rPr>
          <w:rFonts w:ascii="Arial"/>
        </w:rPr>
        <w:t>cksichtigung geschlechtsspezifischer Bed</w:t>
      </w:r>
      <w:r>
        <w:rPr>
          <w:rFonts w:hAnsi="Arial"/>
        </w:rPr>
        <w:t>ü</w:t>
      </w:r>
      <w:r>
        <w:rPr>
          <w:rFonts w:ascii="Arial"/>
        </w:rPr>
        <w:t>rfnisse verst</w:t>
      </w:r>
      <w:r>
        <w:rPr>
          <w:rFonts w:hAnsi="Arial"/>
        </w:rPr>
        <w:t>ä</w:t>
      </w:r>
      <w:r>
        <w:rPr>
          <w:rFonts w:ascii="Arial"/>
        </w:rPr>
        <w:t>rkt in den Blick zu nehmen und eine Weiterentwicklung der gleichberechtigen Zug</w:t>
      </w:r>
      <w:r>
        <w:rPr>
          <w:rFonts w:hAnsi="Arial"/>
        </w:rPr>
        <w:t>ä</w:t>
      </w:r>
      <w:r>
        <w:rPr>
          <w:rFonts w:ascii="Arial"/>
        </w:rPr>
        <w:t xml:space="preserve">nge in der Seniorenarbeit und der Seniorenvertretungen anzustreben. </w:t>
      </w:r>
    </w:p>
    <w:p w14:paraId="5475AC4E" w14:textId="77777777" w:rsidR="00B83953" w:rsidRDefault="00B83953">
      <w:pPr>
        <w:spacing w:after="0"/>
        <w:jc w:val="both"/>
        <w:rPr>
          <w:rFonts w:ascii="Arial" w:eastAsia="Arial" w:hAnsi="Arial" w:cs="Arial"/>
        </w:rPr>
      </w:pPr>
    </w:p>
    <w:p w14:paraId="41600BDF" w14:textId="77777777" w:rsidR="00B83953" w:rsidRDefault="00FE7C2F">
      <w:pPr>
        <w:jc w:val="both"/>
        <w:rPr>
          <w:rFonts w:ascii="Arial" w:eastAsia="Arial" w:hAnsi="Arial" w:cs="Arial"/>
        </w:rPr>
      </w:pPr>
      <w:r>
        <w:rPr>
          <w:rFonts w:ascii="Arial"/>
        </w:rPr>
        <w:t>Seit 2009 sind die Bezirks</w:t>
      </w:r>
      <w:r>
        <w:rPr>
          <w:rFonts w:hAnsi="Arial"/>
        </w:rPr>
        <w:t>ä</w:t>
      </w:r>
      <w:r>
        <w:rPr>
          <w:rFonts w:ascii="Arial"/>
        </w:rPr>
        <w:t>mter f</w:t>
      </w:r>
      <w:r>
        <w:rPr>
          <w:rFonts w:hAnsi="Arial"/>
        </w:rPr>
        <w:t>ü</w:t>
      </w:r>
      <w:r>
        <w:rPr>
          <w:rFonts w:ascii="Arial"/>
        </w:rPr>
        <w:t>r die Planung und F</w:t>
      </w:r>
      <w:r>
        <w:rPr>
          <w:rFonts w:hAnsi="Arial"/>
        </w:rPr>
        <w:t>ö</w:t>
      </w:r>
      <w:r>
        <w:rPr>
          <w:rFonts w:ascii="Arial"/>
        </w:rPr>
        <w:t>rderung der bezirklichen Seniorenarbeit zust</w:t>
      </w:r>
      <w:r>
        <w:rPr>
          <w:rFonts w:hAnsi="Arial"/>
        </w:rPr>
        <w:t>ä</w:t>
      </w:r>
      <w:r>
        <w:rPr>
          <w:rFonts w:ascii="Arial"/>
        </w:rPr>
        <w:t>ndig.</w:t>
      </w:r>
      <w:r>
        <w:rPr>
          <w:rFonts w:ascii="Arial" w:eastAsia="Arial" w:hAnsi="Arial" w:cs="Arial"/>
          <w:vertAlign w:val="superscript"/>
        </w:rPr>
        <w:footnoteReference w:id="30"/>
      </w:r>
      <w:r>
        <w:rPr>
          <w:rFonts w:ascii="Arial"/>
        </w:rPr>
        <w:t xml:space="preserve"> Dies unterst</w:t>
      </w:r>
      <w:r>
        <w:rPr>
          <w:rFonts w:hAnsi="Arial"/>
        </w:rPr>
        <w:t>ü</w:t>
      </w:r>
      <w:r>
        <w:rPr>
          <w:rFonts w:ascii="Arial"/>
        </w:rPr>
        <w:t>tzt strukturell die Weiterentwicklung der Angebote f</w:t>
      </w:r>
      <w:r>
        <w:rPr>
          <w:rFonts w:hAnsi="Arial"/>
        </w:rPr>
        <w:t>ü</w:t>
      </w:r>
      <w:r>
        <w:rPr>
          <w:rFonts w:ascii="Arial"/>
        </w:rPr>
        <w:t xml:space="preserve">r </w:t>
      </w:r>
      <w:r>
        <w:rPr>
          <w:rFonts w:hAnsi="Arial"/>
        </w:rPr>
        <w:t>ä</w:t>
      </w:r>
      <w:r>
        <w:rPr>
          <w:rFonts w:ascii="Arial"/>
        </w:rPr>
        <w:t>ltere Menschen mit Migrationshintergrund. Der Schwerpunkt der gef</w:t>
      </w:r>
      <w:r>
        <w:rPr>
          <w:rFonts w:hAnsi="Arial"/>
        </w:rPr>
        <w:t>ö</w:t>
      </w:r>
      <w:r>
        <w:rPr>
          <w:rFonts w:ascii="Arial"/>
        </w:rPr>
        <w:t>rderten Seniorenarbeit sind 84 Seniorentreffs, die rund 700.000 Besuche im Jahr verzeichnen.</w:t>
      </w:r>
      <w:r>
        <w:rPr>
          <w:rFonts w:ascii="Arial" w:eastAsia="Arial" w:hAnsi="Arial" w:cs="Arial"/>
          <w:vertAlign w:val="superscript"/>
        </w:rPr>
        <w:footnoteReference w:id="31"/>
      </w:r>
      <w:r>
        <w:rPr>
          <w:rFonts w:ascii="Arial"/>
        </w:rPr>
        <w:t xml:space="preserve"> Die Angebote sollen unterschiedlichen Bed</w:t>
      </w:r>
      <w:r>
        <w:rPr>
          <w:rFonts w:hAnsi="Arial"/>
        </w:rPr>
        <w:t>ü</w:t>
      </w:r>
      <w:r>
        <w:rPr>
          <w:rFonts w:ascii="Arial"/>
        </w:rPr>
        <w:t>rfnissen u.a. aufgrund der Herkunft Rechnung tragen. Einige Senio</w:t>
      </w:r>
      <w:r>
        <w:rPr>
          <w:rFonts w:ascii="Arial"/>
        </w:rPr>
        <w:lastRenderedPageBreak/>
        <w:t>rentreffs wie der Interkulturelle Seniorentreff Altona oder die Begegnungsst</w:t>
      </w:r>
      <w:r>
        <w:rPr>
          <w:rFonts w:hAnsi="Arial"/>
        </w:rPr>
        <w:t>ä</w:t>
      </w:r>
      <w:r>
        <w:rPr>
          <w:rFonts w:ascii="Arial"/>
        </w:rPr>
        <w:t xml:space="preserve">tte LIMAN in </w:t>
      </w:r>
      <w:r>
        <w:rPr>
          <w:rFonts w:ascii="Arial" w:eastAsia="Arial" w:hAnsi="Arial" w:cs="Arial"/>
        </w:rPr>
        <w:br/>
      </w:r>
      <w:r>
        <w:rPr>
          <w:rFonts w:ascii="Arial"/>
        </w:rPr>
        <w:t>Billstedt bieten gezielt Angebote f</w:t>
      </w:r>
      <w:r>
        <w:rPr>
          <w:rFonts w:hAnsi="Arial"/>
        </w:rPr>
        <w:t>ü</w:t>
      </w:r>
      <w:r>
        <w:rPr>
          <w:rFonts w:ascii="Arial"/>
        </w:rPr>
        <w:t xml:space="preserve">r </w:t>
      </w:r>
      <w:r>
        <w:rPr>
          <w:rFonts w:hAnsi="Arial"/>
        </w:rPr>
        <w:t>ä</w:t>
      </w:r>
      <w:r>
        <w:rPr>
          <w:rFonts w:ascii="Arial"/>
        </w:rPr>
        <w:t>ltere Menschen mit Migrationshintergrund an. Auch das Nachbarschaftsheim St. Pauli e.V. hat Veranstaltungen f</w:t>
      </w:r>
      <w:r>
        <w:rPr>
          <w:rFonts w:hAnsi="Arial"/>
        </w:rPr>
        <w:t>ü</w:t>
      </w:r>
      <w:r>
        <w:rPr>
          <w:rFonts w:ascii="Arial"/>
        </w:rPr>
        <w:t>r diese Zielgruppe im Programm. Weitere Angebote der offenen Seniorenarbeit f</w:t>
      </w:r>
      <w:r>
        <w:rPr>
          <w:rFonts w:hAnsi="Arial"/>
        </w:rPr>
        <w:t>ü</w:t>
      </w:r>
      <w:r>
        <w:rPr>
          <w:rFonts w:ascii="Arial"/>
        </w:rPr>
        <w:t xml:space="preserve">r </w:t>
      </w:r>
      <w:r>
        <w:rPr>
          <w:rFonts w:hAnsi="Arial"/>
        </w:rPr>
        <w:t>ä</w:t>
      </w:r>
      <w:r>
        <w:rPr>
          <w:rFonts w:ascii="Arial"/>
        </w:rPr>
        <w:t xml:space="preserve">ltere Menschen mit Migrationshintergrund sind in den Bezirken in Planung, u.a. in Seniorentreffs und Seniorengruppen/ -kreisen. </w:t>
      </w:r>
    </w:p>
    <w:p w14:paraId="1CB43431" w14:textId="77777777" w:rsidR="00B83953" w:rsidRDefault="00FE7C2F">
      <w:pPr>
        <w:jc w:val="both"/>
        <w:rPr>
          <w:rFonts w:ascii="Arial" w:eastAsia="Arial" w:hAnsi="Arial" w:cs="Arial"/>
        </w:rPr>
      </w:pPr>
      <w:r>
        <w:rPr>
          <w:rFonts w:ascii="Arial"/>
        </w:rPr>
        <w:t>Zugleich sollte der Auf- und Ausbau von interkulturellen Angeboten verst</w:t>
      </w:r>
      <w:r>
        <w:rPr>
          <w:rFonts w:hAnsi="Arial"/>
        </w:rPr>
        <w:t>ä</w:t>
      </w:r>
      <w:r>
        <w:rPr>
          <w:rFonts w:ascii="Arial"/>
        </w:rPr>
        <w:t>rkt werden, sowohl in den bereits vorhandenen Seniorentreffs als auch f</w:t>
      </w:r>
      <w:r>
        <w:rPr>
          <w:rFonts w:hAnsi="Arial"/>
        </w:rPr>
        <w:t>ü</w:t>
      </w:r>
      <w:r>
        <w:rPr>
          <w:rFonts w:ascii="Arial"/>
        </w:rPr>
        <w:t>r Seniorengruppen in Migrantenorganisationen. Zur Rolle und zu Angeboten der Seniorenarbeit planen Verb</w:t>
      </w:r>
      <w:r>
        <w:rPr>
          <w:rFonts w:hAnsi="Arial"/>
        </w:rPr>
        <w:t>ä</w:t>
      </w:r>
      <w:r>
        <w:rPr>
          <w:rFonts w:ascii="Arial"/>
        </w:rPr>
        <w:t>nde und Beh</w:t>
      </w:r>
      <w:r>
        <w:rPr>
          <w:rFonts w:hAnsi="Arial"/>
        </w:rPr>
        <w:t>ö</w:t>
      </w:r>
      <w:r>
        <w:rPr>
          <w:rFonts w:ascii="Arial"/>
        </w:rPr>
        <w:t xml:space="preserve">rden 2013 eine Fachveranstaltung. </w:t>
      </w:r>
    </w:p>
    <w:p w14:paraId="48430EE5" w14:textId="77777777" w:rsidR="00B83953" w:rsidRDefault="00FE7C2F">
      <w:pPr>
        <w:spacing w:after="0"/>
        <w:jc w:val="both"/>
        <w:rPr>
          <w:rFonts w:ascii="Arial" w:eastAsia="Arial" w:hAnsi="Arial" w:cs="Arial"/>
        </w:rPr>
      </w:pPr>
      <w:r>
        <w:rPr>
          <w:rFonts w:ascii="Arial"/>
        </w:rPr>
        <w:t xml:space="preserve">Im Bereich der Mitwirkung von </w:t>
      </w:r>
      <w:r>
        <w:rPr>
          <w:rFonts w:hAnsi="Arial"/>
        </w:rPr>
        <w:t>ä</w:t>
      </w:r>
      <w:r>
        <w:rPr>
          <w:rFonts w:ascii="Arial"/>
        </w:rPr>
        <w:t>lteren Menschen mit Migrationshintergrund sieht das neue Hamburgische Seniorenmitwirkungsgesetz (HmbSenMitwG) vor, dass die Seniorenbeir</w:t>
      </w:r>
      <w:r>
        <w:rPr>
          <w:rFonts w:hAnsi="Arial"/>
        </w:rPr>
        <w:t>ä</w:t>
      </w:r>
      <w:r>
        <w:rPr>
          <w:rFonts w:ascii="Arial"/>
        </w:rPr>
        <w:t xml:space="preserve">te auf Bezirks- und Landesebene mindestens mit zwei Mitgliedern mit Migrationshintergrund zu besetzen sind </w:t>
      </w:r>
      <w:r>
        <w:rPr>
          <w:rFonts w:hAnsi="Arial"/>
        </w:rPr>
        <w:t>–</w:t>
      </w:r>
      <w:r>
        <w:rPr>
          <w:rFonts w:hAnsi="Arial"/>
        </w:rPr>
        <w:t xml:space="preserve"> </w:t>
      </w:r>
      <w:r>
        <w:rPr>
          <w:rFonts w:ascii="Arial"/>
        </w:rPr>
        <w:t>jeweils ein Mann und eine Frau. Diese Mindestbesetzung entspricht in etwa ihrem heutigen Bev</w:t>
      </w:r>
      <w:r>
        <w:rPr>
          <w:rFonts w:hAnsi="Arial"/>
        </w:rPr>
        <w:t>ö</w:t>
      </w:r>
      <w:r>
        <w:rPr>
          <w:rFonts w:ascii="Arial"/>
        </w:rPr>
        <w:t xml:space="preserve">lkerungsanteil. Damit ist ein zentrales Teilziel mit Inkrafttreten des Gesetzes zum 01.04.2013 bereits erreicht. </w:t>
      </w:r>
    </w:p>
    <w:p w14:paraId="4F9F51E3" w14:textId="77777777" w:rsidR="00B83953" w:rsidRDefault="00B83953">
      <w:pPr>
        <w:rPr>
          <w:rFonts w:ascii="Arial Bold" w:eastAsia="Arial Bold" w:hAnsi="Arial Bold" w:cs="Arial Bold"/>
        </w:rPr>
      </w:pPr>
    </w:p>
    <w:p w14:paraId="2E15647B" w14:textId="77777777" w:rsidR="00B83953" w:rsidRDefault="00FE7C2F">
      <w:pPr>
        <w:rPr>
          <w:rFonts w:ascii="Arial Bold" w:eastAsia="Arial Bold" w:hAnsi="Arial Bold" w:cs="Arial Bold"/>
        </w:rPr>
      </w:pPr>
      <w:r>
        <w:rPr>
          <w:rFonts w:hAnsi="Arial Bold"/>
        </w:rPr>
        <w:t>Ü</w:t>
      </w:r>
      <w:r>
        <w:rPr>
          <w:rFonts w:ascii="Arial Bold"/>
        </w:rPr>
        <w:t>bersicht aller Teilziele, Indikatoren und Zielwerte</w:t>
      </w:r>
    </w:p>
    <w:tbl>
      <w:tblPr>
        <w:tblStyle w:val="TableNormal"/>
        <w:tblW w:w="906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68"/>
        <w:gridCol w:w="1982"/>
        <w:gridCol w:w="2411"/>
        <w:gridCol w:w="1417"/>
        <w:gridCol w:w="991"/>
        <w:gridCol w:w="1695"/>
      </w:tblGrid>
      <w:tr w:rsidR="00B83953" w14:paraId="4BC5CCDB" w14:textId="77777777">
        <w:trPr>
          <w:trHeight w:val="634"/>
          <w:tblHead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5BC958F" w14:textId="77777777" w:rsidR="00B83953" w:rsidRDefault="00FE7C2F">
            <w:pPr>
              <w:spacing w:after="0"/>
              <w:jc w:val="center"/>
            </w:pPr>
            <w:r>
              <w:rPr>
                <w:rFonts w:ascii="Arial"/>
                <w:sz w:val="20"/>
                <w:szCs w:val="20"/>
              </w:rPr>
              <w:t>Ziffer</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EC23E61" w14:textId="77777777" w:rsidR="00B83953" w:rsidRDefault="00FE7C2F">
            <w:pPr>
              <w:spacing w:after="0"/>
              <w:jc w:val="center"/>
            </w:pPr>
            <w:r>
              <w:rPr>
                <w:rFonts w:ascii="Arial"/>
                <w:sz w:val="20"/>
                <w:szCs w:val="20"/>
              </w:rPr>
              <w:t>Teilziel</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CDFE840" w14:textId="77777777" w:rsidR="00B83953" w:rsidRDefault="00FE7C2F">
            <w:pPr>
              <w:spacing w:after="0"/>
              <w:jc w:val="center"/>
            </w:pPr>
            <w:r>
              <w:rPr>
                <w:rFonts w:ascii="Arial"/>
                <w:sz w:val="20"/>
                <w:szCs w:val="20"/>
              </w:rPr>
              <w:t>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4DDD75C" w14:textId="77777777" w:rsidR="00B83953" w:rsidRDefault="00FE7C2F">
            <w:pPr>
              <w:spacing w:after="0"/>
              <w:jc w:val="center"/>
            </w:pPr>
            <w:r>
              <w:rPr>
                <w:rFonts w:ascii="Arial"/>
                <w:sz w:val="20"/>
                <w:szCs w:val="20"/>
              </w:rPr>
              <w:t>Vergleichswerte</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D9BC4DB" w14:textId="77777777" w:rsidR="00B83953" w:rsidRDefault="00FE7C2F">
            <w:pPr>
              <w:spacing w:after="0"/>
              <w:jc w:val="center"/>
            </w:pPr>
            <w:r>
              <w:rPr>
                <w:rFonts w:ascii="Arial"/>
                <w:sz w:val="20"/>
                <w:szCs w:val="20"/>
              </w:rPr>
              <w:t>Zielwert 2015</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BDBD6A1" w14:textId="77777777" w:rsidR="00B83953" w:rsidRDefault="00FE7C2F">
            <w:pPr>
              <w:spacing w:after="0"/>
              <w:jc w:val="center"/>
            </w:pPr>
            <w:r>
              <w:rPr>
                <w:rFonts w:ascii="Arial"/>
                <w:sz w:val="20"/>
                <w:szCs w:val="20"/>
              </w:rPr>
              <w:t>Datenquelle</w:t>
            </w:r>
          </w:p>
        </w:tc>
      </w:tr>
      <w:tr w:rsidR="00B83953" w14:paraId="13BE74CD" w14:textId="77777777">
        <w:trPr>
          <w:trHeight w:val="250"/>
          <w:tblHeader/>
        </w:trPr>
        <w:tc>
          <w:tcPr>
            <w:tcW w:w="568" w:type="dxa"/>
            <w:vMerge/>
            <w:tcBorders>
              <w:top w:val="single" w:sz="4" w:space="0" w:color="000000"/>
              <w:left w:val="single" w:sz="4" w:space="0" w:color="000000"/>
              <w:bottom w:val="single" w:sz="4" w:space="0" w:color="000000"/>
              <w:right w:val="single" w:sz="4" w:space="0" w:color="000000"/>
            </w:tcBorders>
            <w:shd w:val="clear" w:color="auto" w:fill="DAEEF3"/>
          </w:tcPr>
          <w:p w14:paraId="7E50DCC0"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DAEEF3"/>
          </w:tcPr>
          <w:p w14:paraId="7F31A0DD" w14:textId="77777777" w:rsidR="00B83953" w:rsidRDefault="00B83953"/>
        </w:tc>
        <w:tc>
          <w:tcPr>
            <w:tcW w:w="2410" w:type="dxa"/>
            <w:vMerge/>
            <w:tcBorders>
              <w:top w:val="single" w:sz="4" w:space="0" w:color="000000"/>
              <w:left w:val="single" w:sz="4" w:space="0" w:color="000000"/>
              <w:bottom w:val="single" w:sz="4" w:space="0" w:color="000000"/>
              <w:right w:val="single" w:sz="4" w:space="0" w:color="000000"/>
            </w:tcBorders>
            <w:shd w:val="clear" w:color="auto" w:fill="DAEEF3"/>
          </w:tcPr>
          <w:p w14:paraId="2DF54CE0" w14:textId="77777777" w:rsidR="00B83953" w:rsidRDefault="00B83953"/>
        </w:tc>
        <w:tc>
          <w:tcPr>
            <w:tcW w:w="141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692FA54" w14:textId="77777777" w:rsidR="00B83953" w:rsidRDefault="00FE7C2F">
            <w:pPr>
              <w:spacing w:after="0"/>
              <w:jc w:val="center"/>
            </w:pPr>
            <w:r>
              <w:rPr>
                <w:rFonts w:ascii="Arial"/>
                <w:sz w:val="20"/>
                <w:szCs w:val="20"/>
              </w:rPr>
              <w:t>2012</w:t>
            </w:r>
          </w:p>
        </w:tc>
        <w:tc>
          <w:tcPr>
            <w:tcW w:w="991" w:type="dxa"/>
            <w:vMerge/>
            <w:tcBorders>
              <w:top w:val="single" w:sz="4" w:space="0" w:color="000000"/>
              <w:left w:val="single" w:sz="4" w:space="0" w:color="000000"/>
              <w:bottom w:val="single" w:sz="4" w:space="0" w:color="000000"/>
              <w:right w:val="single" w:sz="4" w:space="0" w:color="000000"/>
            </w:tcBorders>
            <w:shd w:val="clear" w:color="auto" w:fill="DAEEF3"/>
          </w:tcPr>
          <w:p w14:paraId="3F9A30E6" w14:textId="77777777" w:rsidR="00B83953" w:rsidRDefault="00B83953"/>
        </w:tc>
        <w:tc>
          <w:tcPr>
            <w:tcW w:w="1694" w:type="dxa"/>
            <w:vMerge/>
            <w:tcBorders>
              <w:top w:val="single" w:sz="4" w:space="0" w:color="000000"/>
              <w:left w:val="single" w:sz="4" w:space="0" w:color="000000"/>
              <w:bottom w:val="single" w:sz="4" w:space="0" w:color="000000"/>
              <w:right w:val="single" w:sz="4" w:space="0" w:color="000000"/>
            </w:tcBorders>
            <w:shd w:val="clear" w:color="auto" w:fill="DAEEF3"/>
          </w:tcPr>
          <w:p w14:paraId="1952ACDE" w14:textId="77777777" w:rsidR="00B83953" w:rsidRDefault="00B83953"/>
        </w:tc>
      </w:tr>
      <w:tr w:rsidR="00B83953" w14:paraId="11F2A858" w14:textId="77777777">
        <w:tblPrEx>
          <w:shd w:val="clear" w:color="auto" w:fill="auto"/>
        </w:tblPrEx>
        <w:trPr>
          <w:trHeight w:val="249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3A023" w14:textId="77777777" w:rsidR="00B83953" w:rsidRDefault="00FE7C2F">
            <w:pPr>
              <w:jc w:val="center"/>
            </w:pPr>
            <w:r>
              <w:rPr>
                <w:rFonts w:ascii="Arial"/>
                <w:sz w:val="20"/>
                <w:szCs w:val="20"/>
              </w:rPr>
              <w:t>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31305"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 xml:space="preserve">ffnung der Seniorentreffs: </w:t>
            </w:r>
            <w:r>
              <w:rPr>
                <w:rFonts w:hAnsi="Arial"/>
                <w:sz w:val="20"/>
                <w:szCs w:val="20"/>
              </w:rPr>
              <w:t>Ä</w:t>
            </w:r>
            <w:r>
              <w:rPr>
                <w:rFonts w:ascii="Arial"/>
                <w:sz w:val="20"/>
                <w:szCs w:val="20"/>
              </w:rPr>
              <w:t>lteren Menschen mit Migrationshintergrund werden Angebote der Seniorenarbeit gemacht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D520D" w14:textId="77777777" w:rsidR="00B83953" w:rsidRDefault="00FE7C2F">
            <w:pPr>
              <w:spacing w:after="0"/>
            </w:pPr>
            <w:r>
              <w:rPr>
                <w:rFonts w:ascii="Arial"/>
                <w:sz w:val="20"/>
                <w:szCs w:val="20"/>
              </w:rPr>
              <w:t xml:space="preserve">Anzahl der spezifischen Angebote in Seniorentreffs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8F25" w14:textId="77777777" w:rsidR="00B83953" w:rsidRDefault="00FE7C2F">
            <w:pPr>
              <w:spacing w:after="0"/>
              <w:jc w:val="center"/>
            </w:pPr>
            <w:r>
              <w:rPr>
                <w:rFonts w:ascii="Arial"/>
                <w:sz w:val="20"/>
                <w:szCs w:val="20"/>
              </w:rPr>
              <w:t>1.250 (2011)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50CA" w14:textId="77777777" w:rsidR="00B83953" w:rsidRDefault="00FE7C2F">
            <w:pPr>
              <w:spacing w:after="0"/>
              <w:jc w:val="center"/>
            </w:pPr>
            <w:r>
              <w:rPr>
                <w:rFonts w:ascii="Arial"/>
                <w:sz w:val="20"/>
                <w:szCs w:val="20"/>
              </w:rPr>
              <w:t>1.500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20C4" w14:textId="77777777" w:rsidR="00B83953" w:rsidRDefault="00FE7C2F">
            <w:pPr>
              <w:spacing w:after="0"/>
            </w:pPr>
            <w:r>
              <w:rPr>
                <w:rFonts w:ascii="Arial"/>
                <w:sz w:val="20"/>
                <w:szCs w:val="20"/>
              </w:rPr>
              <w:t>BGV: Berichtswesen nach Globalrichtlinie Bezirkliche Seniorenarbeit</w:t>
            </w:r>
          </w:p>
        </w:tc>
      </w:tr>
      <w:tr w:rsidR="00B83953" w14:paraId="2D859F04" w14:textId="77777777">
        <w:tblPrEx>
          <w:shd w:val="clear" w:color="auto" w:fill="auto"/>
        </w:tblPrEx>
        <w:trPr>
          <w:trHeight w:val="299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0E0BC" w14:textId="77777777" w:rsidR="00B83953" w:rsidRDefault="00FE7C2F">
            <w:pPr>
              <w:spacing w:after="0"/>
              <w:jc w:val="center"/>
            </w:pPr>
            <w:r>
              <w:rPr>
                <w:rFonts w:ascii="Arial"/>
                <w:sz w:val="20"/>
                <w:szCs w:val="20"/>
              </w:rPr>
              <w:t>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46F2" w14:textId="77777777" w:rsidR="00B83953" w:rsidRDefault="00FE7C2F">
            <w:pPr>
              <w:spacing w:after="0"/>
            </w:pPr>
            <w:r>
              <w:rPr>
                <w:rFonts w:hAnsi="Arial"/>
                <w:sz w:val="20"/>
                <w:szCs w:val="20"/>
              </w:rPr>
              <w:t>Ä</w:t>
            </w:r>
            <w:r>
              <w:rPr>
                <w:rFonts w:ascii="Arial"/>
                <w:sz w:val="20"/>
                <w:szCs w:val="20"/>
              </w:rPr>
              <w:t>ltere Menschen mit Migrationshintergrund sind in Seniorenvertretungen vertreten (Seniorenmitwirkungsgesetz)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09C3C" w14:textId="77777777" w:rsidR="00B83953" w:rsidRDefault="00FE7C2F">
            <w:pPr>
              <w:spacing w:after="0"/>
            </w:pPr>
            <w:r>
              <w:rPr>
                <w:rFonts w:ascii="Arial"/>
                <w:sz w:val="20"/>
                <w:szCs w:val="20"/>
              </w:rPr>
              <w:t>Anteil von Seniorinnen und Senioren mit Migrationshintergrund im Landes-Seniorenbeirat und in Bezirks-Seniorenbeir</w:t>
            </w:r>
            <w:r>
              <w:rPr>
                <w:rFonts w:hAnsi="Arial"/>
                <w:sz w:val="20"/>
                <w:szCs w:val="20"/>
              </w:rPr>
              <w:t>ä</w:t>
            </w:r>
            <w:r>
              <w:rPr>
                <w:rFonts w:ascii="Arial"/>
                <w:sz w:val="20"/>
                <w:szCs w:val="20"/>
              </w:rPr>
              <w:t>ten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A055" w14:textId="77777777" w:rsidR="00B83953" w:rsidRDefault="00FE7C2F">
            <w:pPr>
              <w:spacing w:after="0"/>
              <w:jc w:val="center"/>
            </w:pPr>
            <w:r>
              <w:rPr>
                <w:rFonts w:ascii="Arial"/>
                <w:sz w:val="20"/>
                <w:szCs w:val="20"/>
              </w:rPr>
              <w:t>1 Person im Landes-Seniorenbeirat sowie jeweils eine Person in zwei Bezirks-Seniorenbeir</w:t>
            </w:r>
            <w:r>
              <w:rPr>
                <w:rFonts w:hAnsi="Arial"/>
                <w:sz w:val="20"/>
                <w:szCs w:val="20"/>
              </w:rPr>
              <w:t>ä</w:t>
            </w:r>
            <w:r>
              <w:rPr>
                <w:rFonts w:ascii="Arial"/>
                <w:sz w:val="20"/>
                <w:szCs w:val="20"/>
              </w:rPr>
              <w:t>ten, d.h. insgesamt 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C481" w14:textId="77777777" w:rsidR="00B83953" w:rsidRDefault="00FE7C2F">
            <w:pPr>
              <w:spacing w:after="0"/>
              <w:jc w:val="center"/>
              <w:rPr>
                <w:rFonts w:ascii="Arial" w:eastAsia="Arial" w:hAnsi="Arial" w:cs="Arial"/>
                <w:sz w:val="20"/>
                <w:szCs w:val="20"/>
              </w:rPr>
            </w:pPr>
            <w:r>
              <w:rPr>
                <w:rFonts w:ascii="Arial"/>
                <w:sz w:val="20"/>
                <w:szCs w:val="20"/>
              </w:rPr>
              <w:t>2013:</w:t>
            </w:r>
          </w:p>
          <w:p w14:paraId="18BC6ACC" w14:textId="77777777" w:rsidR="00B83953" w:rsidRDefault="00FE7C2F">
            <w:pPr>
              <w:spacing w:after="0"/>
              <w:jc w:val="center"/>
            </w:pPr>
            <w:r>
              <w:rPr>
                <w:rFonts w:ascii="Arial"/>
                <w:sz w:val="20"/>
                <w:szCs w:val="20"/>
              </w:rPr>
              <w:t>Je 2 pro Landes-Senioren-beirat und Bezirks-Seniorenbeirat, d.h. insgesamt 16.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9D719" w14:textId="77777777" w:rsidR="00B83953" w:rsidRDefault="00FE7C2F">
            <w:pPr>
              <w:spacing w:after="0"/>
              <w:rPr>
                <w:rFonts w:ascii="Arial" w:eastAsia="Arial" w:hAnsi="Arial" w:cs="Arial"/>
                <w:sz w:val="20"/>
                <w:szCs w:val="20"/>
              </w:rPr>
            </w:pPr>
            <w:r>
              <w:rPr>
                <w:rFonts w:ascii="Arial"/>
                <w:sz w:val="20"/>
                <w:szCs w:val="20"/>
              </w:rPr>
              <w:t>Daten zu 2012 sind von den Bezirks</w:t>
            </w:r>
            <w:r>
              <w:rPr>
                <w:rFonts w:hAnsi="Arial"/>
                <w:sz w:val="20"/>
                <w:szCs w:val="20"/>
              </w:rPr>
              <w:t>ä</w:t>
            </w:r>
            <w:r>
              <w:rPr>
                <w:rFonts w:ascii="Arial"/>
                <w:sz w:val="20"/>
                <w:szCs w:val="20"/>
              </w:rPr>
              <w:t>mter bzw. der BGV erhoben worden.</w:t>
            </w:r>
          </w:p>
          <w:p w14:paraId="049D9C66" w14:textId="77777777" w:rsidR="00B83953" w:rsidRDefault="00FE7C2F">
            <w:pPr>
              <w:spacing w:after="0"/>
            </w:pPr>
            <w:r>
              <w:rPr>
                <w:rFonts w:ascii="Arial"/>
                <w:sz w:val="20"/>
                <w:szCs w:val="20"/>
              </w:rPr>
              <w:t>Zielwerte zu 2013 ergeben sich aus dem Gesetzestext.</w:t>
            </w:r>
          </w:p>
        </w:tc>
      </w:tr>
    </w:tbl>
    <w:p w14:paraId="7A322B80" w14:textId="77777777" w:rsidR="00B83953" w:rsidRDefault="00B83953">
      <w:pPr>
        <w:spacing w:line="240" w:lineRule="auto"/>
        <w:ind w:left="108" w:hanging="108"/>
        <w:rPr>
          <w:rFonts w:ascii="Arial Bold" w:eastAsia="Arial Bold" w:hAnsi="Arial Bold" w:cs="Arial Bold"/>
        </w:rPr>
      </w:pPr>
    </w:p>
    <w:p w14:paraId="71BBBF8A" w14:textId="77777777" w:rsidR="00B83953" w:rsidRDefault="00B83953">
      <w:pPr>
        <w:jc w:val="both"/>
        <w:rPr>
          <w:rFonts w:ascii="Arial Bold" w:eastAsia="Arial Bold" w:hAnsi="Arial Bold" w:cs="Arial Bold"/>
        </w:rPr>
      </w:pPr>
    </w:p>
    <w:p w14:paraId="4AAFFCA8"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5C7C85AE" w14:textId="77777777" w:rsidR="00B83953" w:rsidRDefault="00FE7C2F">
      <w:pPr>
        <w:spacing w:after="0"/>
        <w:rPr>
          <w:rFonts w:ascii="Arial Bold" w:eastAsia="Arial Bold" w:hAnsi="Arial Bold" w:cs="Arial Bold"/>
        </w:rPr>
      </w:pPr>
      <w:r>
        <w:rPr>
          <w:rFonts w:ascii="Arial"/>
          <w:sz w:val="20"/>
          <w:szCs w:val="20"/>
        </w:rPr>
        <w:lastRenderedPageBreak/>
        <w:t xml:space="preserve">Die Steigerung erscheint vor dem Hintergrund der Planungen in einigen Bezirken erreichbar. Die Ziele werden durch das Gesetz vorgegeben. Mit dem Seniorenmitwirkungsgesetz soll die Mitwirkung von </w:t>
      </w:r>
      <w:r>
        <w:rPr>
          <w:rFonts w:hAnsi="Arial"/>
          <w:sz w:val="20"/>
          <w:szCs w:val="20"/>
        </w:rPr>
        <w:t>ä</w:t>
      </w:r>
      <w:r>
        <w:rPr>
          <w:rFonts w:ascii="Arial"/>
          <w:sz w:val="20"/>
          <w:szCs w:val="20"/>
        </w:rPr>
        <w:t>lteren Menschen mit und ohne Migrationshintergrund gest</w:t>
      </w:r>
      <w:r>
        <w:rPr>
          <w:rFonts w:hAnsi="Arial"/>
          <w:sz w:val="20"/>
          <w:szCs w:val="20"/>
        </w:rPr>
        <w:t>ä</w:t>
      </w:r>
      <w:r>
        <w:rPr>
          <w:rFonts w:ascii="Arial"/>
          <w:sz w:val="20"/>
          <w:szCs w:val="20"/>
        </w:rPr>
        <w:t>rkt werden.</w:t>
      </w:r>
    </w:p>
    <w:p w14:paraId="30215D72" w14:textId="77777777" w:rsidR="00B83953" w:rsidRDefault="00B83953">
      <w:pPr>
        <w:rPr>
          <w:rFonts w:ascii="Arial Bold" w:eastAsia="Arial Bold" w:hAnsi="Arial Bold" w:cs="Arial Bold"/>
        </w:rPr>
      </w:pPr>
    </w:p>
    <w:p w14:paraId="0B0AB436" w14:textId="77777777" w:rsidR="00B83953" w:rsidRDefault="00FE7C2F">
      <w:pPr>
        <w:spacing w:after="0"/>
        <w:rPr>
          <w:rFonts w:ascii="Arial Bold" w:eastAsia="Arial Bold" w:hAnsi="Arial Bold" w:cs="Arial Bold"/>
          <w:caps/>
          <w:sz w:val="28"/>
          <w:szCs w:val="28"/>
        </w:rPr>
      </w:pPr>
      <w:r>
        <w:rPr>
          <w:rFonts w:ascii="Arial Bold"/>
          <w:caps/>
          <w:sz w:val="28"/>
          <w:szCs w:val="28"/>
        </w:rPr>
        <w:t>4. Sport</w:t>
      </w:r>
    </w:p>
    <w:p w14:paraId="34B02E45" w14:textId="77777777" w:rsidR="00B83953" w:rsidRDefault="00B83953">
      <w:pPr>
        <w:spacing w:after="0"/>
        <w:jc w:val="both"/>
        <w:rPr>
          <w:rFonts w:ascii="Arial" w:eastAsia="Arial" w:hAnsi="Arial" w:cs="Arial"/>
          <w:i/>
          <w:iCs/>
        </w:rPr>
      </w:pPr>
    </w:p>
    <w:p w14:paraId="65EBDED0" w14:textId="77777777" w:rsidR="00B83953" w:rsidRDefault="00FE7C2F">
      <w:pPr>
        <w:spacing w:before="120" w:after="0"/>
        <w:rPr>
          <w:rFonts w:ascii="Arial Bold" w:eastAsia="Arial Bold" w:hAnsi="Arial Bold" w:cs="Arial Bold"/>
        </w:rPr>
      </w:pPr>
      <w:r>
        <w:rPr>
          <w:rFonts w:ascii="Arial"/>
          <w:i/>
          <w:iCs/>
        </w:rPr>
        <w:t>Wir wollen alle Hamburgerinnen und Hamburger f</w:t>
      </w:r>
      <w:r>
        <w:rPr>
          <w:rFonts w:hAnsi="Arial"/>
          <w:i/>
          <w:iCs/>
        </w:rPr>
        <w:t>ü</w:t>
      </w:r>
      <w:r>
        <w:rPr>
          <w:rFonts w:ascii="Arial"/>
          <w:i/>
          <w:iCs/>
        </w:rPr>
        <w:t>r den Sport begeistern!</w:t>
      </w:r>
    </w:p>
    <w:p w14:paraId="24CFB1EC" w14:textId="77777777" w:rsidR="00B83953" w:rsidRDefault="00FE7C2F">
      <w:pPr>
        <w:spacing w:before="120" w:after="0"/>
        <w:jc w:val="both"/>
        <w:rPr>
          <w:rFonts w:ascii="Arial" w:eastAsia="Arial" w:hAnsi="Arial" w:cs="Arial"/>
        </w:rPr>
      </w:pPr>
      <w:r>
        <w:rPr>
          <w:rFonts w:ascii="Arial"/>
        </w:rPr>
        <w:t>Sport leistet einen bedeutsamen Beitrag zur sozialen Integration. Sport kann helfen, Vorurteile abzubauen und Menschen beiderlei Geschlechts sowie unterschiedlicher sozialer und kultureller Herkunft verbinden. Sport kann Werte vermitteln und schafft Gemeinsamkeiten. Dies haben die L</w:t>
      </w:r>
      <w:r>
        <w:rPr>
          <w:rFonts w:hAnsi="Arial"/>
        </w:rPr>
        <w:t>ä</w:t>
      </w:r>
      <w:r>
        <w:rPr>
          <w:rFonts w:ascii="Arial"/>
        </w:rPr>
        <w:t>nder bereits in ihrem Beitrag zum Nationalen Aktionsplan Integration festgehalten. Da der Sport nicht automatisch integrierend wirkt, sind entsprechende Programme auszubauen bzw. zielgruppenorientiert zu entwickeln. Mit der Dekadenstrategie Sport erkennt der Senat die politische Relevanz des Sports an und versteht den Sport als ressort</w:t>
      </w:r>
      <w:r>
        <w:rPr>
          <w:rFonts w:hAnsi="Arial"/>
        </w:rPr>
        <w:t>ü</w:t>
      </w:r>
      <w:r>
        <w:rPr>
          <w:rFonts w:ascii="Arial"/>
        </w:rPr>
        <w:t>bergreifende Querschnittsaufgabe.</w:t>
      </w:r>
    </w:p>
    <w:p w14:paraId="4EE974D6" w14:textId="77777777" w:rsidR="00B83953" w:rsidRDefault="00FE7C2F">
      <w:pPr>
        <w:spacing w:before="120" w:after="0"/>
        <w:jc w:val="both"/>
        <w:rPr>
          <w:rFonts w:ascii="Arial" w:eastAsia="Arial" w:hAnsi="Arial" w:cs="Arial"/>
        </w:rPr>
      </w:pPr>
      <w:r>
        <w:rPr>
          <w:rFonts w:ascii="Arial"/>
        </w:rPr>
        <w:t>Gerade der organisierte Sport bietet mit seinen weitreichenden individuellen Chancen und sozialen M</w:t>
      </w:r>
      <w:r>
        <w:rPr>
          <w:rFonts w:hAnsi="Arial"/>
        </w:rPr>
        <w:t>ö</w:t>
      </w:r>
      <w:r>
        <w:rPr>
          <w:rFonts w:ascii="Arial"/>
        </w:rPr>
        <w:t>glichkeiten ein wichtiges Handlungsfeld f</w:t>
      </w:r>
      <w:r>
        <w:rPr>
          <w:rFonts w:hAnsi="Arial"/>
        </w:rPr>
        <w:t>ü</w:t>
      </w:r>
      <w:r>
        <w:rPr>
          <w:rFonts w:ascii="Arial"/>
        </w:rPr>
        <w:t>r die Integration von Menschen mit Migrationshintergrund. Vereine als St</w:t>
      </w:r>
      <w:r>
        <w:rPr>
          <w:rFonts w:hAnsi="Arial"/>
        </w:rPr>
        <w:t>ä</w:t>
      </w:r>
      <w:r>
        <w:rPr>
          <w:rFonts w:ascii="Arial"/>
        </w:rPr>
        <w:t>tten der Begegnung und des gesellschaftlichen Engagements gelten als Motoren f</w:t>
      </w:r>
      <w:r>
        <w:rPr>
          <w:rFonts w:hAnsi="Arial"/>
        </w:rPr>
        <w:t>ü</w:t>
      </w:r>
      <w:r>
        <w:rPr>
          <w:rFonts w:ascii="Arial"/>
        </w:rPr>
        <w:t>r Integrationserfolg. Im organisierten Sport ist die Ann</w:t>
      </w:r>
      <w:r>
        <w:rPr>
          <w:rFonts w:hAnsi="Arial"/>
        </w:rPr>
        <w:t>ä</w:t>
      </w:r>
      <w:r>
        <w:rPr>
          <w:rFonts w:ascii="Arial"/>
        </w:rPr>
        <w:t xml:space="preserve">herung </w:t>
      </w:r>
      <w:r>
        <w:rPr>
          <w:rFonts w:hAnsi="Arial"/>
        </w:rPr>
        <w:t>ü</w:t>
      </w:r>
      <w:r>
        <w:rPr>
          <w:rFonts w:ascii="Arial"/>
        </w:rPr>
        <w:t>ber Milieus, Altersunterschiede etc. hinweg besonders einfach. Ihm f</w:t>
      </w:r>
      <w:r>
        <w:rPr>
          <w:rFonts w:hAnsi="Arial"/>
        </w:rPr>
        <w:t>ä</w:t>
      </w:r>
      <w:r>
        <w:rPr>
          <w:rFonts w:ascii="Arial"/>
        </w:rPr>
        <w:t>llt daher eine besonders wichtige Rolle bei der Integration von Menschen mit Migrationshintergrund zu. Der Integrationsprozess muss jedoch aktiv gestaltet werden. Integrationspotenziale des vereinsorganisierten Sports m</w:t>
      </w:r>
      <w:r>
        <w:rPr>
          <w:rFonts w:hAnsi="Arial"/>
        </w:rPr>
        <w:t>ü</w:t>
      </w:r>
      <w:r>
        <w:rPr>
          <w:rFonts w:ascii="Arial"/>
        </w:rPr>
        <w:t>ssen bewusst und zielgerichtet angeregt und gef</w:t>
      </w:r>
      <w:r>
        <w:rPr>
          <w:rFonts w:hAnsi="Arial"/>
        </w:rPr>
        <w:t>ö</w:t>
      </w:r>
      <w:r>
        <w:rPr>
          <w:rFonts w:ascii="Arial"/>
        </w:rPr>
        <w:t>rdert werden.</w:t>
      </w:r>
    </w:p>
    <w:p w14:paraId="6D34283B" w14:textId="77777777" w:rsidR="00B83953" w:rsidRDefault="00FE7C2F">
      <w:pPr>
        <w:spacing w:before="120" w:after="0"/>
        <w:jc w:val="both"/>
        <w:rPr>
          <w:rFonts w:ascii="Arial" w:eastAsia="Arial" w:hAnsi="Arial" w:cs="Arial"/>
        </w:rPr>
      </w:pPr>
      <w:r>
        <w:rPr>
          <w:rFonts w:ascii="Arial"/>
        </w:rPr>
        <w:t>Dabei werden zwei strategische Ziele der Verbesserung der Integration formuliert:</w:t>
      </w:r>
    </w:p>
    <w:p w14:paraId="04F84E42" w14:textId="77777777" w:rsidR="00B83953" w:rsidRDefault="00FE7C2F" w:rsidP="00A118DD">
      <w:pPr>
        <w:pStyle w:val="Listenabsatz"/>
        <w:numPr>
          <w:ilvl w:val="0"/>
          <w:numId w:val="98"/>
        </w:numPr>
        <w:tabs>
          <w:tab w:val="num" w:pos="426"/>
        </w:tabs>
        <w:spacing w:before="120" w:after="0"/>
        <w:ind w:left="426" w:hanging="426"/>
        <w:jc w:val="both"/>
        <w:rPr>
          <w:rFonts w:ascii="Arial Bold" w:eastAsia="Arial Bold" w:hAnsi="Arial Bold" w:cs="Arial Bold"/>
        </w:rPr>
      </w:pPr>
      <w:r>
        <w:rPr>
          <w:rFonts w:ascii="Arial Bold"/>
        </w:rPr>
        <w:t xml:space="preserve">Partizipation am Sport </w:t>
      </w:r>
    </w:p>
    <w:p w14:paraId="44DEDFF7" w14:textId="77777777" w:rsidR="00B83953" w:rsidRDefault="00FE7C2F">
      <w:pPr>
        <w:spacing w:before="120" w:after="0"/>
        <w:jc w:val="both"/>
        <w:rPr>
          <w:rFonts w:ascii="Arial" w:eastAsia="Arial" w:hAnsi="Arial" w:cs="Arial"/>
        </w:rPr>
      </w:pPr>
      <w:r>
        <w:rPr>
          <w:rFonts w:ascii="Arial"/>
        </w:rPr>
        <w:t>Die Verbesserung der Partizipation am Sport richtet sich an die im vereinsorganisierten Sport unterrepr</w:t>
      </w:r>
      <w:r>
        <w:rPr>
          <w:rFonts w:hAnsi="Arial"/>
        </w:rPr>
        <w:t>ä</w:t>
      </w:r>
      <w:r>
        <w:rPr>
          <w:rFonts w:ascii="Arial"/>
        </w:rPr>
        <w:t>sentieren Gruppen, beispielsweise M</w:t>
      </w:r>
      <w:r>
        <w:rPr>
          <w:rFonts w:hAnsi="Arial"/>
        </w:rPr>
        <w:t>ä</w:t>
      </w:r>
      <w:r>
        <w:rPr>
          <w:rFonts w:ascii="Arial"/>
        </w:rPr>
        <w:t xml:space="preserve">dchen und Frauen, </w:t>
      </w:r>
      <w:r>
        <w:rPr>
          <w:rFonts w:hAnsi="Arial"/>
        </w:rPr>
        <w:t>ä</w:t>
      </w:r>
      <w:r>
        <w:rPr>
          <w:rFonts w:ascii="Arial"/>
        </w:rPr>
        <w:t>ltere Erwachsene sowie sozial Benachteiligte.</w:t>
      </w:r>
      <w:r>
        <w:rPr>
          <w:rFonts w:ascii="Arial" w:eastAsia="Arial" w:hAnsi="Arial" w:cs="Arial"/>
          <w:vertAlign w:val="superscript"/>
        </w:rPr>
        <w:footnoteReference w:id="32"/>
      </w:r>
      <w:r>
        <w:rPr>
          <w:rFonts w:ascii="Arial"/>
        </w:rPr>
        <w:t xml:space="preserve"> Ziel ist, dass der Anteil der Mitglieder mit Migrationshintergrund sowie ihr Anteil an ehrenamtlichen Positionen in den Sportvereinen sich ihrem Anteil an der Gesamtbev</w:t>
      </w:r>
      <w:r>
        <w:rPr>
          <w:rFonts w:hAnsi="Arial"/>
        </w:rPr>
        <w:t>ö</w:t>
      </w:r>
      <w:r>
        <w:rPr>
          <w:rFonts w:ascii="Arial"/>
        </w:rPr>
        <w:t xml:space="preserve">lkerung angleichen. </w:t>
      </w:r>
    </w:p>
    <w:p w14:paraId="3542E418" w14:textId="77777777" w:rsidR="00B83953" w:rsidRDefault="00FE7C2F">
      <w:pPr>
        <w:spacing w:before="120" w:after="0"/>
        <w:jc w:val="both"/>
        <w:rPr>
          <w:rFonts w:ascii="Arial" w:eastAsia="Arial" w:hAnsi="Arial" w:cs="Arial"/>
        </w:rPr>
      </w:pPr>
      <w:r>
        <w:rPr>
          <w:rFonts w:ascii="Arial"/>
        </w:rPr>
        <w:t>Reine Migrantensportvereine f</w:t>
      </w:r>
      <w:r>
        <w:rPr>
          <w:rFonts w:hAnsi="Arial"/>
        </w:rPr>
        <w:t>ü</w:t>
      </w:r>
      <w:r>
        <w:rPr>
          <w:rFonts w:ascii="Arial"/>
        </w:rPr>
        <w:t>hren zu einer Zunahme des Anteils von Menschen mit Migrationshintergrund am vereinsorganisierten Sport. Sie bieten Integrationspotenziale f</w:t>
      </w:r>
      <w:r>
        <w:rPr>
          <w:rFonts w:hAnsi="Arial"/>
        </w:rPr>
        <w:t>ü</w:t>
      </w:r>
      <w:r>
        <w:rPr>
          <w:rFonts w:ascii="Arial"/>
        </w:rPr>
        <w:t>r Menschen, die vielleicht sonst nicht den Weg in einen Sportverein gefunden h</w:t>
      </w:r>
      <w:r>
        <w:rPr>
          <w:rFonts w:hAnsi="Arial"/>
        </w:rPr>
        <w:t>ä</w:t>
      </w:r>
      <w:r>
        <w:rPr>
          <w:rFonts w:ascii="Arial"/>
        </w:rPr>
        <w:t>tten (Br</w:t>
      </w:r>
      <w:r>
        <w:rPr>
          <w:rFonts w:hAnsi="Arial"/>
        </w:rPr>
        <w:t>ü</w:t>
      </w:r>
      <w:r>
        <w:rPr>
          <w:rFonts w:ascii="Arial"/>
        </w:rPr>
        <w:t>ckenfunktion). Um das integrations- und verst</w:t>
      </w:r>
      <w:r>
        <w:rPr>
          <w:rFonts w:hAnsi="Arial"/>
        </w:rPr>
        <w:t>ä</w:t>
      </w:r>
      <w:r>
        <w:rPr>
          <w:rFonts w:ascii="Arial"/>
        </w:rPr>
        <w:t>ndigungsf</w:t>
      </w:r>
      <w:r>
        <w:rPr>
          <w:rFonts w:hAnsi="Arial"/>
        </w:rPr>
        <w:t>ö</w:t>
      </w:r>
      <w:r>
        <w:rPr>
          <w:rFonts w:ascii="Arial"/>
        </w:rPr>
        <w:t>rdernde Potenzial des Sports auszusch</w:t>
      </w:r>
      <w:r>
        <w:rPr>
          <w:rFonts w:hAnsi="Arial"/>
        </w:rPr>
        <w:t>ö</w:t>
      </w:r>
      <w:r>
        <w:rPr>
          <w:rFonts w:ascii="Arial"/>
        </w:rPr>
        <w:t xml:space="preserve">pfen, sind die </w:t>
      </w:r>
      <w:r>
        <w:rPr>
          <w:rFonts w:hAnsi="Arial"/>
        </w:rPr>
        <w:t>Ö</w:t>
      </w:r>
      <w:r>
        <w:rPr>
          <w:rFonts w:ascii="Arial"/>
        </w:rPr>
        <w:t>ffnung der Sportvereine f</w:t>
      </w:r>
      <w:r>
        <w:rPr>
          <w:rFonts w:hAnsi="Arial"/>
        </w:rPr>
        <w:t>ü</w:t>
      </w:r>
      <w:r>
        <w:rPr>
          <w:rFonts w:ascii="Arial"/>
        </w:rPr>
        <w:t>r Teilnehmerinnen und Teilnehmer unterschiedlicher Herkunft und der Aufbau Interkultureller und partnerschaftlicher Strukturen gleicherma</w:t>
      </w:r>
      <w:r>
        <w:rPr>
          <w:rFonts w:hAnsi="Arial"/>
        </w:rPr>
        <w:t>ß</w:t>
      </w:r>
      <w:r>
        <w:rPr>
          <w:rFonts w:ascii="Arial"/>
        </w:rPr>
        <w:t>en bedeutend f</w:t>
      </w:r>
      <w:r>
        <w:rPr>
          <w:rFonts w:hAnsi="Arial"/>
        </w:rPr>
        <w:t>ü</w:t>
      </w:r>
      <w:r>
        <w:rPr>
          <w:rFonts w:ascii="Arial"/>
        </w:rPr>
        <w:t xml:space="preserve">r Vereine, die </w:t>
      </w:r>
      <w:r>
        <w:rPr>
          <w:rFonts w:hAnsi="Arial"/>
        </w:rPr>
        <w:t>ü</w:t>
      </w:r>
      <w:r>
        <w:rPr>
          <w:rFonts w:ascii="Arial"/>
        </w:rPr>
        <w:t>berwiegend Mitglieder mit oder ohne Migrationshintergrund haben.</w:t>
      </w:r>
    </w:p>
    <w:p w14:paraId="62352CA1" w14:textId="77777777" w:rsidR="00B83953" w:rsidRDefault="00FE7C2F" w:rsidP="00A118DD">
      <w:pPr>
        <w:pStyle w:val="Listenabsatz"/>
        <w:numPr>
          <w:ilvl w:val="0"/>
          <w:numId w:val="98"/>
        </w:numPr>
        <w:tabs>
          <w:tab w:val="num" w:pos="426"/>
        </w:tabs>
        <w:spacing w:before="120" w:after="0"/>
        <w:ind w:left="426" w:hanging="426"/>
        <w:jc w:val="both"/>
        <w:rPr>
          <w:rFonts w:ascii="Arial Bold" w:eastAsia="Arial Bold" w:hAnsi="Arial Bold" w:cs="Arial Bold"/>
        </w:rPr>
      </w:pPr>
      <w:r>
        <w:rPr>
          <w:rFonts w:ascii="Arial Bold"/>
        </w:rPr>
        <w:t>Zusammenhalt st</w:t>
      </w:r>
      <w:r>
        <w:rPr>
          <w:rFonts w:hAnsi="Arial Bold"/>
        </w:rPr>
        <w:t>ä</w:t>
      </w:r>
      <w:r>
        <w:rPr>
          <w:rFonts w:ascii="Arial Bold"/>
        </w:rPr>
        <w:t xml:space="preserve">rken durch Sport </w:t>
      </w:r>
    </w:p>
    <w:p w14:paraId="2CFE1A5F" w14:textId="77777777" w:rsidR="00B83953" w:rsidRDefault="00FE7C2F">
      <w:pPr>
        <w:spacing w:before="120" w:after="0"/>
        <w:jc w:val="both"/>
        <w:rPr>
          <w:rFonts w:ascii="Arial" w:eastAsia="Arial" w:hAnsi="Arial" w:cs="Arial"/>
        </w:rPr>
      </w:pPr>
      <w:r>
        <w:rPr>
          <w:rFonts w:ascii="Arial"/>
        </w:rPr>
        <w:lastRenderedPageBreak/>
        <w:t>Bei dem Ziel der Verbesserung des gesellschaftlichen Zusammenhalts durch den Sport stehen Personen mit und ohne Migrationshintergrund im Fokus, die bereits den Zugang zum vereinsorganisierten Sport gefunden haben. Sowohl die sportaktiven Mitglieder als auch die ehren- oder hauptamtlichen Funktionstr</w:t>
      </w:r>
      <w:r>
        <w:rPr>
          <w:rFonts w:hAnsi="Arial"/>
        </w:rPr>
        <w:t>ä</w:t>
      </w:r>
      <w:r>
        <w:rPr>
          <w:rFonts w:ascii="Arial"/>
        </w:rPr>
        <w:t>gerinnen und -tr</w:t>
      </w:r>
      <w:r>
        <w:rPr>
          <w:rFonts w:hAnsi="Arial"/>
        </w:rPr>
        <w:t>ä</w:t>
      </w:r>
      <w:r>
        <w:rPr>
          <w:rFonts w:ascii="Arial"/>
        </w:rPr>
        <w:t>ger wirken als Multiplikatoren und haben die Aufgabe, den integrativen Charakter des Sports zu erkennen und zu nutzen. In Hamburg sind bereits viele Menschen mit Migrationshintergrund regelm</w:t>
      </w:r>
      <w:r>
        <w:rPr>
          <w:rFonts w:hAnsi="Arial"/>
        </w:rPr>
        <w:t>äß</w:t>
      </w:r>
      <w:r>
        <w:rPr>
          <w:rFonts w:ascii="Arial"/>
        </w:rPr>
        <w:t>ig sportlich aktiv.</w:t>
      </w:r>
      <w:r>
        <w:rPr>
          <w:rFonts w:ascii="Arial" w:eastAsia="Arial" w:hAnsi="Arial" w:cs="Arial"/>
          <w:vertAlign w:val="superscript"/>
        </w:rPr>
        <w:footnoteReference w:id="33"/>
      </w:r>
      <w:r>
        <w:rPr>
          <w:rFonts w:ascii="Arial"/>
        </w:rPr>
        <w:t xml:space="preserve"> Diese Potenziale m</w:t>
      </w:r>
      <w:r>
        <w:rPr>
          <w:rFonts w:hAnsi="Arial"/>
        </w:rPr>
        <w:t>ü</w:t>
      </w:r>
      <w:r>
        <w:rPr>
          <w:rFonts w:ascii="Arial"/>
        </w:rPr>
        <w:t>ssen st</w:t>
      </w:r>
      <w:r>
        <w:rPr>
          <w:rFonts w:hAnsi="Arial"/>
        </w:rPr>
        <w:t>ä</w:t>
      </w:r>
      <w:r>
        <w:rPr>
          <w:rFonts w:ascii="Arial"/>
        </w:rPr>
        <w:t>rker genutzt werden. Viele Menschen mit Migrationshintergrund sind bereit, Verantwortung in und f</w:t>
      </w:r>
      <w:r>
        <w:rPr>
          <w:rFonts w:hAnsi="Arial"/>
        </w:rPr>
        <w:t>ü</w:t>
      </w:r>
      <w:r>
        <w:rPr>
          <w:rFonts w:ascii="Arial"/>
        </w:rPr>
        <w:t xml:space="preserve">r die Gesellschaft zu </w:t>
      </w:r>
      <w:r>
        <w:rPr>
          <w:rFonts w:hAnsi="Arial"/>
        </w:rPr>
        <w:t>ü</w:t>
      </w:r>
      <w:r>
        <w:rPr>
          <w:rFonts w:ascii="Arial"/>
        </w:rPr>
        <w:t xml:space="preserve">bernehmen. </w:t>
      </w:r>
    </w:p>
    <w:p w14:paraId="2B4667FC" w14:textId="77777777" w:rsidR="00B83953" w:rsidRDefault="00FE7C2F">
      <w:pPr>
        <w:spacing w:before="120" w:after="0"/>
        <w:jc w:val="both"/>
        <w:rPr>
          <w:rFonts w:ascii="Arial" w:eastAsia="Arial" w:hAnsi="Arial" w:cs="Arial"/>
        </w:rPr>
      </w:pPr>
      <w:r>
        <w:rPr>
          <w:rFonts w:ascii="Arial"/>
        </w:rPr>
        <w:t>Ziel der k</w:t>
      </w:r>
      <w:r>
        <w:rPr>
          <w:rFonts w:hAnsi="Arial"/>
        </w:rPr>
        <w:t>ü</w:t>
      </w:r>
      <w:r>
        <w:rPr>
          <w:rFonts w:ascii="Arial"/>
        </w:rPr>
        <w:t>nftigen Senatspolitik ist es, den Anteil von Menschen mit Migrationshintergrund st</w:t>
      </w:r>
      <w:r>
        <w:rPr>
          <w:rFonts w:hAnsi="Arial"/>
        </w:rPr>
        <w:t>ä</w:t>
      </w:r>
      <w:r>
        <w:rPr>
          <w:rFonts w:ascii="Arial"/>
        </w:rPr>
        <w:t>rker in das b</w:t>
      </w:r>
      <w:r>
        <w:rPr>
          <w:rFonts w:hAnsi="Arial"/>
        </w:rPr>
        <w:t>ü</w:t>
      </w:r>
      <w:r>
        <w:rPr>
          <w:rFonts w:ascii="Arial"/>
        </w:rPr>
        <w:t>rgerschaftliche Engagement einzubeziehen. Dem Sport als verbindenden Faktor kommt hierbei eine besondere Rolle zu. Folgerichtig muss es Hamburg gelingen, m</w:t>
      </w:r>
      <w:r>
        <w:rPr>
          <w:rFonts w:hAnsi="Arial"/>
        </w:rPr>
        <w:t>ö</w:t>
      </w:r>
      <w:r>
        <w:rPr>
          <w:rFonts w:ascii="Arial"/>
        </w:rPr>
        <w:t xml:space="preserve">glichst viele Menschen mit Migrationshintergrund als </w:t>
      </w:r>
      <w:r>
        <w:rPr>
          <w:rFonts w:hAnsi="Arial"/>
        </w:rPr>
        <w:t>Ü</w:t>
      </w:r>
      <w:r>
        <w:rPr>
          <w:rFonts w:ascii="Arial"/>
        </w:rPr>
        <w:t xml:space="preserve">bungsleiterinnen und </w:t>
      </w:r>
      <w:r>
        <w:rPr>
          <w:rFonts w:hAnsi="Arial"/>
        </w:rPr>
        <w:t>–</w:t>
      </w:r>
      <w:r>
        <w:rPr>
          <w:rFonts w:ascii="Arial"/>
        </w:rPr>
        <w:t>leiter, Betreuerinnen und Betreuer, aber auch als Trainerinnen und Trainer, Kampfrichterinnen und -richter oder Funktion</w:t>
      </w:r>
      <w:r>
        <w:rPr>
          <w:rFonts w:hAnsi="Arial"/>
        </w:rPr>
        <w:t>ä</w:t>
      </w:r>
      <w:r>
        <w:rPr>
          <w:rFonts w:ascii="Arial"/>
        </w:rPr>
        <w:t>rinnen und Funktion</w:t>
      </w:r>
      <w:r>
        <w:rPr>
          <w:rFonts w:hAnsi="Arial"/>
        </w:rPr>
        <w:t>ä</w:t>
      </w:r>
      <w:r>
        <w:rPr>
          <w:rFonts w:ascii="Arial"/>
        </w:rPr>
        <w:t>ren im organisierten Vereins- und Verbandssport zu gewinnen.</w:t>
      </w:r>
    </w:p>
    <w:p w14:paraId="470FEE3C" w14:textId="77777777" w:rsidR="00B83953" w:rsidRDefault="00FE7C2F">
      <w:pPr>
        <w:spacing w:before="120" w:after="0"/>
        <w:jc w:val="both"/>
        <w:rPr>
          <w:rFonts w:ascii="Arial" w:eastAsia="Arial" w:hAnsi="Arial" w:cs="Arial"/>
        </w:rPr>
      </w:pPr>
      <w:r>
        <w:rPr>
          <w:rFonts w:ascii="Arial"/>
        </w:rPr>
        <w:t xml:space="preserve">Unverzichtbarer Bestandteil der Integrationsarbeit im Sport ist der Aspekt der Interkulturellen </w:t>
      </w:r>
      <w:r>
        <w:rPr>
          <w:rFonts w:hAnsi="Arial"/>
        </w:rPr>
        <w:t>Ö</w:t>
      </w:r>
      <w:r>
        <w:rPr>
          <w:rFonts w:ascii="Arial"/>
        </w:rPr>
        <w:t>ffnung. Hierzu bedarf es einer Sensibilisierung der Sportlerinnen und Sportler und der haupt- und ehrenamtlichen Mitarbeiterinnen und Mitarbeiter auf allen Ebenen der Sportorganisationen sowie einer Angebotsstruktur, die den Lebenslagen und -welten der einzelnen Bev</w:t>
      </w:r>
      <w:r>
        <w:rPr>
          <w:rFonts w:hAnsi="Arial"/>
        </w:rPr>
        <w:t>ö</w:t>
      </w:r>
      <w:r>
        <w:rPr>
          <w:rFonts w:ascii="Arial"/>
        </w:rPr>
        <w:t>lkerungsgruppen entsprechen.</w:t>
      </w:r>
    </w:p>
    <w:p w14:paraId="49335CC5" w14:textId="77777777" w:rsidR="00B83953" w:rsidRDefault="00B83953">
      <w:pPr>
        <w:spacing w:after="0"/>
        <w:jc w:val="both"/>
        <w:rPr>
          <w:rFonts w:ascii="Arial" w:eastAsia="Arial" w:hAnsi="Arial" w:cs="Arial"/>
        </w:rPr>
      </w:pPr>
    </w:p>
    <w:p w14:paraId="527ADDC3" w14:textId="77777777" w:rsidR="00B83953" w:rsidRDefault="00FE7C2F">
      <w:pPr>
        <w:spacing w:after="0"/>
        <w:jc w:val="both"/>
        <w:rPr>
          <w:rFonts w:ascii="Arial" w:eastAsia="Arial" w:hAnsi="Arial" w:cs="Arial"/>
          <w:sz w:val="24"/>
          <w:szCs w:val="24"/>
        </w:rPr>
      </w:pPr>
      <w:r>
        <w:rPr>
          <w:rFonts w:ascii="Arial"/>
        </w:rPr>
        <w:t>Gemeinsam mit den im Hamburger Sportbund (HSB) organisierten Vereinen und Verb</w:t>
      </w:r>
      <w:r>
        <w:rPr>
          <w:rFonts w:hAnsi="Arial"/>
        </w:rPr>
        <w:t>ä</w:t>
      </w:r>
      <w:r>
        <w:rPr>
          <w:rFonts w:ascii="Arial"/>
        </w:rPr>
        <w:t>nden werden ad</w:t>
      </w:r>
      <w:r>
        <w:rPr>
          <w:rFonts w:hAnsi="Arial"/>
        </w:rPr>
        <w:t>ä</w:t>
      </w:r>
      <w:r>
        <w:rPr>
          <w:rFonts w:ascii="Arial"/>
        </w:rPr>
        <w:t>quate Rahmenbedingungen und Teilhabestrukturen geschaffen, die den gemeinsamen Sport von Menschen mit und ohne Migrationshintergrund f</w:t>
      </w:r>
      <w:r>
        <w:rPr>
          <w:rFonts w:hAnsi="Arial"/>
        </w:rPr>
        <w:t>ö</w:t>
      </w:r>
      <w:r>
        <w:rPr>
          <w:rFonts w:ascii="Arial"/>
        </w:rPr>
        <w:t>rdern und weiter ausbauen sollen. Hierbei wurde bereits eine Reihe von Fortschritten erzielt. Zu den besonders erfolgreichen, von der Beh</w:t>
      </w:r>
      <w:r>
        <w:rPr>
          <w:rFonts w:hAnsi="Arial"/>
        </w:rPr>
        <w:t>ö</w:t>
      </w:r>
      <w:r>
        <w:rPr>
          <w:rFonts w:ascii="Arial"/>
        </w:rPr>
        <w:t>rde f</w:t>
      </w:r>
      <w:r>
        <w:rPr>
          <w:rFonts w:hAnsi="Arial"/>
        </w:rPr>
        <w:t>ü</w:t>
      </w:r>
      <w:r>
        <w:rPr>
          <w:rFonts w:ascii="Arial"/>
        </w:rPr>
        <w:t>r Inneres und Sport und dem HSB initiierten und gef</w:t>
      </w:r>
      <w:r>
        <w:rPr>
          <w:rFonts w:hAnsi="Arial"/>
        </w:rPr>
        <w:t>ö</w:t>
      </w:r>
      <w:r>
        <w:rPr>
          <w:rFonts w:ascii="Arial"/>
        </w:rPr>
        <w:t>rderten Ma</w:t>
      </w:r>
      <w:r>
        <w:rPr>
          <w:rFonts w:hAnsi="Arial"/>
        </w:rPr>
        <w:t>ß</w:t>
      </w:r>
      <w:r>
        <w:rPr>
          <w:rFonts w:ascii="Arial"/>
        </w:rPr>
        <w:t>nahmen z</w:t>
      </w:r>
      <w:r>
        <w:rPr>
          <w:rFonts w:hAnsi="Arial"/>
        </w:rPr>
        <w:t>ä</w:t>
      </w:r>
      <w:r>
        <w:rPr>
          <w:rFonts w:ascii="Arial"/>
        </w:rPr>
        <w:t>hlen</w:t>
      </w:r>
      <w:r>
        <w:rPr>
          <w:rFonts w:ascii="Arial"/>
          <w:sz w:val="24"/>
          <w:szCs w:val="24"/>
        </w:rPr>
        <w:t xml:space="preserve"> </w:t>
      </w:r>
    </w:p>
    <w:p w14:paraId="4E9A66C5" w14:textId="77777777" w:rsidR="00B83953" w:rsidRDefault="00FE7C2F" w:rsidP="00A118DD">
      <w:pPr>
        <w:pStyle w:val="Listenabsatz"/>
        <w:numPr>
          <w:ilvl w:val="0"/>
          <w:numId w:val="99"/>
        </w:numPr>
        <w:tabs>
          <w:tab w:val="num" w:pos="720"/>
        </w:tabs>
        <w:spacing w:before="120" w:after="0"/>
        <w:ind w:hanging="360"/>
        <w:jc w:val="both"/>
        <w:rPr>
          <w:rFonts w:ascii="Arial" w:eastAsia="Arial" w:hAnsi="Arial" w:cs="Arial"/>
        </w:rPr>
      </w:pPr>
      <w:r>
        <w:rPr>
          <w:rFonts w:ascii="Arial"/>
        </w:rPr>
        <w:t>Gezielte F</w:t>
      </w:r>
      <w:r>
        <w:rPr>
          <w:rFonts w:hAnsi="Arial"/>
        </w:rPr>
        <w:t>ö</w:t>
      </w:r>
      <w:r>
        <w:rPr>
          <w:rFonts w:ascii="Arial"/>
        </w:rPr>
        <w:t xml:space="preserve">rderung der Integration durch Sport </w:t>
      </w:r>
      <w:r>
        <w:rPr>
          <w:rFonts w:hAnsi="Arial"/>
        </w:rPr>
        <w:t>ü</w:t>
      </w:r>
      <w:r>
        <w:rPr>
          <w:rFonts w:ascii="Arial"/>
        </w:rPr>
        <w:t>ber den Sportf</w:t>
      </w:r>
      <w:r>
        <w:rPr>
          <w:rFonts w:hAnsi="Arial"/>
        </w:rPr>
        <w:t>ö</w:t>
      </w:r>
      <w:r>
        <w:rPr>
          <w:rFonts w:ascii="Arial"/>
        </w:rPr>
        <w:t xml:space="preserve">rdervertrag, </w:t>
      </w:r>
    </w:p>
    <w:p w14:paraId="146560BF" w14:textId="77777777" w:rsidR="00B83953" w:rsidRDefault="00FE7C2F" w:rsidP="00A118DD">
      <w:pPr>
        <w:pStyle w:val="Listenabsatz"/>
        <w:numPr>
          <w:ilvl w:val="0"/>
          <w:numId w:val="100"/>
        </w:numPr>
        <w:tabs>
          <w:tab w:val="num" w:pos="720"/>
        </w:tabs>
        <w:spacing w:before="120" w:after="0"/>
        <w:ind w:hanging="360"/>
        <w:jc w:val="both"/>
        <w:rPr>
          <w:rFonts w:ascii="Arial" w:eastAsia="Arial" w:hAnsi="Arial" w:cs="Arial"/>
        </w:rPr>
      </w:pPr>
      <w:r>
        <w:rPr>
          <w:rFonts w:ascii="Arial"/>
        </w:rPr>
        <w:t>Gef</w:t>
      </w:r>
      <w:r>
        <w:rPr>
          <w:rFonts w:hAnsi="Arial"/>
        </w:rPr>
        <w:t>ö</w:t>
      </w:r>
      <w:r>
        <w:rPr>
          <w:rFonts w:ascii="Arial"/>
        </w:rPr>
        <w:t>rderte Verbands- und Vereinsberatung durch den HSB,</w:t>
      </w:r>
    </w:p>
    <w:p w14:paraId="103D3650" w14:textId="77777777" w:rsidR="00B83953" w:rsidRDefault="00FE7C2F" w:rsidP="00A118DD">
      <w:pPr>
        <w:pStyle w:val="Listenabsatz"/>
        <w:numPr>
          <w:ilvl w:val="0"/>
          <w:numId w:val="101"/>
        </w:numPr>
        <w:tabs>
          <w:tab w:val="num" w:pos="720"/>
        </w:tabs>
        <w:spacing w:before="120" w:after="0"/>
        <w:ind w:hanging="360"/>
        <w:jc w:val="both"/>
        <w:rPr>
          <w:rFonts w:ascii="Arial" w:eastAsia="Arial" w:hAnsi="Arial" w:cs="Arial"/>
        </w:rPr>
      </w:pPr>
      <w:r>
        <w:rPr>
          <w:rFonts w:ascii="Arial"/>
        </w:rPr>
        <w:t>Shemoves</w:t>
      </w:r>
      <w:r>
        <w:rPr>
          <w:rFonts w:hAnsi="Arial"/>
        </w:rPr>
        <w:t xml:space="preserve"> </w:t>
      </w:r>
      <w:r>
        <w:rPr>
          <w:rFonts w:hAnsi="Arial"/>
        </w:rPr>
        <w:t>–</w:t>
      </w:r>
      <w:r>
        <w:rPr>
          <w:rFonts w:hAnsi="Arial"/>
        </w:rPr>
        <w:t xml:space="preserve"> </w:t>
      </w:r>
      <w:r>
        <w:rPr>
          <w:rFonts w:ascii="Arial"/>
        </w:rPr>
        <w:t>Projekt f</w:t>
      </w:r>
      <w:r>
        <w:rPr>
          <w:rFonts w:hAnsi="Arial"/>
        </w:rPr>
        <w:t>ü</w:t>
      </w:r>
      <w:r>
        <w:rPr>
          <w:rFonts w:ascii="Arial"/>
        </w:rPr>
        <w:t>r M</w:t>
      </w:r>
      <w:r>
        <w:rPr>
          <w:rFonts w:hAnsi="Arial"/>
        </w:rPr>
        <w:t>ä</w:t>
      </w:r>
      <w:r>
        <w:rPr>
          <w:rFonts w:ascii="Arial"/>
        </w:rPr>
        <w:t>dchen und junge Frauen mit Migrationshintergrund,</w:t>
      </w:r>
    </w:p>
    <w:p w14:paraId="17595403" w14:textId="77777777" w:rsidR="00B83953" w:rsidRDefault="00FE7C2F" w:rsidP="00A118DD">
      <w:pPr>
        <w:pStyle w:val="Listenabsatz"/>
        <w:numPr>
          <w:ilvl w:val="0"/>
          <w:numId w:val="102"/>
        </w:numPr>
        <w:tabs>
          <w:tab w:val="num" w:pos="720"/>
        </w:tabs>
        <w:spacing w:before="120" w:after="0"/>
        <w:ind w:hanging="360"/>
        <w:jc w:val="both"/>
        <w:rPr>
          <w:rFonts w:ascii="Arial" w:eastAsia="Arial" w:hAnsi="Arial" w:cs="Arial"/>
        </w:rPr>
      </w:pPr>
      <w:r>
        <w:rPr>
          <w:rFonts w:ascii="Arial"/>
        </w:rPr>
        <w:t>Mehrsprachige Informationen f</w:t>
      </w:r>
      <w:r>
        <w:rPr>
          <w:rFonts w:hAnsi="Arial"/>
        </w:rPr>
        <w:t>ü</w:t>
      </w:r>
      <w:r>
        <w:rPr>
          <w:rFonts w:ascii="Arial"/>
        </w:rPr>
        <w:t xml:space="preserve">r Eltern und gezielte Ansprache von Migrantinnen, und Migranten bei dem Projekt </w:t>
      </w:r>
      <w:r>
        <w:rPr>
          <w:rFonts w:hAnsi="Arial"/>
        </w:rPr>
        <w:t>„</w:t>
      </w:r>
      <w:r>
        <w:rPr>
          <w:rFonts w:ascii="Arial"/>
        </w:rPr>
        <w:t xml:space="preserve">Ab ins Wasser </w:t>
      </w:r>
      <w:r>
        <w:rPr>
          <w:rFonts w:hAnsi="Arial"/>
        </w:rPr>
        <w:t>–</w:t>
      </w:r>
      <w:r>
        <w:rPr>
          <w:rFonts w:hAnsi="Arial"/>
        </w:rPr>
        <w:t xml:space="preserve"> </w:t>
      </w:r>
      <w:r>
        <w:rPr>
          <w:rFonts w:ascii="Arial"/>
        </w:rPr>
        <w:t>aber sicher!</w:t>
      </w:r>
      <w:r>
        <w:rPr>
          <w:rFonts w:hAnsi="Arial"/>
        </w:rPr>
        <w:t>“</w:t>
      </w:r>
      <w:r>
        <w:rPr>
          <w:rFonts w:ascii="Arial"/>
        </w:rPr>
        <w:t>.</w:t>
      </w:r>
    </w:p>
    <w:p w14:paraId="58F8AC5D" w14:textId="77777777" w:rsidR="00B83953" w:rsidRDefault="00B83953">
      <w:pPr>
        <w:spacing w:before="120" w:after="0"/>
        <w:ind w:left="720"/>
        <w:rPr>
          <w:rFonts w:ascii="Arial" w:eastAsia="Arial" w:hAnsi="Arial" w:cs="Arial"/>
        </w:rPr>
      </w:pPr>
    </w:p>
    <w:p w14:paraId="56F94B3E" w14:textId="77777777" w:rsidR="00B83953" w:rsidRDefault="00FE7C2F">
      <w:pPr>
        <w:spacing w:after="0"/>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p w14:paraId="34C87319" w14:textId="77777777" w:rsidR="00B83953" w:rsidRDefault="00B83953">
      <w:pPr>
        <w:spacing w:after="0"/>
        <w:rPr>
          <w:rFonts w:ascii="Arial" w:eastAsia="Arial" w:hAnsi="Arial" w:cs="Arial"/>
        </w:rPr>
      </w:pP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64"/>
        <w:gridCol w:w="2251"/>
        <w:gridCol w:w="2004"/>
        <w:gridCol w:w="994"/>
        <w:gridCol w:w="990"/>
        <w:gridCol w:w="994"/>
        <w:gridCol w:w="1489"/>
      </w:tblGrid>
      <w:tr w:rsidR="00B83953" w14:paraId="2B65E0F7" w14:textId="77777777">
        <w:trPr>
          <w:trHeight w:val="634"/>
          <w:tblHead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8F45D4D" w14:textId="77777777" w:rsidR="00B83953" w:rsidRDefault="00FE7C2F">
            <w:pPr>
              <w:jc w:val="center"/>
            </w:pPr>
            <w:r>
              <w:rPr>
                <w:rFonts w:ascii="Arial"/>
                <w:sz w:val="20"/>
                <w:szCs w:val="20"/>
              </w:rPr>
              <w:lastRenderedPageBreak/>
              <w:t>Nr.</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1AC16EF" w14:textId="77777777" w:rsidR="00B83953" w:rsidRDefault="00FE7C2F">
            <w:pPr>
              <w:spacing w:after="0"/>
              <w:jc w:val="center"/>
            </w:pPr>
            <w:r>
              <w:rPr>
                <w:rFonts w:ascii="Arial"/>
                <w:sz w:val="20"/>
                <w:szCs w:val="20"/>
              </w:rPr>
              <w:t>Teilziel</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1F89EFF" w14:textId="77777777" w:rsidR="00B83953" w:rsidRDefault="00FE7C2F">
            <w:pPr>
              <w:spacing w:after="0"/>
              <w:jc w:val="center"/>
            </w:pPr>
            <w:r>
              <w:rPr>
                <w:rFonts w:ascii="Arial"/>
                <w:sz w:val="20"/>
                <w:szCs w:val="20"/>
              </w:rPr>
              <w:t>Indikator</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9F8841E" w14:textId="77777777" w:rsidR="00B83953" w:rsidRDefault="00FE7C2F">
            <w:pPr>
              <w:spacing w:after="0"/>
              <w:jc w:val="center"/>
            </w:pPr>
            <w:r>
              <w:rPr>
                <w:rFonts w:ascii="Arial"/>
                <w:sz w:val="20"/>
                <w:szCs w:val="20"/>
              </w:rPr>
              <w:t>Vergleichswerte</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DF12074" w14:textId="77777777" w:rsidR="00B83953" w:rsidRDefault="00FE7C2F">
            <w:pPr>
              <w:spacing w:after="0"/>
              <w:jc w:val="center"/>
            </w:pPr>
            <w:r>
              <w:rPr>
                <w:rFonts w:ascii="Arial"/>
                <w:sz w:val="20"/>
                <w:szCs w:val="20"/>
              </w:rPr>
              <w:t>Zielwert 2015</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676ECC3" w14:textId="77777777" w:rsidR="00B83953" w:rsidRDefault="00FE7C2F">
            <w:pPr>
              <w:spacing w:after="0"/>
              <w:jc w:val="center"/>
            </w:pPr>
            <w:r>
              <w:rPr>
                <w:rFonts w:ascii="Arial"/>
                <w:sz w:val="20"/>
                <w:szCs w:val="20"/>
              </w:rPr>
              <w:t>Datenquelle</w:t>
            </w:r>
          </w:p>
        </w:tc>
      </w:tr>
      <w:tr w:rsidR="00B83953" w14:paraId="0CE3D982" w14:textId="77777777">
        <w:trPr>
          <w:trHeight w:val="250"/>
          <w:tblHeader/>
        </w:trPr>
        <w:tc>
          <w:tcPr>
            <w:tcW w:w="564" w:type="dxa"/>
            <w:vMerge/>
            <w:tcBorders>
              <w:top w:val="single" w:sz="4" w:space="0" w:color="000000"/>
              <w:left w:val="single" w:sz="4" w:space="0" w:color="000000"/>
              <w:bottom w:val="single" w:sz="4" w:space="0" w:color="000000"/>
              <w:right w:val="single" w:sz="4" w:space="0" w:color="000000"/>
            </w:tcBorders>
            <w:shd w:val="clear" w:color="auto" w:fill="DAEEF3"/>
          </w:tcPr>
          <w:p w14:paraId="7E741B53" w14:textId="77777777" w:rsidR="00B83953" w:rsidRDefault="00B83953"/>
        </w:tc>
        <w:tc>
          <w:tcPr>
            <w:tcW w:w="2251" w:type="dxa"/>
            <w:vMerge/>
            <w:tcBorders>
              <w:top w:val="single" w:sz="4" w:space="0" w:color="000000"/>
              <w:left w:val="single" w:sz="4" w:space="0" w:color="000000"/>
              <w:bottom w:val="single" w:sz="4" w:space="0" w:color="000000"/>
              <w:right w:val="single" w:sz="4" w:space="0" w:color="000000"/>
            </w:tcBorders>
            <w:shd w:val="clear" w:color="auto" w:fill="DAEEF3"/>
          </w:tcPr>
          <w:p w14:paraId="474936D0" w14:textId="77777777" w:rsidR="00B83953" w:rsidRDefault="00B83953"/>
        </w:tc>
        <w:tc>
          <w:tcPr>
            <w:tcW w:w="2004" w:type="dxa"/>
            <w:vMerge/>
            <w:tcBorders>
              <w:top w:val="single" w:sz="4" w:space="0" w:color="000000"/>
              <w:left w:val="single" w:sz="4" w:space="0" w:color="000000"/>
              <w:bottom w:val="single" w:sz="4" w:space="0" w:color="000000"/>
              <w:right w:val="single" w:sz="4" w:space="0" w:color="000000"/>
            </w:tcBorders>
            <w:shd w:val="clear" w:color="auto" w:fill="DAEEF3"/>
          </w:tcPr>
          <w:p w14:paraId="5EC8A68C" w14:textId="77777777" w:rsidR="00B83953" w:rsidRDefault="00B83953"/>
        </w:tc>
        <w:tc>
          <w:tcPr>
            <w:tcW w:w="994"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2AA32A8" w14:textId="77777777" w:rsidR="00B83953" w:rsidRDefault="00FE7C2F">
            <w:pPr>
              <w:spacing w:after="0"/>
              <w:jc w:val="center"/>
            </w:pPr>
            <w:r>
              <w:rPr>
                <w:rFonts w:ascii="Arial"/>
                <w:sz w:val="20"/>
                <w:szCs w:val="20"/>
              </w:rPr>
              <w:t>2010</w:t>
            </w:r>
          </w:p>
        </w:tc>
        <w:tc>
          <w:tcPr>
            <w:tcW w:w="99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6664327" w14:textId="77777777" w:rsidR="00B83953" w:rsidRDefault="00FE7C2F">
            <w:pPr>
              <w:spacing w:after="0"/>
              <w:jc w:val="center"/>
            </w:pPr>
            <w:r>
              <w:rPr>
                <w:rFonts w:ascii="Arial"/>
                <w:sz w:val="20"/>
                <w:szCs w:val="20"/>
              </w:rPr>
              <w:t>2011</w:t>
            </w:r>
          </w:p>
        </w:tc>
        <w:tc>
          <w:tcPr>
            <w:tcW w:w="994" w:type="dxa"/>
            <w:vMerge/>
            <w:tcBorders>
              <w:top w:val="single" w:sz="4" w:space="0" w:color="000000"/>
              <w:left w:val="single" w:sz="4" w:space="0" w:color="000000"/>
              <w:bottom w:val="single" w:sz="4" w:space="0" w:color="000000"/>
              <w:right w:val="single" w:sz="4" w:space="0" w:color="000000"/>
            </w:tcBorders>
            <w:shd w:val="clear" w:color="auto" w:fill="DAEEF3"/>
          </w:tcPr>
          <w:p w14:paraId="7C2B0D20" w14:textId="77777777" w:rsidR="00B83953" w:rsidRDefault="00B83953"/>
        </w:tc>
        <w:tc>
          <w:tcPr>
            <w:tcW w:w="1489" w:type="dxa"/>
            <w:vMerge/>
            <w:tcBorders>
              <w:top w:val="single" w:sz="4" w:space="0" w:color="000000"/>
              <w:left w:val="single" w:sz="4" w:space="0" w:color="000000"/>
              <w:bottom w:val="single" w:sz="4" w:space="0" w:color="000000"/>
              <w:right w:val="single" w:sz="4" w:space="0" w:color="000000"/>
            </w:tcBorders>
            <w:shd w:val="clear" w:color="auto" w:fill="DAEEF3"/>
          </w:tcPr>
          <w:p w14:paraId="1AA37C4A" w14:textId="77777777" w:rsidR="00B83953" w:rsidRDefault="00B83953"/>
        </w:tc>
      </w:tr>
      <w:tr w:rsidR="00B83953" w14:paraId="7E66D2A3" w14:textId="77777777">
        <w:tblPrEx>
          <w:shd w:val="clear" w:color="auto" w:fill="auto"/>
        </w:tblPrEx>
        <w:trPr>
          <w:trHeight w:val="224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C13AA" w14:textId="77777777" w:rsidR="00B83953" w:rsidRDefault="00FE7C2F">
            <w:pPr>
              <w:spacing w:after="0"/>
              <w:jc w:val="center"/>
            </w:pPr>
            <w:r>
              <w:rPr>
                <w:rFonts w:ascii="Arial"/>
                <w:sz w:val="20"/>
                <w:szCs w:val="20"/>
              </w:rPr>
              <w:t>1</w:t>
            </w:r>
          </w:p>
        </w:tc>
        <w:tc>
          <w:tcPr>
            <w:tcW w:w="22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2B2683" w14:textId="77777777" w:rsidR="00B83953" w:rsidRDefault="00FE7C2F">
            <w:pPr>
              <w:spacing w:after="0"/>
            </w:pPr>
            <w:r>
              <w:rPr>
                <w:rFonts w:ascii="Arial"/>
                <w:sz w:val="20"/>
                <w:szCs w:val="20"/>
              </w:rPr>
              <w:t>Verbesserung der Beteiligungsm</w:t>
            </w:r>
            <w:r>
              <w:rPr>
                <w:rFonts w:hAnsi="Arial"/>
                <w:sz w:val="20"/>
                <w:szCs w:val="20"/>
              </w:rPr>
              <w:t>ö</w:t>
            </w:r>
            <w:r>
              <w:rPr>
                <w:rFonts w:ascii="Arial"/>
                <w:sz w:val="20"/>
                <w:szCs w:val="20"/>
              </w:rPr>
              <w:t>glichkeiten im organisierten Sport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173EA" w14:textId="77777777" w:rsidR="00B83953" w:rsidRDefault="00FE7C2F">
            <w:pPr>
              <w:spacing w:after="0"/>
            </w:pPr>
            <w:r>
              <w:rPr>
                <w:rFonts w:ascii="Arial"/>
                <w:sz w:val="20"/>
                <w:szCs w:val="20"/>
              </w:rPr>
              <w:t>Anzahl der niedrigschwelligen, zielgruppenspezifischen Integrationsma</w:t>
            </w:r>
            <w:r>
              <w:rPr>
                <w:rFonts w:hAnsi="Arial"/>
                <w:sz w:val="20"/>
                <w:szCs w:val="20"/>
              </w:rPr>
              <w:t>ß</w:t>
            </w:r>
            <w:r>
              <w:rPr>
                <w:rFonts w:ascii="Arial"/>
                <w:sz w:val="20"/>
                <w:szCs w:val="20"/>
              </w:rPr>
              <w:t>nahmen im Sportverein (z.B. f</w:t>
            </w:r>
            <w:r>
              <w:rPr>
                <w:rFonts w:hAnsi="Arial"/>
                <w:sz w:val="20"/>
                <w:szCs w:val="20"/>
              </w:rPr>
              <w:t>ü</w:t>
            </w:r>
            <w:r>
              <w:rPr>
                <w:rFonts w:ascii="Arial"/>
                <w:sz w:val="20"/>
                <w:szCs w:val="20"/>
              </w:rPr>
              <w:t>r Frauen, Seniorinnen und Senioren)</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A976" w14:textId="77777777" w:rsidR="00B83953" w:rsidRDefault="00FE7C2F">
            <w:pPr>
              <w:spacing w:after="0"/>
              <w:jc w:val="center"/>
            </w:pPr>
            <w:r>
              <w:rPr>
                <w:rFonts w:ascii="Arial"/>
                <w:sz w:val="20"/>
                <w:szCs w:val="20"/>
              </w:rPr>
              <w:t>57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9B1FE" w14:textId="77777777" w:rsidR="00B83953" w:rsidRDefault="00FE7C2F">
            <w:pPr>
              <w:spacing w:after="0"/>
              <w:jc w:val="center"/>
            </w:pPr>
            <w:r>
              <w:rPr>
                <w:rFonts w:ascii="Arial"/>
                <w:sz w:val="20"/>
                <w:szCs w:val="20"/>
              </w:rPr>
              <w:t>55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1180" w14:textId="77777777" w:rsidR="00B83953" w:rsidRDefault="00FE7C2F">
            <w:pPr>
              <w:spacing w:after="0"/>
              <w:jc w:val="center"/>
            </w:pPr>
            <w:r>
              <w:rPr>
                <w:rFonts w:ascii="Arial"/>
                <w:sz w:val="20"/>
                <w:szCs w:val="20"/>
              </w:rPr>
              <w:t>55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31A0" w14:textId="77777777" w:rsidR="00B83953" w:rsidRDefault="00FE7C2F">
            <w:pPr>
              <w:spacing w:after="0"/>
            </w:pPr>
            <w:r>
              <w:rPr>
                <w:rFonts w:ascii="Arial"/>
              </w:rPr>
              <w:t>HSB</w:t>
            </w:r>
          </w:p>
        </w:tc>
      </w:tr>
      <w:tr w:rsidR="00B83953" w14:paraId="0D138599" w14:textId="77777777">
        <w:tblPrEx>
          <w:shd w:val="clear" w:color="auto" w:fill="auto"/>
        </w:tblPrEx>
        <w:trPr>
          <w:trHeight w:val="224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BBFCF" w14:textId="77777777" w:rsidR="00B83953" w:rsidRDefault="00FE7C2F">
            <w:pPr>
              <w:spacing w:after="0"/>
              <w:jc w:val="center"/>
            </w:pPr>
            <w:r>
              <w:rPr>
                <w:rFonts w:ascii="Arial"/>
                <w:sz w:val="20"/>
                <w:szCs w:val="20"/>
              </w:rPr>
              <w:t>2</w:t>
            </w:r>
          </w:p>
        </w:tc>
        <w:tc>
          <w:tcPr>
            <w:tcW w:w="22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EA4722" w14:textId="77777777" w:rsidR="00B83953" w:rsidRDefault="00FE7C2F">
            <w:pPr>
              <w:spacing w:after="0"/>
              <w:rPr>
                <w:rFonts w:ascii="Arial" w:eastAsia="Arial" w:hAnsi="Arial" w:cs="Arial"/>
                <w:sz w:val="20"/>
                <w:szCs w:val="20"/>
              </w:rPr>
            </w:pPr>
            <w:r>
              <w:rPr>
                <w:rFonts w:ascii="Arial"/>
                <w:sz w:val="20"/>
                <w:szCs w:val="20"/>
              </w:rPr>
              <w:t>F</w:t>
            </w:r>
            <w:r>
              <w:rPr>
                <w:rFonts w:hAnsi="Arial"/>
                <w:sz w:val="20"/>
                <w:szCs w:val="20"/>
              </w:rPr>
              <w:t>ö</w:t>
            </w:r>
            <w:r>
              <w:rPr>
                <w:rFonts w:ascii="Arial"/>
                <w:sz w:val="20"/>
                <w:szCs w:val="20"/>
              </w:rPr>
              <w:t>rderung der Akzeptanz kultureller Vielfalt im Sport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7C283" w14:textId="77777777" w:rsidR="00B83953" w:rsidRDefault="00FE7C2F">
            <w:pPr>
              <w:spacing w:after="0"/>
            </w:pPr>
            <w:r>
              <w:rPr>
                <w:rFonts w:ascii="Arial"/>
                <w:sz w:val="20"/>
                <w:szCs w:val="20"/>
              </w:rPr>
              <w:t>Anzahl der Qualifizierungsma</w:t>
            </w:r>
            <w:r>
              <w:rPr>
                <w:rFonts w:hAnsi="Arial"/>
                <w:sz w:val="20"/>
                <w:szCs w:val="20"/>
              </w:rPr>
              <w:t>ß</w:t>
            </w:r>
            <w:r>
              <w:rPr>
                <w:rFonts w:ascii="Arial"/>
                <w:sz w:val="20"/>
                <w:szCs w:val="20"/>
              </w:rPr>
              <w:t>nahmen zu Interkultureller Kompetenz und Informationsangebote zu interkulturellen Themen</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E949" w14:textId="77777777" w:rsidR="00B83953" w:rsidRDefault="00FE7C2F">
            <w:pPr>
              <w:spacing w:after="0"/>
              <w:jc w:val="center"/>
            </w:pPr>
            <w:r>
              <w:rPr>
                <w:rFonts w:ascii="Arial"/>
                <w:sz w:val="20"/>
                <w:szCs w:val="20"/>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BA395" w14:textId="77777777" w:rsidR="00B83953" w:rsidRDefault="00FE7C2F">
            <w:pPr>
              <w:spacing w:after="0"/>
              <w:jc w:val="center"/>
            </w:pPr>
            <w:r>
              <w:rPr>
                <w:rFonts w:ascii="Arial"/>
                <w:sz w:val="20"/>
                <w:szCs w:val="20"/>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F73F4" w14:textId="77777777" w:rsidR="00B83953" w:rsidRDefault="00FE7C2F">
            <w:pPr>
              <w:spacing w:after="0"/>
              <w:jc w:val="center"/>
            </w:pPr>
            <w:r>
              <w:rPr>
                <w:rFonts w:ascii="Arial"/>
                <w:sz w:val="20"/>
                <w:szCs w:val="20"/>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035FA" w14:textId="77777777" w:rsidR="00B83953" w:rsidRDefault="00FE7C2F">
            <w:pPr>
              <w:spacing w:after="0"/>
            </w:pPr>
            <w:r>
              <w:rPr>
                <w:rFonts w:ascii="Arial"/>
              </w:rPr>
              <w:t>HSB</w:t>
            </w:r>
          </w:p>
        </w:tc>
      </w:tr>
      <w:tr w:rsidR="00B83953" w14:paraId="72947242" w14:textId="77777777">
        <w:tblPrEx>
          <w:shd w:val="clear" w:color="auto" w:fill="auto"/>
        </w:tblPrEx>
        <w:trPr>
          <w:trHeight w:val="198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906E3" w14:textId="77777777" w:rsidR="00B83953" w:rsidRDefault="00FE7C2F">
            <w:pPr>
              <w:spacing w:after="0"/>
              <w:jc w:val="center"/>
            </w:pPr>
            <w:r>
              <w:rPr>
                <w:rFonts w:ascii="Arial"/>
                <w:sz w:val="20"/>
                <w:szCs w:val="20"/>
              </w:rPr>
              <w:t>3</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8A172C" w14:textId="77777777" w:rsidR="00B83953" w:rsidRDefault="00FE7C2F">
            <w:pPr>
              <w:spacing w:after="0"/>
            </w:pPr>
            <w:r>
              <w:rPr>
                <w:rFonts w:ascii="Arial"/>
                <w:sz w:val="20"/>
                <w:szCs w:val="20"/>
              </w:rPr>
              <w:t>F</w:t>
            </w:r>
            <w:r>
              <w:rPr>
                <w:rFonts w:hAnsi="Arial"/>
                <w:sz w:val="20"/>
                <w:szCs w:val="20"/>
              </w:rPr>
              <w:t>ö</w:t>
            </w:r>
            <w:r>
              <w:rPr>
                <w:rFonts w:ascii="Arial"/>
                <w:sz w:val="20"/>
                <w:szCs w:val="20"/>
              </w:rPr>
              <w:t xml:space="preserve">rderung der Interkulturellen </w:t>
            </w:r>
            <w:r>
              <w:rPr>
                <w:rFonts w:hAnsi="Arial"/>
                <w:sz w:val="20"/>
                <w:szCs w:val="20"/>
              </w:rPr>
              <w:t>Ö</w:t>
            </w:r>
            <w:r>
              <w:rPr>
                <w:rFonts w:ascii="Arial"/>
                <w:sz w:val="20"/>
                <w:szCs w:val="20"/>
              </w:rPr>
              <w:t>ffnung und gezielten Integrationsarbeit in Sportvereinen</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AB41" w14:textId="77777777" w:rsidR="00B83953" w:rsidRDefault="00FE7C2F">
            <w:pPr>
              <w:spacing w:after="0"/>
            </w:pPr>
            <w:r>
              <w:rPr>
                <w:rFonts w:ascii="Arial"/>
                <w:sz w:val="20"/>
                <w:szCs w:val="20"/>
              </w:rPr>
              <w:t>a) Anzahl der Prozessberatungen in Sportvereinen in Sozialr</w:t>
            </w:r>
            <w:r>
              <w:rPr>
                <w:rFonts w:hAnsi="Arial"/>
                <w:sz w:val="20"/>
                <w:szCs w:val="20"/>
              </w:rPr>
              <w:t>ä</w:t>
            </w:r>
            <w:r>
              <w:rPr>
                <w:rFonts w:ascii="Arial"/>
                <w:sz w:val="20"/>
                <w:szCs w:val="20"/>
              </w:rPr>
              <w:t>umen mit hohem Anteil von Menschen mit Migrationshintergrund durch den HSB</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C643" w14:textId="77777777" w:rsidR="00B83953" w:rsidRDefault="00FE7C2F">
            <w:pPr>
              <w:spacing w:after="0"/>
              <w:jc w:val="center"/>
            </w:pPr>
            <w:r>
              <w:rPr>
                <w:rFonts w:ascii="Arial"/>
                <w:sz w:val="20"/>
                <w:szCs w:val="20"/>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D687" w14:textId="77777777" w:rsidR="00B83953" w:rsidRDefault="00FE7C2F">
            <w:pPr>
              <w:spacing w:after="0"/>
              <w:jc w:val="center"/>
            </w:pPr>
            <w:r>
              <w:rPr>
                <w:rFonts w:ascii="Arial"/>
                <w:sz w:val="20"/>
                <w:szCs w:val="20"/>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5B8E2" w14:textId="77777777" w:rsidR="00B83953" w:rsidRDefault="00FE7C2F">
            <w:pPr>
              <w:spacing w:after="0"/>
              <w:jc w:val="center"/>
            </w:pPr>
            <w:r>
              <w:rPr>
                <w:rFonts w:ascii="Arial"/>
                <w:sz w:val="20"/>
                <w:szCs w:val="20"/>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86A7" w14:textId="77777777" w:rsidR="00B83953" w:rsidRDefault="00FE7C2F">
            <w:pPr>
              <w:spacing w:after="0"/>
            </w:pPr>
            <w:r>
              <w:rPr>
                <w:rFonts w:ascii="Arial"/>
              </w:rPr>
              <w:t>HSB</w:t>
            </w:r>
          </w:p>
        </w:tc>
      </w:tr>
      <w:tr w:rsidR="00B83953" w14:paraId="392E6A8E" w14:textId="77777777">
        <w:tblPrEx>
          <w:shd w:val="clear" w:color="auto" w:fill="auto"/>
        </w:tblPrEx>
        <w:trPr>
          <w:trHeight w:val="198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Pr>
          <w:p w14:paraId="43F033A8" w14:textId="77777777" w:rsidR="00B83953" w:rsidRDefault="00B83953"/>
        </w:tc>
        <w:tc>
          <w:tcPr>
            <w:tcW w:w="2251" w:type="dxa"/>
            <w:vMerge/>
            <w:tcBorders>
              <w:top w:val="single" w:sz="4" w:space="0" w:color="000000"/>
              <w:left w:val="single" w:sz="4" w:space="0" w:color="000000"/>
              <w:bottom w:val="single" w:sz="4" w:space="0" w:color="000000"/>
              <w:right w:val="single" w:sz="4" w:space="0" w:color="000000"/>
            </w:tcBorders>
            <w:shd w:val="clear" w:color="auto" w:fill="D9D9D9"/>
          </w:tcPr>
          <w:p w14:paraId="70FA7A3D" w14:textId="77777777" w:rsidR="00B83953" w:rsidRDefault="00B83953"/>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5791" w14:textId="77777777" w:rsidR="00B83953" w:rsidRDefault="00FE7C2F">
            <w:pPr>
              <w:spacing w:after="0"/>
            </w:pPr>
            <w:r>
              <w:rPr>
                <w:rFonts w:ascii="Arial"/>
                <w:sz w:val="20"/>
                <w:szCs w:val="20"/>
              </w:rPr>
              <w:t>b) Anzahl der Personen mit Migrationshintergrund die aus den Integrationsma</w:t>
            </w:r>
            <w:r>
              <w:rPr>
                <w:rFonts w:hAnsi="Arial"/>
                <w:sz w:val="20"/>
                <w:szCs w:val="20"/>
              </w:rPr>
              <w:t>ß</w:t>
            </w:r>
            <w:r>
              <w:rPr>
                <w:rFonts w:ascii="Arial"/>
                <w:sz w:val="20"/>
                <w:szCs w:val="20"/>
              </w:rPr>
              <w:t>nahmen als Mitglied f</w:t>
            </w:r>
            <w:r>
              <w:rPr>
                <w:rFonts w:hAnsi="Arial"/>
                <w:sz w:val="20"/>
                <w:szCs w:val="20"/>
              </w:rPr>
              <w:t>ü</w:t>
            </w:r>
            <w:r>
              <w:rPr>
                <w:rFonts w:ascii="Arial"/>
                <w:sz w:val="20"/>
                <w:szCs w:val="20"/>
              </w:rPr>
              <w:t>r den Sportverein gewonnen werden</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C349C" w14:textId="77777777" w:rsidR="00B83953" w:rsidRDefault="00FE7C2F">
            <w:pPr>
              <w:spacing w:after="0"/>
              <w:jc w:val="center"/>
            </w:pPr>
            <w:r>
              <w:rPr>
                <w:rFonts w:ascii="Arial"/>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23D5" w14:textId="77777777" w:rsidR="00B83953" w:rsidRDefault="00FE7C2F">
            <w:pPr>
              <w:spacing w:after="0"/>
              <w:jc w:val="center"/>
            </w:pPr>
            <w:r>
              <w:rPr>
                <w:rFonts w:ascii="Arial"/>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7014" w14:textId="77777777" w:rsidR="00B83953" w:rsidRDefault="00FE7C2F">
            <w:pPr>
              <w:spacing w:after="0"/>
              <w:jc w:val="center"/>
            </w:pPr>
            <w:r>
              <w:rPr>
                <w:rFonts w:ascii="Arial"/>
                <w:sz w:val="20"/>
                <w:szCs w:val="20"/>
              </w:rPr>
              <w:t>300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96F7" w14:textId="77777777" w:rsidR="00B83953" w:rsidRDefault="00FE7C2F">
            <w:pPr>
              <w:spacing w:after="0"/>
            </w:pPr>
            <w:r>
              <w:rPr>
                <w:rFonts w:ascii="Arial"/>
              </w:rPr>
              <w:t>HSB</w:t>
            </w:r>
          </w:p>
        </w:tc>
      </w:tr>
      <w:tr w:rsidR="00B83953" w14:paraId="0DCB12D0" w14:textId="77777777">
        <w:tblPrEx>
          <w:shd w:val="clear" w:color="auto" w:fill="auto"/>
        </w:tblPrEx>
        <w:trPr>
          <w:trHeight w:val="1736"/>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A7D9" w14:textId="77777777" w:rsidR="00B83953" w:rsidRDefault="00FE7C2F">
            <w:pPr>
              <w:spacing w:after="0"/>
              <w:jc w:val="center"/>
            </w:pPr>
            <w:r>
              <w:rPr>
                <w:rFonts w:ascii="Arial"/>
                <w:sz w:val="20"/>
                <w:szCs w:val="20"/>
              </w:rPr>
              <w:t>4</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C5F6A4" w14:textId="77777777" w:rsidR="00B83953" w:rsidRDefault="00FE7C2F">
            <w:pPr>
              <w:spacing w:after="0"/>
            </w:pPr>
            <w:r>
              <w:rPr>
                <w:rFonts w:ascii="Arial"/>
                <w:sz w:val="20"/>
                <w:szCs w:val="20"/>
              </w:rPr>
              <w:t>F</w:t>
            </w:r>
            <w:r>
              <w:rPr>
                <w:rFonts w:hAnsi="Arial"/>
                <w:sz w:val="20"/>
                <w:szCs w:val="20"/>
              </w:rPr>
              <w:t>ö</w:t>
            </w:r>
            <w:r>
              <w:rPr>
                <w:rFonts w:ascii="Arial"/>
                <w:sz w:val="20"/>
                <w:szCs w:val="20"/>
              </w:rPr>
              <w:t>rderung und Anerkennung des freiwilligen Engagements von Menschen mit Migrationshintergrund als wichtiges Instrument der Partizipation</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BE02" w14:textId="77777777" w:rsidR="00B83953" w:rsidRDefault="00FE7C2F">
            <w:pPr>
              <w:spacing w:after="0"/>
            </w:pPr>
            <w:r>
              <w:rPr>
                <w:rFonts w:ascii="Arial"/>
                <w:sz w:val="20"/>
                <w:szCs w:val="20"/>
              </w:rPr>
              <w:t>a) Personen mit Migrationshintergrund, die gezielt f</w:t>
            </w:r>
            <w:r>
              <w:rPr>
                <w:rFonts w:hAnsi="Arial"/>
                <w:sz w:val="20"/>
                <w:szCs w:val="20"/>
              </w:rPr>
              <w:t>ü</w:t>
            </w:r>
            <w:r>
              <w:rPr>
                <w:rFonts w:ascii="Arial"/>
                <w:sz w:val="20"/>
                <w:szCs w:val="20"/>
              </w:rPr>
              <w:t>r Qualifizierungsma</w:t>
            </w:r>
            <w:r>
              <w:rPr>
                <w:rFonts w:hAnsi="Arial"/>
                <w:sz w:val="20"/>
                <w:szCs w:val="20"/>
              </w:rPr>
              <w:t>ß</w:t>
            </w:r>
            <w:r>
              <w:rPr>
                <w:rFonts w:ascii="Arial"/>
                <w:sz w:val="20"/>
                <w:szCs w:val="20"/>
              </w:rPr>
              <w:t xml:space="preserve">nahmen im organisierten Sport gewonnen werden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D10B2" w14:textId="77777777" w:rsidR="00B83953" w:rsidRDefault="00FE7C2F">
            <w:pPr>
              <w:spacing w:after="0"/>
              <w:jc w:val="center"/>
            </w:pPr>
            <w:r>
              <w:rPr>
                <w:rFonts w:ascii="Arial"/>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3875" w14:textId="77777777" w:rsidR="00B83953" w:rsidRDefault="00FE7C2F">
            <w:pPr>
              <w:spacing w:after="0"/>
              <w:jc w:val="center"/>
            </w:pPr>
            <w:r>
              <w:rPr>
                <w:rFonts w:ascii="Arial"/>
                <w:sz w:val="20"/>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0B864" w14:textId="77777777" w:rsidR="00B83953" w:rsidRDefault="00FE7C2F">
            <w:pPr>
              <w:spacing w:after="0"/>
              <w:jc w:val="center"/>
            </w:pPr>
            <w:r>
              <w:rPr>
                <w:rFonts w:ascii="Arial"/>
                <w:sz w:val="20"/>
                <w:szCs w:val="20"/>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ED701" w14:textId="77777777" w:rsidR="00B83953" w:rsidRDefault="00FE7C2F">
            <w:pPr>
              <w:spacing w:after="0"/>
            </w:pPr>
            <w:r>
              <w:rPr>
                <w:rFonts w:ascii="Arial"/>
              </w:rPr>
              <w:t>HSB</w:t>
            </w:r>
          </w:p>
        </w:tc>
      </w:tr>
      <w:tr w:rsidR="00B83953" w14:paraId="122A36C6" w14:textId="77777777">
        <w:tblPrEx>
          <w:shd w:val="clear" w:color="auto" w:fill="auto"/>
        </w:tblPrEx>
        <w:trPr>
          <w:trHeight w:val="1736"/>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Pr>
          <w:p w14:paraId="429D7A0C" w14:textId="77777777" w:rsidR="00B83953" w:rsidRDefault="00B83953"/>
        </w:tc>
        <w:tc>
          <w:tcPr>
            <w:tcW w:w="2251" w:type="dxa"/>
            <w:vMerge/>
            <w:tcBorders>
              <w:top w:val="single" w:sz="4" w:space="0" w:color="000000"/>
              <w:left w:val="single" w:sz="4" w:space="0" w:color="000000"/>
              <w:bottom w:val="single" w:sz="4" w:space="0" w:color="000000"/>
              <w:right w:val="single" w:sz="4" w:space="0" w:color="000000"/>
            </w:tcBorders>
            <w:shd w:val="clear" w:color="auto" w:fill="D9D9D9"/>
          </w:tcPr>
          <w:p w14:paraId="2E5FF8F3" w14:textId="77777777" w:rsidR="00B83953" w:rsidRDefault="00B83953"/>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E4CE8" w14:textId="77777777" w:rsidR="00B83953" w:rsidRDefault="00FE7C2F">
            <w:pPr>
              <w:spacing w:after="0"/>
            </w:pPr>
            <w:r>
              <w:rPr>
                <w:rFonts w:ascii="Arial"/>
                <w:sz w:val="20"/>
                <w:szCs w:val="20"/>
              </w:rPr>
              <w:t>b) Anzahl der Menschen mit Migrationshintergrund in ehrenamtlichen Positionen im Sportverein</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936D4" w14:textId="77777777" w:rsidR="00B83953" w:rsidRDefault="00FE7C2F">
            <w:pPr>
              <w:spacing w:after="0"/>
              <w:jc w:val="center"/>
            </w:pPr>
            <w:r>
              <w:rPr>
                <w:rFonts w:ascii="Arial"/>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90EA0" w14:textId="77777777" w:rsidR="00B83953" w:rsidRDefault="00FE7C2F">
            <w:pPr>
              <w:spacing w:after="0"/>
              <w:jc w:val="center"/>
            </w:pPr>
            <w:r>
              <w:rPr>
                <w:rFonts w:ascii="Arial"/>
                <w:sz w:val="20"/>
                <w:szCs w:val="20"/>
              </w:rPr>
              <w:t>2.200 (Ehrenamtliche 2012)</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2DF06" w14:textId="77777777" w:rsidR="00B83953" w:rsidRDefault="00FE7C2F">
            <w:pPr>
              <w:spacing w:after="0"/>
              <w:jc w:val="center"/>
            </w:pPr>
            <w:r>
              <w:rPr>
                <w:rFonts w:ascii="Arial"/>
                <w:sz w:val="20"/>
                <w:szCs w:val="20"/>
              </w:rPr>
              <w:t>200 (im Programm Integration durch Sport)</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CD49" w14:textId="77777777" w:rsidR="00B83953" w:rsidRDefault="00FE7C2F">
            <w:pPr>
              <w:spacing w:after="0"/>
            </w:pPr>
            <w:r>
              <w:rPr>
                <w:rFonts w:ascii="Arial"/>
              </w:rPr>
              <w:t>HSB</w:t>
            </w:r>
          </w:p>
        </w:tc>
      </w:tr>
    </w:tbl>
    <w:p w14:paraId="788407D1" w14:textId="77777777" w:rsidR="00B83953" w:rsidRDefault="00B83953">
      <w:pPr>
        <w:spacing w:after="0" w:line="240" w:lineRule="auto"/>
        <w:rPr>
          <w:rFonts w:ascii="Arial" w:eastAsia="Arial" w:hAnsi="Arial" w:cs="Arial"/>
        </w:rPr>
      </w:pPr>
    </w:p>
    <w:p w14:paraId="7C2CDE79" w14:textId="77777777" w:rsidR="00B83953" w:rsidRDefault="00B83953">
      <w:pPr>
        <w:rPr>
          <w:rFonts w:ascii="Arial Bold" w:eastAsia="Arial Bold" w:hAnsi="Arial Bold" w:cs="Arial Bold"/>
          <w:sz w:val="20"/>
          <w:szCs w:val="20"/>
        </w:rPr>
      </w:pPr>
    </w:p>
    <w:p w14:paraId="605FCA68" w14:textId="77777777" w:rsidR="00B83953" w:rsidRDefault="00FE7C2F">
      <w:pPr>
        <w:jc w:val="both"/>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55E4DAC3" w14:textId="77777777" w:rsidR="00B83953" w:rsidRDefault="00FE7C2F">
      <w:pPr>
        <w:spacing w:after="0"/>
        <w:jc w:val="both"/>
        <w:rPr>
          <w:rFonts w:ascii="Arial" w:eastAsia="Arial" w:hAnsi="Arial" w:cs="Arial"/>
          <w:sz w:val="20"/>
          <w:szCs w:val="20"/>
        </w:rPr>
      </w:pPr>
      <w:r>
        <w:rPr>
          <w:rFonts w:ascii="Arial"/>
          <w:sz w:val="20"/>
          <w:szCs w:val="20"/>
        </w:rPr>
        <w:t>Die Projekte und Ma</w:t>
      </w:r>
      <w:r>
        <w:rPr>
          <w:rFonts w:hAnsi="Arial"/>
          <w:sz w:val="20"/>
          <w:szCs w:val="20"/>
        </w:rPr>
        <w:t>ß</w:t>
      </w:r>
      <w:r>
        <w:rPr>
          <w:rFonts w:ascii="Arial"/>
          <w:sz w:val="20"/>
          <w:szCs w:val="20"/>
        </w:rPr>
        <w:t xml:space="preserve">nahmen im Rahmen des Programms </w:t>
      </w:r>
      <w:r>
        <w:rPr>
          <w:rFonts w:hAnsi="Arial"/>
          <w:sz w:val="20"/>
          <w:szCs w:val="20"/>
        </w:rPr>
        <w:t>„</w:t>
      </w:r>
      <w:r>
        <w:rPr>
          <w:rFonts w:ascii="Arial"/>
          <w:sz w:val="20"/>
          <w:szCs w:val="20"/>
        </w:rPr>
        <w:t>Integration durch Sport</w:t>
      </w:r>
      <w:r>
        <w:rPr>
          <w:rFonts w:hAnsi="Arial"/>
          <w:sz w:val="20"/>
          <w:szCs w:val="20"/>
        </w:rPr>
        <w:t>“</w:t>
      </w:r>
      <w:r>
        <w:rPr>
          <w:rFonts w:hAnsi="Arial"/>
          <w:sz w:val="20"/>
          <w:szCs w:val="20"/>
        </w:rPr>
        <w:t xml:space="preserve"> </w:t>
      </w:r>
      <w:r>
        <w:rPr>
          <w:rFonts w:ascii="Arial"/>
          <w:sz w:val="20"/>
          <w:szCs w:val="20"/>
        </w:rPr>
        <w:t>sowie die angebotenen Kurse und Ma</w:t>
      </w:r>
      <w:r>
        <w:rPr>
          <w:rFonts w:hAnsi="Arial"/>
          <w:sz w:val="20"/>
          <w:szCs w:val="20"/>
        </w:rPr>
        <w:t>ß</w:t>
      </w:r>
      <w:r>
        <w:rPr>
          <w:rFonts w:ascii="Arial"/>
          <w:sz w:val="20"/>
          <w:szCs w:val="20"/>
        </w:rPr>
        <w:t>nahmen des HSB werden im Rahmen der verf</w:t>
      </w:r>
      <w:r>
        <w:rPr>
          <w:rFonts w:hAnsi="Arial"/>
          <w:sz w:val="20"/>
          <w:szCs w:val="20"/>
        </w:rPr>
        <w:t>ü</w:t>
      </w:r>
      <w:r>
        <w:rPr>
          <w:rFonts w:ascii="Arial"/>
          <w:sz w:val="20"/>
          <w:szCs w:val="20"/>
        </w:rPr>
        <w:t>gbaren Mittel fortgesetzt. Die angegebenen Werte werden vom HSB erfasst.</w:t>
      </w:r>
    </w:p>
    <w:p w14:paraId="47A942A8" w14:textId="77777777" w:rsidR="00B83953" w:rsidRDefault="00B83953">
      <w:pPr>
        <w:spacing w:after="0"/>
        <w:rPr>
          <w:rFonts w:ascii="Arial" w:eastAsia="Arial" w:hAnsi="Arial" w:cs="Arial"/>
          <w:sz w:val="20"/>
          <w:szCs w:val="20"/>
        </w:rPr>
      </w:pPr>
    </w:p>
    <w:p w14:paraId="436EFC60" w14:textId="77777777" w:rsidR="00B83953" w:rsidRDefault="00FE7C2F">
      <w:pPr>
        <w:spacing w:after="0"/>
        <w:jc w:val="both"/>
        <w:rPr>
          <w:rFonts w:ascii="Arial" w:eastAsia="Arial" w:hAnsi="Arial" w:cs="Arial"/>
          <w:sz w:val="20"/>
          <w:szCs w:val="20"/>
        </w:rPr>
      </w:pPr>
      <w:r>
        <w:rPr>
          <w:rFonts w:ascii="Arial"/>
          <w:sz w:val="20"/>
          <w:szCs w:val="20"/>
        </w:rPr>
        <w:t xml:space="preserve">Bei den Indikatoren </w:t>
      </w:r>
      <w:r>
        <w:rPr>
          <w:rFonts w:hAnsi="Arial"/>
          <w:sz w:val="20"/>
          <w:szCs w:val="20"/>
        </w:rPr>
        <w:t>„</w:t>
      </w:r>
      <w:r>
        <w:rPr>
          <w:rFonts w:ascii="Arial"/>
          <w:sz w:val="20"/>
          <w:szCs w:val="20"/>
        </w:rPr>
        <w:t>Anzahl der Personen mit Migrationshintergrund, die als Mitglied im organisierten Sport gewonnen werden</w:t>
      </w:r>
      <w:r>
        <w:rPr>
          <w:rFonts w:hAnsi="Arial"/>
          <w:sz w:val="20"/>
          <w:szCs w:val="20"/>
        </w:rPr>
        <w:t>“</w:t>
      </w:r>
      <w:r>
        <w:rPr>
          <w:rFonts w:hAnsi="Arial"/>
          <w:sz w:val="20"/>
          <w:szCs w:val="20"/>
        </w:rPr>
        <w:t xml:space="preserve"> </w:t>
      </w:r>
      <w:r>
        <w:rPr>
          <w:rFonts w:ascii="Arial"/>
          <w:sz w:val="20"/>
          <w:szCs w:val="20"/>
        </w:rPr>
        <w:t>und Anzahl Funktionstr</w:t>
      </w:r>
      <w:r>
        <w:rPr>
          <w:rFonts w:hAnsi="Arial"/>
          <w:sz w:val="20"/>
          <w:szCs w:val="20"/>
        </w:rPr>
        <w:t>ä</w:t>
      </w:r>
      <w:r>
        <w:rPr>
          <w:rFonts w:ascii="Arial"/>
          <w:sz w:val="20"/>
          <w:szCs w:val="20"/>
        </w:rPr>
        <w:t>gerinnen und -tr</w:t>
      </w:r>
      <w:r>
        <w:rPr>
          <w:rFonts w:hAnsi="Arial"/>
          <w:sz w:val="20"/>
          <w:szCs w:val="20"/>
        </w:rPr>
        <w:t>ä</w:t>
      </w:r>
      <w:r>
        <w:rPr>
          <w:rFonts w:ascii="Arial"/>
          <w:sz w:val="20"/>
          <w:szCs w:val="20"/>
        </w:rPr>
        <w:t>ger mit Migrationshintergrund im Sportverein</w:t>
      </w:r>
      <w:r>
        <w:rPr>
          <w:rFonts w:hAnsi="Arial"/>
          <w:sz w:val="20"/>
          <w:szCs w:val="20"/>
        </w:rPr>
        <w:t>“</w:t>
      </w:r>
      <w:r>
        <w:rPr>
          <w:rFonts w:hAnsi="Arial"/>
          <w:sz w:val="20"/>
          <w:szCs w:val="20"/>
        </w:rPr>
        <w:t xml:space="preserve"> </w:t>
      </w:r>
      <w:r>
        <w:rPr>
          <w:rFonts w:ascii="Arial"/>
          <w:sz w:val="20"/>
          <w:szCs w:val="20"/>
        </w:rPr>
        <w:t>k</w:t>
      </w:r>
      <w:r>
        <w:rPr>
          <w:rFonts w:hAnsi="Arial"/>
          <w:sz w:val="20"/>
          <w:szCs w:val="20"/>
        </w:rPr>
        <w:t>ö</w:t>
      </w:r>
      <w:r>
        <w:rPr>
          <w:rFonts w:ascii="Arial"/>
          <w:sz w:val="20"/>
          <w:szCs w:val="20"/>
        </w:rPr>
        <w:t>nnen keine allgemeing</w:t>
      </w:r>
      <w:r>
        <w:rPr>
          <w:rFonts w:hAnsi="Arial"/>
          <w:sz w:val="20"/>
          <w:szCs w:val="20"/>
        </w:rPr>
        <w:t>ü</w:t>
      </w:r>
      <w:r>
        <w:rPr>
          <w:rFonts w:ascii="Arial"/>
          <w:sz w:val="20"/>
          <w:szCs w:val="20"/>
        </w:rPr>
        <w:t xml:space="preserve">ltigen Aussagen getroffen werden, da das Ordnungskriterium </w:t>
      </w:r>
      <w:r>
        <w:rPr>
          <w:rFonts w:hAnsi="Arial"/>
          <w:sz w:val="20"/>
          <w:szCs w:val="20"/>
        </w:rPr>
        <w:t>„</w:t>
      </w:r>
      <w:r>
        <w:rPr>
          <w:rFonts w:ascii="Arial"/>
          <w:sz w:val="20"/>
          <w:szCs w:val="20"/>
        </w:rPr>
        <w:t>Migrationshintergrund</w:t>
      </w:r>
      <w:r>
        <w:rPr>
          <w:rFonts w:hAnsi="Arial"/>
          <w:sz w:val="20"/>
          <w:szCs w:val="20"/>
        </w:rPr>
        <w:t>“</w:t>
      </w:r>
      <w:r>
        <w:rPr>
          <w:rFonts w:hAnsi="Arial"/>
          <w:sz w:val="20"/>
          <w:szCs w:val="20"/>
        </w:rPr>
        <w:t xml:space="preserve"> </w:t>
      </w:r>
      <w:r>
        <w:rPr>
          <w:rFonts w:ascii="Arial"/>
          <w:sz w:val="20"/>
          <w:szCs w:val="20"/>
        </w:rPr>
        <w:t>im Rahmen der Mitgliederbestandserhebung des HSB nicht erhoben wird. Allerdings k</w:t>
      </w:r>
      <w:r>
        <w:rPr>
          <w:rFonts w:hAnsi="Arial"/>
          <w:sz w:val="20"/>
          <w:szCs w:val="20"/>
        </w:rPr>
        <w:t>ö</w:t>
      </w:r>
      <w:r>
        <w:rPr>
          <w:rFonts w:ascii="Arial"/>
          <w:sz w:val="20"/>
          <w:szCs w:val="20"/>
        </w:rPr>
        <w:t xml:space="preserve">nnen hier Angaben gemacht werden, wie viele Personen mit Migrationshintergrund </w:t>
      </w:r>
      <w:r>
        <w:rPr>
          <w:rFonts w:hAnsi="Arial"/>
          <w:sz w:val="20"/>
          <w:szCs w:val="20"/>
        </w:rPr>
        <w:t>ü</w:t>
      </w:r>
      <w:r>
        <w:rPr>
          <w:rFonts w:ascii="Arial"/>
          <w:sz w:val="20"/>
          <w:szCs w:val="20"/>
        </w:rPr>
        <w:t>ber die Ma</w:t>
      </w:r>
      <w:r>
        <w:rPr>
          <w:rFonts w:hAnsi="Arial"/>
          <w:sz w:val="20"/>
          <w:szCs w:val="20"/>
        </w:rPr>
        <w:t>ß</w:t>
      </w:r>
      <w:r>
        <w:rPr>
          <w:rFonts w:ascii="Arial"/>
          <w:sz w:val="20"/>
          <w:szCs w:val="20"/>
        </w:rPr>
        <w:t xml:space="preserve">nahmen des Programms </w:t>
      </w:r>
      <w:r>
        <w:rPr>
          <w:rFonts w:hAnsi="Arial"/>
          <w:sz w:val="20"/>
          <w:szCs w:val="20"/>
        </w:rPr>
        <w:t>„</w:t>
      </w:r>
      <w:r>
        <w:rPr>
          <w:rFonts w:ascii="Arial"/>
          <w:sz w:val="20"/>
          <w:szCs w:val="20"/>
        </w:rPr>
        <w:t>Integration durch Sport</w:t>
      </w:r>
      <w:r>
        <w:rPr>
          <w:rFonts w:hAnsi="Arial"/>
          <w:sz w:val="20"/>
          <w:szCs w:val="20"/>
        </w:rPr>
        <w:t>“</w:t>
      </w:r>
      <w:r>
        <w:rPr>
          <w:rFonts w:hAnsi="Arial"/>
          <w:sz w:val="20"/>
          <w:szCs w:val="20"/>
        </w:rPr>
        <w:t xml:space="preserve"> </w:t>
      </w:r>
      <w:r>
        <w:rPr>
          <w:rFonts w:ascii="Arial"/>
          <w:sz w:val="20"/>
          <w:szCs w:val="20"/>
        </w:rPr>
        <w:t>als Mitglieder und/ oder Funktionstr</w:t>
      </w:r>
      <w:r>
        <w:rPr>
          <w:rFonts w:hAnsi="Arial"/>
          <w:sz w:val="20"/>
          <w:szCs w:val="20"/>
        </w:rPr>
        <w:t>ä</w:t>
      </w:r>
      <w:r>
        <w:rPr>
          <w:rFonts w:ascii="Arial"/>
          <w:sz w:val="20"/>
          <w:szCs w:val="20"/>
        </w:rPr>
        <w:t>gerinnen und -tr</w:t>
      </w:r>
      <w:r>
        <w:rPr>
          <w:rFonts w:hAnsi="Arial"/>
          <w:sz w:val="20"/>
          <w:szCs w:val="20"/>
        </w:rPr>
        <w:t>ä</w:t>
      </w:r>
      <w:r>
        <w:rPr>
          <w:rFonts w:ascii="Arial"/>
          <w:sz w:val="20"/>
          <w:szCs w:val="20"/>
        </w:rPr>
        <w:t>ger gewonnen werden.</w:t>
      </w:r>
    </w:p>
    <w:p w14:paraId="13D4C472" w14:textId="77777777" w:rsidR="00B83953" w:rsidRDefault="00B83953">
      <w:pPr>
        <w:rPr>
          <w:rFonts w:ascii="Arial" w:eastAsia="Arial" w:hAnsi="Arial" w:cs="Arial"/>
        </w:rPr>
      </w:pPr>
    </w:p>
    <w:p w14:paraId="64810D86" w14:textId="77777777" w:rsidR="00B83953" w:rsidRDefault="00FE7C2F">
      <w:pPr>
        <w:spacing w:after="0"/>
        <w:rPr>
          <w:rFonts w:ascii="Arial Bold" w:eastAsia="Arial Bold" w:hAnsi="Arial Bold" w:cs="Arial Bold"/>
          <w:caps/>
          <w:sz w:val="28"/>
          <w:szCs w:val="28"/>
        </w:rPr>
      </w:pPr>
      <w:r>
        <w:rPr>
          <w:rFonts w:ascii="Arial Bold"/>
          <w:caps/>
          <w:sz w:val="28"/>
          <w:szCs w:val="28"/>
        </w:rPr>
        <w:t>5. Kultur</w:t>
      </w:r>
    </w:p>
    <w:p w14:paraId="45F0ABCA" w14:textId="77777777" w:rsidR="00B83953" w:rsidRDefault="00B83953">
      <w:pPr>
        <w:spacing w:after="0"/>
        <w:rPr>
          <w:rFonts w:ascii="Arial" w:eastAsia="Arial" w:hAnsi="Arial" w:cs="Arial"/>
          <w:i/>
          <w:iCs/>
        </w:rPr>
      </w:pPr>
    </w:p>
    <w:p w14:paraId="3CFB439E" w14:textId="77777777" w:rsidR="00B83953" w:rsidRDefault="00FE7C2F">
      <w:pPr>
        <w:spacing w:after="0"/>
        <w:rPr>
          <w:rFonts w:ascii="Arial Bold" w:eastAsia="Arial Bold" w:hAnsi="Arial Bold" w:cs="Arial Bold"/>
        </w:rPr>
      </w:pPr>
      <w:r>
        <w:rPr>
          <w:rFonts w:ascii="Arial"/>
          <w:i/>
          <w:iCs/>
        </w:rPr>
        <w:t>Wir wollen die kulturelle Teilhabe aller Hamburgerinnen und Hamburger unabh</w:t>
      </w:r>
      <w:r>
        <w:rPr>
          <w:rFonts w:hAnsi="Arial"/>
          <w:i/>
          <w:iCs/>
        </w:rPr>
        <w:t>ä</w:t>
      </w:r>
      <w:r>
        <w:rPr>
          <w:rFonts w:ascii="Arial"/>
          <w:i/>
          <w:iCs/>
        </w:rPr>
        <w:t xml:space="preserve">ngig von </w:t>
      </w:r>
      <w:r>
        <w:rPr>
          <w:rFonts w:ascii="Arial" w:eastAsia="Arial" w:hAnsi="Arial" w:cs="Arial"/>
          <w:i/>
          <w:iCs/>
        </w:rPr>
        <w:br/>
      </w:r>
      <w:r>
        <w:rPr>
          <w:rFonts w:ascii="Arial"/>
          <w:i/>
          <w:iCs/>
        </w:rPr>
        <w:t>ihrer sozialen oder kulturellen Herkunft st</w:t>
      </w:r>
      <w:r>
        <w:rPr>
          <w:rFonts w:hAnsi="Arial"/>
          <w:i/>
          <w:iCs/>
        </w:rPr>
        <w:t>ä</w:t>
      </w:r>
      <w:r>
        <w:rPr>
          <w:rFonts w:ascii="Arial"/>
          <w:i/>
          <w:iCs/>
        </w:rPr>
        <w:t xml:space="preserve">rken. </w:t>
      </w:r>
    </w:p>
    <w:p w14:paraId="0E5DD912" w14:textId="77777777" w:rsidR="00B83953" w:rsidRDefault="00FE7C2F">
      <w:pPr>
        <w:spacing w:after="120"/>
        <w:jc w:val="both"/>
        <w:rPr>
          <w:rFonts w:ascii="Arial" w:eastAsia="Arial" w:hAnsi="Arial" w:cs="Arial"/>
        </w:rPr>
      </w:pPr>
      <w:r>
        <w:rPr>
          <w:rFonts w:ascii="Arial" w:eastAsia="Arial" w:hAnsi="Arial" w:cs="Arial"/>
        </w:rPr>
        <w:br/>
      </w:r>
      <w:r>
        <w:rPr>
          <w:rFonts w:ascii="Arial"/>
        </w:rPr>
        <w:t>In Hamburg ist Migration Tradition. Kultur ist jedoch nicht nur im Sinne von ethnischer Herkunft zu verstehen, vielmehr besteht jede Gesellschaft aus sich st</w:t>
      </w:r>
      <w:r>
        <w:rPr>
          <w:rFonts w:hAnsi="Arial"/>
        </w:rPr>
        <w:t>ä</w:t>
      </w:r>
      <w:r>
        <w:rPr>
          <w:rFonts w:ascii="Arial"/>
        </w:rPr>
        <w:t>ndig ver</w:t>
      </w:r>
      <w:r>
        <w:rPr>
          <w:rFonts w:hAnsi="Arial"/>
        </w:rPr>
        <w:t>ä</w:t>
      </w:r>
      <w:r>
        <w:rPr>
          <w:rFonts w:ascii="Arial"/>
        </w:rPr>
        <w:t>ndernden Teilkulturen. Im Sinne der Balance zwischen Traditionspflege und Innovation sind vor diesem Hintergrund kulturelle Traditionen immer wieder neu zu entdecken. Kinder- und Jugendkultur tr</w:t>
      </w:r>
      <w:r>
        <w:rPr>
          <w:rFonts w:hAnsi="Arial"/>
        </w:rPr>
        <w:t>ä</w:t>
      </w:r>
      <w:r>
        <w:rPr>
          <w:rFonts w:ascii="Arial"/>
        </w:rPr>
        <w:t>gt in hohem Ma</w:t>
      </w:r>
      <w:r>
        <w:rPr>
          <w:rFonts w:hAnsi="Arial"/>
        </w:rPr>
        <w:t>ß</w:t>
      </w:r>
      <w:r>
        <w:rPr>
          <w:rFonts w:ascii="Arial"/>
        </w:rPr>
        <w:t xml:space="preserve">e zum transkulturellen Austausch bei. Zahlreiche Projekte widmen sich in besonderer Weise dieser Aufgabe, wie beispielsweise die Theatergruppe HAJUSOM, die KinderKulturKarawane, das MUT-Theater, die HipHop Academy oder das Projekt </w:t>
      </w:r>
      <w:r>
        <w:rPr>
          <w:rFonts w:hAnsi="Arial"/>
        </w:rPr>
        <w:t>„</w:t>
      </w:r>
      <w:r>
        <w:rPr>
          <w:rFonts w:ascii="Arial"/>
        </w:rPr>
        <w:t>Zeig was in Dir tanzt</w:t>
      </w:r>
      <w:r>
        <w:rPr>
          <w:rFonts w:hAnsi="Arial"/>
        </w:rPr>
        <w:t>“</w:t>
      </w:r>
      <w:r>
        <w:rPr>
          <w:rFonts w:ascii="Arial"/>
        </w:rPr>
        <w:t>.</w:t>
      </w:r>
    </w:p>
    <w:p w14:paraId="415D44C1" w14:textId="77777777" w:rsidR="00B83953" w:rsidRDefault="00FE7C2F">
      <w:pPr>
        <w:spacing w:after="120"/>
        <w:jc w:val="both"/>
        <w:rPr>
          <w:rFonts w:ascii="Arial" w:eastAsia="Arial" w:hAnsi="Arial" w:cs="Arial"/>
        </w:rPr>
      </w:pPr>
      <w:r>
        <w:rPr>
          <w:rFonts w:ascii="Arial"/>
        </w:rPr>
        <w:t>Jenseits der Alltagskultur sind Einrichtungen wie Theater, Museen und Opern bedeutende Tr</w:t>
      </w:r>
      <w:r>
        <w:rPr>
          <w:rFonts w:hAnsi="Arial"/>
        </w:rPr>
        <w:t>ä</w:t>
      </w:r>
      <w:r>
        <w:rPr>
          <w:rFonts w:ascii="Arial"/>
        </w:rPr>
        <w:t>ger der europ</w:t>
      </w:r>
      <w:r>
        <w:rPr>
          <w:rFonts w:hAnsi="Arial"/>
        </w:rPr>
        <w:t>ä</w:t>
      </w:r>
      <w:r>
        <w:rPr>
          <w:rFonts w:ascii="Arial"/>
        </w:rPr>
        <w:t>ischen Kultur. Sie leben seit jeher vom grenz</w:t>
      </w:r>
      <w:r>
        <w:rPr>
          <w:rFonts w:hAnsi="Arial"/>
        </w:rPr>
        <w:t>ü</w:t>
      </w:r>
      <w:r>
        <w:rPr>
          <w:rFonts w:ascii="Arial"/>
        </w:rPr>
        <w:t>berschreitenden Austausch und tragen soziale Verantwortung. Menschen mit Migrationshintergrund sind in diesen Institutionen noch unterrepr</w:t>
      </w:r>
      <w:r>
        <w:rPr>
          <w:rFonts w:hAnsi="Arial"/>
        </w:rPr>
        <w:t>ä</w:t>
      </w:r>
      <w:r>
        <w:rPr>
          <w:rFonts w:ascii="Arial"/>
        </w:rPr>
        <w:t xml:space="preserve">sentiert </w:t>
      </w:r>
      <w:r>
        <w:rPr>
          <w:rFonts w:hAnsi="Arial"/>
        </w:rPr>
        <w:t>–</w:t>
      </w:r>
      <w:r>
        <w:rPr>
          <w:rFonts w:hAnsi="Arial"/>
        </w:rPr>
        <w:t xml:space="preserve"> </w:t>
      </w:r>
      <w:r>
        <w:rPr>
          <w:rFonts w:ascii="Arial"/>
        </w:rPr>
        <w:t>als Besch</w:t>
      </w:r>
      <w:r>
        <w:rPr>
          <w:rFonts w:hAnsi="Arial"/>
        </w:rPr>
        <w:t>ä</w:t>
      </w:r>
      <w:r>
        <w:rPr>
          <w:rFonts w:ascii="Arial"/>
        </w:rPr>
        <w:t>ftigte und als Nutzerinnen und Nutzer. Um mehr Menschen mit Migrationshintergrund einzubeziehen, sollen Themen einer von Migration gepr</w:t>
      </w:r>
      <w:r>
        <w:rPr>
          <w:rFonts w:hAnsi="Arial"/>
        </w:rPr>
        <w:t>ä</w:t>
      </w:r>
      <w:r>
        <w:rPr>
          <w:rFonts w:ascii="Arial"/>
        </w:rPr>
        <w:t>gten Gesellschaft st</w:t>
      </w:r>
      <w:r>
        <w:rPr>
          <w:rFonts w:hAnsi="Arial"/>
        </w:rPr>
        <w:t>ä</w:t>
      </w:r>
      <w:r>
        <w:rPr>
          <w:rFonts w:ascii="Arial"/>
        </w:rPr>
        <w:t>rker ber</w:t>
      </w:r>
      <w:r>
        <w:rPr>
          <w:rFonts w:hAnsi="Arial"/>
        </w:rPr>
        <w:t>ü</w:t>
      </w:r>
      <w:r>
        <w:rPr>
          <w:rFonts w:ascii="Arial"/>
        </w:rPr>
        <w:t>cksichtigt werden. Gegenw</w:t>
      </w:r>
      <w:r>
        <w:rPr>
          <w:rFonts w:hAnsi="Arial"/>
        </w:rPr>
        <w:t>ä</w:t>
      </w:r>
      <w:r>
        <w:rPr>
          <w:rFonts w:ascii="Arial"/>
        </w:rPr>
        <w:t xml:space="preserve">rtig liegen jedoch noch keine Daten, Fakten oder Studien </w:t>
      </w:r>
      <w:r>
        <w:rPr>
          <w:rFonts w:hAnsi="Arial"/>
        </w:rPr>
        <w:t>ü</w:t>
      </w:r>
      <w:r>
        <w:rPr>
          <w:rFonts w:ascii="Arial"/>
        </w:rPr>
        <w:t>ber das Nutzungsverhalten einzelner Besucherinnen- und Besuchergruppen in den Hamburger Kunst- und Kultureinrichtungen vor. Dies gilt auch f</w:t>
      </w:r>
      <w:r>
        <w:rPr>
          <w:rFonts w:hAnsi="Arial"/>
        </w:rPr>
        <w:t>ü</w:t>
      </w:r>
      <w:r>
        <w:rPr>
          <w:rFonts w:ascii="Arial"/>
        </w:rPr>
        <w:t>r die Entwicklung der Anzahl der Besch</w:t>
      </w:r>
      <w:r>
        <w:rPr>
          <w:rFonts w:hAnsi="Arial"/>
        </w:rPr>
        <w:t>ä</w:t>
      </w:r>
      <w:r>
        <w:rPr>
          <w:rFonts w:ascii="Arial"/>
        </w:rPr>
        <w:t xml:space="preserve">ftigten mit Migrationshintergrund in </w:t>
      </w:r>
      <w:r>
        <w:rPr>
          <w:rFonts w:hAnsi="Arial"/>
        </w:rPr>
        <w:t>ö</w:t>
      </w:r>
      <w:r>
        <w:rPr>
          <w:rFonts w:ascii="Arial"/>
        </w:rPr>
        <w:t>ffentlich ge</w:t>
      </w:r>
      <w:r>
        <w:rPr>
          <w:rFonts w:ascii="Arial"/>
        </w:rPr>
        <w:lastRenderedPageBreak/>
        <w:t>f</w:t>
      </w:r>
      <w:r>
        <w:rPr>
          <w:rFonts w:hAnsi="Arial"/>
        </w:rPr>
        <w:t>ö</w:t>
      </w:r>
      <w:r>
        <w:rPr>
          <w:rFonts w:ascii="Arial"/>
        </w:rPr>
        <w:t>rderten Kulturinstitutionen. Die dennoch genannten Zahlenwerte f</w:t>
      </w:r>
      <w:r>
        <w:rPr>
          <w:rFonts w:hAnsi="Arial"/>
        </w:rPr>
        <w:t>ü</w:t>
      </w:r>
      <w:r>
        <w:rPr>
          <w:rFonts w:ascii="Arial"/>
        </w:rPr>
        <w:t>r die Neuausrichtung des Integrationskonzeptes des Senats beruhen auf Erfahrungswerten oder sind gesch</w:t>
      </w:r>
      <w:r>
        <w:rPr>
          <w:rFonts w:hAnsi="Arial"/>
        </w:rPr>
        <w:t>ä</w:t>
      </w:r>
      <w:r>
        <w:rPr>
          <w:rFonts w:ascii="Arial"/>
        </w:rPr>
        <w:t>tzt. Viele der hier ber</w:t>
      </w:r>
      <w:r>
        <w:rPr>
          <w:rFonts w:hAnsi="Arial"/>
        </w:rPr>
        <w:t>ü</w:t>
      </w:r>
      <w:r>
        <w:rPr>
          <w:rFonts w:ascii="Arial"/>
        </w:rPr>
        <w:t>hrten Teilaspekte befinden sich noch im Stadium eines Forschungsgegenstandes.</w:t>
      </w:r>
      <w:r>
        <w:rPr>
          <w:rFonts w:ascii="Arial" w:eastAsia="Arial" w:hAnsi="Arial" w:cs="Arial"/>
          <w:vertAlign w:val="superscript"/>
        </w:rPr>
        <w:footnoteReference w:id="34"/>
      </w:r>
      <w:r>
        <w:rPr>
          <w:rFonts w:ascii="Arial"/>
        </w:rPr>
        <w:t xml:space="preserve"> Hamburg ber</w:t>
      </w:r>
      <w:r>
        <w:rPr>
          <w:rFonts w:hAnsi="Arial"/>
        </w:rPr>
        <w:t>ü</w:t>
      </w:r>
      <w:r>
        <w:rPr>
          <w:rFonts w:ascii="Arial"/>
        </w:rPr>
        <w:t>cksichtigt aktuelle Forschungsergebnisse und wird im Ergebnis des 4. Bundesfachkongresses Interkultur entsprechende Handlungsempfehlungen formulieren.</w:t>
      </w:r>
    </w:p>
    <w:p w14:paraId="32238950" w14:textId="77777777" w:rsidR="00B83953" w:rsidRDefault="00FE7C2F">
      <w:pPr>
        <w:spacing w:after="120"/>
        <w:jc w:val="both"/>
        <w:rPr>
          <w:rFonts w:ascii="Arial" w:eastAsia="Arial" w:hAnsi="Arial" w:cs="Arial"/>
        </w:rPr>
      </w:pPr>
      <w:r>
        <w:rPr>
          <w:rFonts w:ascii="Arial"/>
        </w:rPr>
        <w:t>Die Kulturbeh</w:t>
      </w:r>
      <w:r>
        <w:rPr>
          <w:rFonts w:hAnsi="Arial"/>
        </w:rPr>
        <w:t>ö</w:t>
      </w:r>
      <w:r>
        <w:rPr>
          <w:rFonts w:ascii="Arial"/>
        </w:rPr>
        <w:t xml:space="preserve">rde wird </w:t>
      </w:r>
      <w:r>
        <w:rPr>
          <w:rFonts w:hAnsi="Arial"/>
        </w:rPr>
        <w:t>–</w:t>
      </w:r>
      <w:r>
        <w:rPr>
          <w:rFonts w:hAnsi="Arial"/>
        </w:rPr>
        <w:t xml:space="preserve"> </w:t>
      </w:r>
      <w:r>
        <w:rPr>
          <w:rFonts w:ascii="Arial"/>
        </w:rPr>
        <w:t xml:space="preserve">angelehnt an die Spielzeiten und </w:t>
      </w:r>
      <w:r>
        <w:rPr>
          <w:rFonts w:hAnsi="Arial"/>
        </w:rPr>
        <w:t>ä</w:t>
      </w:r>
      <w:r>
        <w:rPr>
          <w:rFonts w:ascii="Arial"/>
        </w:rPr>
        <w:t xml:space="preserve">hnlich wie im Bereich der Privattheater und der Freien (Tanz-)Theater </w:t>
      </w:r>
      <w:r>
        <w:rPr>
          <w:rFonts w:hAnsi="Arial"/>
        </w:rPr>
        <w:t>–</w:t>
      </w:r>
      <w:r>
        <w:rPr>
          <w:rFonts w:hAnsi="Arial"/>
        </w:rPr>
        <w:t xml:space="preserve"> </w:t>
      </w:r>
      <w:r>
        <w:rPr>
          <w:rFonts w:ascii="Arial"/>
        </w:rPr>
        <w:t>alle zwei Jahre eine Abfrage durchf</w:t>
      </w:r>
      <w:r>
        <w:rPr>
          <w:rFonts w:hAnsi="Arial"/>
        </w:rPr>
        <w:t>ü</w:t>
      </w:r>
      <w:r>
        <w:rPr>
          <w:rFonts w:ascii="Arial"/>
        </w:rPr>
        <w:t>hren. Sie soll kl</w:t>
      </w:r>
      <w:r>
        <w:rPr>
          <w:rFonts w:hAnsi="Arial"/>
        </w:rPr>
        <w:t>ä</w:t>
      </w:r>
      <w:r>
        <w:rPr>
          <w:rFonts w:ascii="Arial"/>
        </w:rPr>
        <w:t>ren, inwieweit es besondere Aktivit</w:t>
      </w:r>
      <w:r>
        <w:rPr>
          <w:rFonts w:hAnsi="Arial"/>
        </w:rPr>
        <w:t>ä</w:t>
      </w:r>
      <w:r>
        <w:rPr>
          <w:rFonts w:ascii="Arial"/>
        </w:rPr>
        <w:t>ten oder Angebote f</w:t>
      </w:r>
      <w:r>
        <w:rPr>
          <w:rFonts w:hAnsi="Arial"/>
        </w:rPr>
        <w:t>ü</w:t>
      </w:r>
      <w:r>
        <w:rPr>
          <w:rFonts w:ascii="Arial"/>
        </w:rPr>
        <w:t>r besondere Zielgruppen gibt (Schulen, Seniorinnen und Senioren, Menschen mit Migrationshintergrund, Menschen mit Behinderung, jeweils unter Ber</w:t>
      </w:r>
      <w:r>
        <w:rPr>
          <w:rFonts w:hAnsi="Arial"/>
        </w:rPr>
        <w:t>ü</w:t>
      </w:r>
      <w:r>
        <w:rPr>
          <w:rFonts w:ascii="Arial"/>
        </w:rPr>
        <w:t>cksichtigung des Geschlechts). In den daraus entstehenden Gespr</w:t>
      </w:r>
      <w:r>
        <w:rPr>
          <w:rFonts w:hAnsi="Arial"/>
        </w:rPr>
        <w:t>ä</w:t>
      </w:r>
      <w:r>
        <w:rPr>
          <w:rFonts w:ascii="Arial"/>
        </w:rPr>
        <w:t>chen kann die Kulturbeh</w:t>
      </w:r>
      <w:r>
        <w:rPr>
          <w:rFonts w:hAnsi="Arial"/>
        </w:rPr>
        <w:t>ö</w:t>
      </w:r>
      <w:r>
        <w:rPr>
          <w:rFonts w:ascii="Arial"/>
        </w:rPr>
        <w:t xml:space="preserve">rde Empfehlungen und Appelle zur Selbstverpflichtung zur Interkulturellen </w:t>
      </w:r>
      <w:r>
        <w:rPr>
          <w:rFonts w:hAnsi="Arial"/>
        </w:rPr>
        <w:t>Ö</w:t>
      </w:r>
      <w:r>
        <w:rPr>
          <w:rFonts w:ascii="Arial"/>
        </w:rPr>
        <w:t>ffnung der Theater und anderer klassischer Kultureinrichtungen f</w:t>
      </w:r>
      <w:r>
        <w:rPr>
          <w:rFonts w:hAnsi="Arial"/>
        </w:rPr>
        <w:t>ü</w:t>
      </w:r>
      <w:r>
        <w:rPr>
          <w:rFonts w:ascii="Arial"/>
        </w:rPr>
        <w:t xml:space="preserve">hren. </w:t>
      </w:r>
    </w:p>
    <w:p w14:paraId="18579CCE" w14:textId="77777777" w:rsidR="00B83953" w:rsidRDefault="00FE7C2F">
      <w:pPr>
        <w:spacing w:after="120"/>
        <w:jc w:val="both"/>
        <w:rPr>
          <w:rFonts w:ascii="Arial" w:eastAsia="Arial" w:hAnsi="Arial" w:cs="Arial"/>
        </w:rPr>
      </w:pPr>
      <w:r>
        <w:rPr>
          <w:rFonts w:ascii="Arial"/>
        </w:rPr>
        <w:t>Die Reflexion gesellschaftlicher Entwicklungen geh</w:t>
      </w:r>
      <w:r>
        <w:rPr>
          <w:rFonts w:hAnsi="Arial"/>
        </w:rPr>
        <w:t>ö</w:t>
      </w:r>
      <w:r>
        <w:rPr>
          <w:rFonts w:ascii="Arial"/>
        </w:rPr>
        <w:t>rt zu den F</w:t>
      </w:r>
      <w:r>
        <w:rPr>
          <w:rFonts w:hAnsi="Arial"/>
        </w:rPr>
        <w:t>ö</w:t>
      </w:r>
      <w:r>
        <w:rPr>
          <w:rFonts w:ascii="Arial"/>
        </w:rPr>
        <w:t>rderkriterien der Kulturbeh</w:t>
      </w:r>
      <w:r>
        <w:rPr>
          <w:rFonts w:hAnsi="Arial"/>
        </w:rPr>
        <w:t>ö</w:t>
      </w:r>
      <w:r>
        <w:rPr>
          <w:rFonts w:ascii="Arial"/>
        </w:rPr>
        <w:t>rde f</w:t>
      </w:r>
      <w:r>
        <w:rPr>
          <w:rFonts w:hAnsi="Arial"/>
        </w:rPr>
        <w:t>ü</w:t>
      </w:r>
      <w:r>
        <w:rPr>
          <w:rFonts w:ascii="Arial"/>
        </w:rPr>
        <w:t>r Privattheater. Ein Appell in Richtung der Privattheater zur Selbstverpflichtung, Aspekte des gesellschaftlichen Wandels st</w:t>
      </w:r>
      <w:r>
        <w:rPr>
          <w:rFonts w:hAnsi="Arial"/>
        </w:rPr>
        <w:t>ä</w:t>
      </w:r>
      <w:r>
        <w:rPr>
          <w:rFonts w:ascii="Arial"/>
        </w:rPr>
        <w:t>rker in den Blick zu nehmen, kann in Gespr</w:t>
      </w:r>
      <w:r>
        <w:rPr>
          <w:rFonts w:hAnsi="Arial"/>
        </w:rPr>
        <w:t>ä</w:t>
      </w:r>
      <w:r>
        <w:rPr>
          <w:rFonts w:ascii="Arial"/>
        </w:rPr>
        <w:t>chen weiter ausgearbeitet werden. Bei der institutionellen F</w:t>
      </w:r>
      <w:r>
        <w:rPr>
          <w:rFonts w:hAnsi="Arial"/>
        </w:rPr>
        <w:t>ö</w:t>
      </w:r>
      <w:r>
        <w:rPr>
          <w:rFonts w:ascii="Arial"/>
        </w:rPr>
        <w:t>rderung der Privattheater sind diese aufgefordert, im Rahmen der Ziel- und Leistungsvereinbarungen darzulegen, inwieweit es besondere Aktivit</w:t>
      </w:r>
      <w:r>
        <w:rPr>
          <w:rFonts w:hAnsi="Arial"/>
        </w:rPr>
        <w:t>ä</w:t>
      </w:r>
      <w:r>
        <w:rPr>
          <w:rFonts w:ascii="Arial"/>
        </w:rPr>
        <w:t>ten oder Angebote f</w:t>
      </w:r>
      <w:r>
        <w:rPr>
          <w:rFonts w:hAnsi="Arial"/>
        </w:rPr>
        <w:t>ü</w:t>
      </w:r>
      <w:r>
        <w:rPr>
          <w:rFonts w:ascii="Arial"/>
        </w:rPr>
        <w:t>r besondere Zielgruppen gibt (Schulen, Seniorinnen und Senioren, Menschen mit Migrationshintergrund, Menschen mit Behinderung). Prim</w:t>
      </w:r>
      <w:r>
        <w:rPr>
          <w:rFonts w:hAnsi="Arial"/>
        </w:rPr>
        <w:t>ä</w:t>
      </w:r>
      <w:r>
        <w:rPr>
          <w:rFonts w:ascii="Arial"/>
        </w:rPr>
        <w:t>r die Schulaktivit</w:t>
      </w:r>
      <w:r>
        <w:rPr>
          <w:rFonts w:hAnsi="Arial"/>
        </w:rPr>
        <w:t>ä</w:t>
      </w:r>
      <w:r>
        <w:rPr>
          <w:rFonts w:ascii="Arial"/>
        </w:rPr>
        <w:t>ten im Rahmen von TuSch (Theater und Schule), TmS (Theater macht Schule), Patenschaften u.a. sind gepr</w:t>
      </w:r>
      <w:r>
        <w:rPr>
          <w:rFonts w:hAnsi="Arial"/>
        </w:rPr>
        <w:t>ä</w:t>
      </w:r>
      <w:r>
        <w:rPr>
          <w:rFonts w:ascii="Arial"/>
        </w:rPr>
        <w:t xml:space="preserve">gt von der Anstrengung, insbesondere Kinder- und Jugendliche mit Migrationshintergrund zu erreichen. Eine </w:t>
      </w:r>
      <w:r>
        <w:rPr>
          <w:rFonts w:hAnsi="Arial"/>
        </w:rPr>
        <w:t>Ä</w:t>
      </w:r>
      <w:r>
        <w:rPr>
          <w:rFonts w:ascii="Arial"/>
        </w:rPr>
        <w:t>nderung der Ziel- und Leistungsvereinbarungen ist zurzeit nicht geplant. Aber auch hier kann mit der Methode der regelm</w:t>
      </w:r>
      <w:r>
        <w:rPr>
          <w:rFonts w:hAnsi="Arial"/>
        </w:rPr>
        <w:t>äß</w:t>
      </w:r>
      <w:r>
        <w:rPr>
          <w:rFonts w:ascii="Arial"/>
        </w:rPr>
        <w:t>igen Abfrage auf die Zielgruppe eingegangen und ebenfalls an eine Selbstverpflichtung der H</w:t>
      </w:r>
      <w:r>
        <w:rPr>
          <w:rFonts w:hAnsi="Arial"/>
        </w:rPr>
        <w:t>ä</w:t>
      </w:r>
      <w:r>
        <w:rPr>
          <w:rFonts w:ascii="Arial"/>
        </w:rPr>
        <w:t>user appelliert werden.</w:t>
      </w:r>
    </w:p>
    <w:p w14:paraId="74273D09" w14:textId="77777777" w:rsidR="00B83953" w:rsidRDefault="00FE7C2F">
      <w:pPr>
        <w:spacing w:after="120"/>
        <w:jc w:val="both"/>
        <w:rPr>
          <w:rFonts w:ascii="Arial" w:eastAsia="Arial" w:hAnsi="Arial" w:cs="Arial"/>
        </w:rPr>
      </w:pPr>
      <w:r>
        <w:rPr>
          <w:rFonts w:ascii="Arial"/>
        </w:rPr>
        <w:t xml:space="preserve">Das Problem fehlender Daten zum Nutzungsverhalten der Besucherinnen und Besuchern mit Migrationshintergrund ist ebenfalls im Bereich der Hamburger Museen und </w:t>
      </w:r>
      <w:r>
        <w:rPr>
          <w:rFonts w:hAnsi="Arial"/>
        </w:rPr>
        <w:t>Ö</w:t>
      </w:r>
      <w:r>
        <w:rPr>
          <w:rFonts w:ascii="Arial"/>
        </w:rPr>
        <w:t>ffentlichen B</w:t>
      </w:r>
      <w:r>
        <w:rPr>
          <w:rFonts w:hAnsi="Arial"/>
        </w:rPr>
        <w:t>ü</w:t>
      </w:r>
      <w:r>
        <w:rPr>
          <w:rFonts w:ascii="Arial"/>
        </w:rPr>
        <w:t>cherhallen (H</w:t>
      </w:r>
      <w:r>
        <w:rPr>
          <w:rFonts w:hAnsi="Arial"/>
        </w:rPr>
        <w:t>Ö</w:t>
      </w:r>
      <w:r>
        <w:rPr>
          <w:rFonts w:ascii="Arial"/>
        </w:rPr>
        <w:t>B) vorhanden. Dessen ungeachtet wollen die H</w:t>
      </w:r>
      <w:r>
        <w:rPr>
          <w:rFonts w:hAnsi="Arial"/>
        </w:rPr>
        <w:t>Ö</w:t>
      </w:r>
      <w:r>
        <w:rPr>
          <w:rFonts w:ascii="Arial"/>
        </w:rPr>
        <w:t>B</w:t>
      </w:r>
      <w:r>
        <w:rPr>
          <w:rFonts w:hAnsi="Arial"/>
        </w:rPr>
        <w:t xml:space="preserve"> </w:t>
      </w:r>
      <w:r>
        <w:rPr>
          <w:rFonts w:hAnsi="Arial"/>
        </w:rPr>
        <w:t>ü</w:t>
      </w:r>
      <w:r>
        <w:rPr>
          <w:rFonts w:ascii="Arial"/>
        </w:rPr>
        <w:t>ber die zahlreichen Ma</w:t>
      </w:r>
      <w:r>
        <w:rPr>
          <w:rFonts w:hAnsi="Arial"/>
        </w:rPr>
        <w:t>ß</w:t>
      </w:r>
      <w:r>
        <w:rPr>
          <w:rFonts w:ascii="Arial"/>
        </w:rPr>
        <w:t>nahmen und Angebote hinaus ihr Engagement und Programm f</w:t>
      </w:r>
      <w:r>
        <w:rPr>
          <w:rFonts w:hAnsi="Arial"/>
        </w:rPr>
        <w:t>ü</w:t>
      </w:r>
      <w:r>
        <w:rPr>
          <w:rFonts w:ascii="Arial"/>
        </w:rPr>
        <w:t>r Menschen mit Migrationshintergrund weiter ausbauen. Auch die Museen bem</w:t>
      </w:r>
      <w:r>
        <w:rPr>
          <w:rFonts w:hAnsi="Arial"/>
        </w:rPr>
        <w:t>ü</w:t>
      </w:r>
      <w:r>
        <w:rPr>
          <w:rFonts w:ascii="Arial"/>
        </w:rPr>
        <w:t>hen sich, die kulturelle Vielfalt in den eigenen H</w:t>
      </w:r>
      <w:r>
        <w:rPr>
          <w:rFonts w:hAnsi="Arial"/>
        </w:rPr>
        <w:t>ä</w:t>
      </w:r>
      <w:r>
        <w:rPr>
          <w:rFonts w:ascii="Arial"/>
        </w:rPr>
        <w:t xml:space="preserve">usern abzubilden. </w:t>
      </w:r>
    </w:p>
    <w:p w14:paraId="205D76EF" w14:textId="77777777" w:rsidR="00B83953" w:rsidRDefault="00FE7C2F">
      <w:pPr>
        <w:spacing w:after="120"/>
        <w:jc w:val="both"/>
        <w:rPr>
          <w:rFonts w:ascii="Arial" w:eastAsia="Arial" w:hAnsi="Arial" w:cs="Arial"/>
        </w:rPr>
      </w:pPr>
      <w:r>
        <w:rPr>
          <w:rFonts w:ascii="Arial"/>
        </w:rPr>
        <w:t>Die Kulturbeh</w:t>
      </w:r>
      <w:r>
        <w:rPr>
          <w:rFonts w:hAnsi="Arial"/>
        </w:rPr>
        <w:t>ö</w:t>
      </w:r>
      <w:r>
        <w:rPr>
          <w:rFonts w:ascii="Arial"/>
        </w:rPr>
        <w:t>rde hat die Partizipation von Fl</w:t>
      </w:r>
      <w:r>
        <w:rPr>
          <w:rFonts w:hAnsi="Arial"/>
        </w:rPr>
        <w:t>ü</w:t>
      </w:r>
      <w:r>
        <w:rPr>
          <w:rFonts w:ascii="Arial"/>
        </w:rPr>
        <w:t>chtlingen seit Langem im Blick und unterst</w:t>
      </w:r>
      <w:r>
        <w:rPr>
          <w:rFonts w:hAnsi="Arial"/>
        </w:rPr>
        <w:t>ü</w:t>
      </w:r>
      <w:r>
        <w:rPr>
          <w:rFonts w:ascii="Arial"/>
        </w:rPr>
        <w:t>tzt, begleitet und f</w:t>
      </w:r>
      <w:r>
        <w:rPr>
          <w:rFonts w:hAnsi="Arial"/>
        </w:rPr>
        <w:t>ö</w:t>
      </w:r>
      <w:r>
        <w:rPr>
          <w:rFonts w:ascii="Arial"/>
        </w:rPr>
        <w:t>rdert theaterp</w:t>
      </w:r>
      <w:r>
        <w:rPr>
          <w:rFonts w:hAnsi="Arial"/>
        </w:rPr>
        <w:t>ä</w:t>
      </w:r>
      <w:r>
        <w:rPr>
          <w:rFonts w:ascii="Arial"/>
        </w:rPr>
        <w:t>dagogische und k</w:t>
      </w:r>
      <w:r>
        <w:rPr>
          <w:rFonts w:hAnsi="Arial"/>
        </w:rPr>
        <w:t>ü</w:t>
      </w:r>
      <w:r>
        <w:rPr>
          <w:rFonts w:ascii="Arial"/>
        </w:rPr>
        <w:t>nstlerische Ans</w:t>
      </w:r>
      <w:r>
        <w:rPr>
          <w:rFonts w:hAnsi="Arial"/>
        </w:rPr>
        <w:t>ä</w:t>
      </w:r>
      <w:r>
        <w:rPr>
          <w:rFonts w:ascii="Arial"/>
        </w:rPr>
        <w:t>tze verschiedener Kultureinrichtungen speziell f</w:t>
      </w:r>
      <w:r>
        <w:rPr>
          <w:rFonts w:hAnsi="Arial"/>
        </w:rPr>
        <w:t>ü</w:t>
      </w:r>
      <w:r>
        <w:rPr>
          <w:rFonts w:ascii="Arial"/>
        </w:rPr>
        <w:t>r diese Zielgruppe (u.a. interkulturelle Kulturarbeit mit minderj</w:t>
      </w:r>
      <w:r>
        <w:rPr>
          <w:rFonts w:hAnsi="Arial"/>
        </w:rPr>
        <w:t>ä</w:t>
      </w:r>
      <w:r>
        <w:rPr>
          <w:rFonts w:ascii="Arial"/>
        </w:rPr>
        <w:t>hrigen, unbegleiteten Fl</w:t>
      </w:r>
      <w:r>
        <w:rPr>
          <w:rFonts w:hAnsi="Arial"/>
        </w:rPr>
        <w:t>ü</w:t>
      </w:r>
      <w:r>
        <w:rPr>
          <w:rFonts w:ascii="Arial"/>
        </w:rPr>
        <w:t xml:space="preserve">chtlingen). </w:t>
      </w:r>
    </w:p>
    <w:p w14:paraId="3CA8819F" w14:textId="77777777" w:rsidR="00B83953" w:rsidRDefault="00FE7C2F">
      <w:pPr>
        <w:spacing w:after="0"/>
        <w:jc w:val="both"/>
        <w:rPr>
          <w:rFonts w:ascii="Arial" w:eastAsia="Arial" w:hAnsi="Arial" w:cs="Arial"/>
        </w:rPr>
      </w:pPr>
      <w:r>
        <w:rPr>
          <w:rFonts w:ascii="Arial"/>
        </w:rPr>
        <w:t>Das breite und vielf</w:t>
      </w:r>
      <w:r>
        <w:rPr>
          <w:rFonts w:hAnsi="Arial"/>
        </w:rPr>
        <w:t>ä</w:t>
      </w:r>
      <w:r>
        <w:rPr>
          <w:rFonts w:ascii="Arial"/>
        </w:rPr>
        <w:t>ltige kulturelle Angebot in den Stadtteilen leistet einen wichtigen Beitrag zur Lebensqualit</w:t>
      </w:r>
      <w:r>
        <w:rPr>
          <w:rFonts w:hAnsi="Arial"/>
        </w:rPr>
        <w:t>ä</w:t>
      </w:r>
      <w:r>
        <w:rPr>
          <w:rFonts w:ascii="Arial"/>
        </w:rPr>
        <w:t>t und zum gesellschaftlichen Zusammenhalt in der Stadt und f</w:t>
      </w:r>
      <w:r>
        <w:rPr>
          <w:rFonts w:hAnsi="Arial"/>
        </w:rPr>
        <w:t>ö</w:t>
      </w:r>
      <w:r>
        <w:rPr>
          <w:rFonts w:ascii="Arial"/>
        </w:rPr>
        <w:t>rdert die Identifikation der Menschen mit ihrem Umfeld. Veranstaltungen, Kurse, Projekte, Stadtteilfestivals und offene Angebote sprechen breite Bev</w:t>
      </w:r>
      <w:r>
        <w:rPr>
          <w:rFonts w:hAnsi="Arial"/>
        </w:rPr>
        <w:t>ö</w:t>
      </w:r>
      <w:r>
        <w:rPr>
          <w:rFonts w:ascii="Arial"/>
        </w:rPr>
        <w:t>lkerungskreise an und bieten vielf</w:t>
      </w:r>
      <w:r>
        <w:rPr>
          <w:rFonts w:hAnsi="Arial"/>
        </w:rPr>
        <w:t>ä</w:t>
      </w:r>
      <w:r>
        <w:rPr>
          <w:rFonts w:ascii="Arial"/>
        </w:rPr>
        <w:t>ltige M</w:t>
      </w:r>
      <w:r>
        <w:rPr>
          <w:rFonts w:hAnsi="Arial"/>
        </w:rPr>
        <w:t>ö</w:t>
      </w:r>
      <w:r>
        <w:rPr>
          <w:rFonts w:ascii="Arial"/>
        </w:rPr>
        <w:t>glichkeiten zur gesellschaftlichen Teilhabe. Sie schaffen den Rahmen f</w:t>
      </w:r>
      <w:r>
        <w:rPr>
          <w:rFonts w:hAnsi="Arial"/>
        </w:rPr>
        <w:t>ü</w:t>
      </w:r>
      <w:r>
        <w:rPr>
          <w:rFonts w:ascii="Arial"/>
        </w:rPr>
        <w:t>r einen interkulturellen Dialog und bauen Br</w:t>
      </w:r>
      <w:r>
        <w:rPr>
          <w:rFonts w:hAnsi="Arial"/>
        </w:rPr>
        <w:t>ü</w:t>
      </w:r>
      <w:r>
        <w:rPr>
          <w:rFonts w:ascii="Arial"/>
        </w:rPr>
        <w:t xml:space="preserve">cken zwischen den Generationen. Die Einbindung von Menschen mit Migrationshintergrund in die Angebotsstruktur der Stadtteilkultureinrichtungen ist </w:t>
      </w:r>
      <w:r>
        <w:rPr>
          <w:rFonts w:ascii="Arial"/>
        </w:rPr>
        <w:lastRenderedPageBreak/>
        <w:t>ein Indiz f</w:t>
      </w:r>
      <w:r>
        <w:rPr>
          <w:rFonts w:hAnsi="Arial"/>
        </w:rPr>
        <w:t>ü</w:t>
      </w:r>
      <w:r>
        <w:rPr>
          <w:rFonts w:ascii="Arial"/>
        </w:rPr>
        <w:t xml:space="preserve">r deren interkulturelle </w:t>
      </w:r>
      <w:r>
        <w:rPr>
          <w:rFonts w:hAnsi="Arial"/>
        </w:rPr>
        <w:t>Ö</w:t>
      </w:r>
      <w:r>
        <w:rPr>
          <w:rFonts w:ascii="Arial"/>
        </w:rPr>
        <w:t>ffnung. Als verl</w:t>
      </w:r>
      <w:r>
        <w:rPr>
          <w:rFonts w:hAnsi="Arial"/>
        </w:rPr>
        <w:t>ä</w:t>
      </w:r>
      <w:r>
        <w:rPr>
          <w:rFonts w:ascii="Arial"/>
        </w:rPr>
        <w:t>ssliche Partnerinnen bieten Einrichtungen der Stadtteilkultur in regionalen Bildungslandschaften die Grundlage f</w:t>
      </w:r>
      <w:r>
        <w:rPr>
          <w:rFonts w:hAnsi="Arial"/>
        </w:rPr>
        <w:t>ü</w:t>
      </w:r>
      <w:r>
        <w:rPr>
          <w:rFonts w:ascii="Arial"/>
        </w:rPr>
        <w:t>r ganzheitliche kulturelle Bildungsprozesse, die formale, non-formale und informelle Konzepte integrieren und vor allem benachteiligten Kindern und Jugendlichen Bildungsanregungen verschaffen k</w:t>
      </w:r>
      <w:r>
        <w:rPr>
          <w:rFonts w:hAnsi="Arial"/>
        </w:rPr>
        <w:t>ö</w:t>
      </w:r>
      <w:r>
        <w:rPr>
          <w:rFonts w:ascii="Arial"/>
        </w:rPr>
        <w:t xml:space="preserve">nnen. </w:t>
      </w:r>
    </w:p>
    <w:p w14:paraId="27817F97" w14:textId="77777777" w:rsidR="00B83953" w:rsidRDefault="00B83953">
      <w:pPr>
        <w:spacing w:after="0"/>
        <w:jc w:val="both"/>
        <w:rPr>
          <w:rFonts w:ascii="Arial" w:eastAsia="Arial" w:hAnsi="Arial" w:cs="Arial"/>
        </w:rPr>
      </w:pPr>
    </w:p>
    <w:p w14:paraId="2E087AA1" w14:textId="77777777" w:rsidR="00B83953" w:rsidRDefault="00B83953">
      <w:pPr>
        <w:spacing w:after="0"/>
        <w:rPr>
          <w:rFonts w:ascii="Arial" w:eastAsia="Arial" w:hAnsi="Arial" w:cs="Arial"/>
        </w:rPr>
      </w:pPr>
    </w:p>
    <w:p w14:paraId="165543DD" w14:textId="77777777" w:rsidR="00B83953" w:rsidRDefault="00FE7C2F">
      <w:pPr>
        <w:rPr>
          <w:rFonts w:ascii="Arial Bold" w:eastAsia="Arial Bold" w:hAnsi="Arial Bold" w:cs="Arial Bold"/>
        </w:rPr>
      </w:pP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10"/>
        <w:gridCol w:w="1984"/>
        <w:gridCol w:w="2408"/>
        <w:gridCol w:w="1419"/>
        <w:gridCol w:w="1040"/>
        <w:gridCol w:w="1511"/>
      </w:tblGrid>
      <w:tr w:rsidR="00B83953" w14:paraId="7D9207FB" w14:textId="77777777">
        <w:trPr>
          <w:trHeight w:val="649"/>
          <w:tblHeader/>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1932CD" w14:textId="77777777" w:rsidR="00B83953" w:rsidRDefault="00FE7C2F">
            <w:pPr>
              <w:jc w:val="center"/>
            </w:pPr>
            <w:r>
              <w:rPr>
                <w:rFonts w:ascii="Arial"/>
              </w:rPr>
              <w:t>Nr.</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1BEC12F" w14:textId="77777777" w:rsidR="00B83953" w:rsidRDefault="00FE7C2F">
            <w:pPr>
              <w:spacing w:after="0"/>
              <w:jc w:val="center"/>
            </w:pPr>
            <w:r>
              <w:rPr>
                <w:rFonts w:ascii="Arial"/>
                <w:sz w:val="20"/>
                <w:szCs w:val="20"/>
              </w:rPr>
              <w:t>Teilziel</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E05F254" w14:textId="77777777" w:rsidR="00B83953" w:rsidRDefault="00FE7C2F">
            <w:pPr>
              <w:spacing w:after="0"/>
              <w:jc w:val="center"/>
            </w:pPr>
            <w:r>
              <w:rPr>
                <w:rFonts w:ascii="Arial"/>
                <w:sz w:val="20"/>
                <w:szCs w:val="20"/>
              </w:rPr>
              <w:t>Indikator</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52E5A94" w14:textId="77777777" w:rsidR="00B83953" w:rsidRDefault="00FE7C2F">
            <w:pPr>
              <w:spacing w:after="0"/>
              <w:jc w:val="center"/>
            </w:pPr>
            <w:r>
              <w:rPr>
                <w:rFonts w:ascii="Arial"/>
                <w:sz w:val="20"/>
                <w:szCs w:val="20"/>
              </w:rPr>
              <w:t>Vergleichswerte</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E55C657" w14:textId="77777777" w:rsidR="00B83953" w:rsidRDefault="00FE7C2F">
            <w:pPr>
              <w:spacing w:after="0"/>
              <w:jc w:val="center"/>
            </w:pPr>
            <w:r>
              <w:rPr>
                <w:rFonts w:ascii="Arial"/>
                <w:sz w:val="20"/>
                <w:szCs w:val="20"/>
              </w:rPr>
              <w:t>Zielwert 2015</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BA6EAFE" w14:textId="77777777" w:rsidR="00B83953" w:rsidRDefault="00FE7C2F">
            <w:pPr>
              <w:spacing w:after="0"/>
              <w:jc w:val="center"/>
            </w:pPr>
            <w:r>
              <w:rPr>
                <w:rFonts w:ascii="Arial"/>
                <w:sz w:val="20"/>
                <w:szCs w:val="20"/>
              </w:rPr>
              <w:t>Datenquelle</w:t>
            </w:r>
          </w:p>
        </w:tc>
      </w:tr>
      <w:tr w:rsidR="00B83953" w14:paraId="26CE3322" w14:textId="77777777">
        <w:trPr>
          <w:trHeight w:val="250"/>
          <w:tblHeader/>
        </w:trPr>
        <w:tc>
          <w:tcPr>
            <w:tcW w:w="710" w:type="dxa"/>
            <w:vMerge/>
            <w:tcBorders>
              <w:top w:val="single" w:sz="4" w:space="0" w:color="000000"/>
              <w:left w:val="single" w:sz="4" w:space="0" w:color="000000"/>
              <w:bottom w:val="single" w:sz="4" w:space="0" w:color="000000"/>
              <w:right w:val="single" w:sz="4" w:space="0" w:color="000000"/>
            </w:tcBorders>
            <w:shd w:val="clear" w:color="auto" w:fill="DAEEF3"/>
          </w:tcPr>
          <w:p w14:paraId="6649362C" w14:textId="77777777" w:rsidR="00B83953" w:rsidRDefault="00B83953"/>
        </w:tc>
        <w:tc>
          <w:tcPr>
            <w:tcW w:w="1984" w:type="dxa"/>
            <w:vMerge/>
            <w:tcBorders>
              <w:top w:val="single" w:sz="4" w:space="0" w:color="000000"/>
              <w:left w:val="single" w:sz="4" w:space="0" w:color="000000"/>
              <w:bottom w:val="single" w:sz="4" w:space="0" w:color="000000"/>
              <w:right w:val="single" w:sz="4" w:space="0" w:color="000000"/>
            </w:tcBorders>
            <w:shd w:val="clear" w:color="auto" w:fill="DAEEF3"/>
          </w:tcPr>
          <w:p w14:paraId="21B017EB" w14:textId="77777777" w:rsidR="00B83953" w:rsidRDefault="00B83953"/>
        </w:tc>
        <w:tc>
          <w:tcPr>
            <w:tcW w:w="2408" w:type="dxa"/>
            <w:vMerge/>
            <w:tcBorders>
              <w:top w:val="single" w:sz="4" w:space="0" w:color="000000"/>
              <w:left w:val="single" w:sz="4" w:space="0" w:color="000000"/>
              <w:bottom w:val="single" w:sz="4" w:space="0" w:color="000000"/>
              <w:right w:val="single" w:sz="4" w:space="0" w:color="000000"/>
            </w:tcBorders>
            <w:shd w:val="clear" w:color="auto" w:fill="DAEEF3"/>
          </w:tcPr>
          <w:p w14:paraId="7B92555B" w14:textId="77777777" w:rsidR="00B83953" w:rsidRDefault="00B83953"/>
        </w:tc>
        <w:tc>
          <w:tcPr>
            <w:tcW w:w="141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7E16CBC" w14:textId="77777777" w:rsidR="00B83953" w:rsidRDefault="00FE7C2F">
            <w:pPr>
              <w:spacing w:after="0"/>
              <w:jc w:val="center"/>
            </w:pPr>
            <w:r>
              <w:rPr>
                <w:rFonts w:ascii="Arial"/>
                <w:sz w:val="20"/>
                <w:szCs w:val="20"/>
              </w:rPr>
              <w:t>2011/ 2012</w:t>
            </w:r>
          </w:p>
        </w:tc>
        <w:tc>
          <w:tcPr>
            <w:tcW w:w="1040" w:type="dxa"/>
            <w:vMerge/>
            <w:tcBorders>
              <w:top w:val="single" w:sz="4" w:space="0" w:color="000000"/>
              <w:left w:val="single" w:sz="4" w:space="0" w:color="000000"/>
              <w:bottom w:val="single" w:sz="4" w:space="0" w:color="000000"/>
              <w:right w:val="single" w:sz="4" w:space="0" w:color="000000"/>
            </w:tcBorders>
            <w:shd w:val="clear" w:color="auto" w:fill="DAEEF3"/>
          </w:tcPr>
          <w:p w14:paraId="5E1538B2" w14:textId="77777777" w:rsidR="00B83953" w:rsidRDefault="00B83953"/>
        </w:tc>
        <w:tc>
          <w:tcPr>
            <w:tcW w:w="1511" w:type="dxa"/>
            <w:vMerge/>
            <w:tcBorders>
              <w:top w:val="single" w:sz="4" w:space="0" w:color="000000"/>
              <w:left w:val="single" w:sz="4" w:space="0" w:color="000000"/>
              <w:bottom w:val="single" w:sz="4" w:space="0" w:color="000000"/>
              <w:right w:val="single" w:sz="4" w:space="0" w:color="000000"/>
            </w:tcBorders>
            <w:shd w:val="clear" w:color="auto" w:fill="DAEEF3"/>
          </w:tcPr>
          <w:p w14:paraId="6F2CDAAE" w14:textId="77777777" w:rsidR="00B83953" w:rsidRDefault="00B83953"/>
        </w:tc>
      </w:tr>
      <w:tr w:rsidR="00B83953" w14:paraId="4F6B8405" w14:textId="77777777">
        <w:tblPrEx>
          <w:shd w:val="clear" w:color="auto" w:fill="auto"/>
        </w:tblPrEx>
        <w:trPr>
          <w:trHeight w:val="98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C64CF" w14:textId="77777777" w:rsidR="00B83953" w:rsidRDefault="00FE7C2F">
            <w:pPr>
              <w:spacing w:after="0"/>
              <w:jc w:val="center"/>
            </w:pPr>
            <w:r>
              <w:rPr>
                <w:rFonts w:ascii="Arial"/>
              </w:rPr>
              <w:t>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441A6"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ffnung der staatlichen Theater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75F16" w14:textId="77777777" w:rsidR="00B83953" w:rsidRDefault="00FE7C2F">
            <w:pPr>
              <w:spacing w:after="0"/>
            </w:pPr>
            <w:r>
              <w:rPr>
                <w:rFonts w:ascii="Arial"/>
                <w:sz w:val="20"/>
                <w:szCs w:val="20"/>
              </w:rPr>
              <w:t>Besch</w:t>
            </w:r>
            <w:r>
              <w:rPr>
                <w:rFonts w:hAnsi="Arial"/>
                <w:sz w:val="20"/>
                <w:szCs w:val="20"/>
              </w:rPr>
              <w:t>ä</w:t>
            </w:r>
            <w:r>
              <w:rPr>
                <w:rFonts w:ascii="Arial"/>
                <w:sz w:val="20"/>
                <w:szCs w:val="20"/>
              </w:rPr>
              <w:t>ftigte mit Migrationshintergrund in den Theatern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7AA67" w14:textId="77777777" w:rsidR="00B83953" w:rsidRDefault="00FE7C2F">
            <w:pPr>
              <w:spacing w:after="0"/>
              <w:jc w:val="center"/>
            </w:pPr>
            <w:r>
              <w:rPr>
                <w:rFonts w:ascii="Arial"/>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12255" w14:textId="77777777" w:rsidR="00B83953" w:rsidRDefault="00FE7C2F">
            <w:pPr>
              <w:spacing w:after="0"/>
              <w:jc w:val="center"/>
            </w:pPr>
            <w:r>
              <w:rPr>
                <w:rFonts w:ascii="Arial"/>
                <w:sz w:val="20"/>
                <w:szCs w:val="20"/>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F0CD2" w14:textId="77777777" w:rsidR="00B83953" w:rsidRDefault="00FE7C2F">
            <w:pPr>
              <w:spacing w:after="0"/>
            </w:pPr>
            <w:r>
              <w:rPr>
                <w:rFonts w:ascii="Arial"/>
                <w:sz w:val="20"/>
                <w:szCs w:val="20"/>
              </w:rPr>
              <w:t>Entwicklung von Abfragemechanismen</w:t>
            </w:r>
          </w:p>
        </w:tc>
      </w:tr>
      <w:tr w:rsidR="00B83953" w14:paraId="29980655" w14:textId="77777777">
        <w:tblPrEx>
          <w:shd w:val="clear" w:color="auto" w:fill="auto"/>
        </w:tblPrEx>
        <w:trPr>
          <w:trHeight w:val="980"/>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6AB48257" w14:textId="77777777" w:rsidR="00B83953" w:rsidRDefault="00B83953"/>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9F92B3C" w14:textId="77777777" w:rsidR="00B83953" w:rsidRDefault="00B83953"/>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C584A" w14:textId="77777777" w:rsidR="00B83953" w:rsidRDefault="00FE7C2F">
            <w:pPr>
              <w:spacing w:after="0"/>
            </w:pPr>
            <w:r>
              <w:rPr>
                <w:rFonts w:ascii="Arial"/>
                <w:sz w:val="20"/>
                <w:szCs w:val="20"/>
              </w:rPr>
              <w:t>Anzahl der</w:t>
            </w:r>
            <w:r>
              <w:rPr>
                <w:rFonts w:ascii="Arial"/>
                <w:color w:val="1F497D"/>
                <w:sz w:val="20"/>
                <w:szCs w:val="20"/>
                <w:u w:color="1F497D"/>
              </w:rPr>
              <w:t xml:space="preserve"> </w:t>
            </w:r>
            <w:r>
              <w:rPr>
                <w:rFonts w:ascii="Arial"/>
                <w:sz w:val="20"/>
                <w:szCs w:val="20"/>
              </w:rPr>
              <w:t>Theaterbesucherinnen und -besucher mit Migrationshintergrund</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F144" w14:textId="77777777" w:rsidR="00B83953" w:rsidRDefault="00FE7C2F">
            <w:pPr>
              <w:spacing w:after="0"/>
              <w:jc w:val="center"/>
            </w:pPr>
            <w:r>
              <w:rPr>
                <w:rFonts w:ascii="Arial"/>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8423" w14:textId="77777777" w:rsidR="00B83953" w:rsidRDefault="00FE7C2F">
            <w:pPr>
              <w:spacing w:after="0"/>
              <w:jc w:val="center"/>
            </w:pPr>
            <w:r>
              <w:rPr>
                <w:rFonts w:ascii="Arial"/>
                <w:sz w:val="20"/>
                <w:szCs w:val="20"/>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02A9" w14:textId="77777777" w:rsidR="00B83953" w:rsidRDefault="00FE7C2F">
            <w:pPr>
              <w:spacing w:after="0"/>
            </w:pPr>
            <w:r>
              <w:rPr>
                <w:rFonts w:ascii="Arial"/>
                <w:sz w:val="20"/>
                <w:szCs w:val="20"/>
              </w:rPr>
              <w:t>Entwicklung von Abfragemechanismen</w:t>
            </w:r>
          </w:p>
        </w:tc>
      </w:tr>
      <w:tr w:rsidR="00B83953" w14:paraId="02547CBB" w14:textId="77777777">
        <w:tblPrEx>
          <w:shd w:val="clear" w:color="auto" w:fill="auto"/>
        </w:tblPrEx>
        <w:trPr>
          <w:trHeight w:val="1232"/>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A4F3" w14:textId="77777777" w:rsidR="00B83953" w:rsidRDefault="00FE7C2F">
            <w:pPr>
              <w:spacing w:after="0"/>
              <w:jc w:val="center"/>
            </w:pPr>
            <w:r>
              <w:rPr>
                <w:rFonts w:ascii="Arial"/>
                <w:sz w:val="20"/>
                <w:szCs w:val="20"/>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FCF5A"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ffnung der H</w:t>
            </w:r>
            <w:r>
              <w:rPr>
                <w:rFonts w:hAnsi="Arial"/>
                <w:sz w:val="20"/>
                <w:szCs w:val="20"/>
              </w:rPr>
              <w:t>Ö</w:t>
            </w:r>
            <w:r>
              <w:rPr>
                <w:rFonts w:ascii="Arial"/>
                <w:sz w:val="20"/>
                <w:szCs w:val="20"/>
              </w:rPr>
              <w:t>B: Ausbau der fremdsprachigen Medien und Deutschlernmaterialien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77B3" w14:textId="77777777" w:rsidR="00B83953" w:rsidRDefault="00FE7C2F">
            <w:pPr>
              <w:spacing w:after="0"/>
            </w:pPr>
            <w:r>
              <w:rPr>
                <w:rFonts w:ascii="Arial"/>
                <w:sz w:val="20"/>
                <w:szCs w:val="20"/>
              </w:rPr>
              <w:t>Anzahl der fremdsprachigen Medien f</w:t>
            </w:r>
            <w:r>
              <w:rPr>
                <w:rFonts w:hAnsi="Arial"/>
                <w:sz w:val="20"/>
                <w:szCs w:val="20"/>
              </w:rPr>
              <w:t>ü</w:t>
            </w:r>
            <w:r>
              <w:rPr>
                <w:rFonts w:ascii="Arial"/>
                <w:sz w:val="20"/>
                <w:szCs w:val="20"/>
              </w:rPr>
              <w:t>r Kinder und Erwachsene in der Zentralbibliothek</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6FD39" w14:textId="77777777" w:rsidR="00B83953" w:rsidRDefault="00FE7C2F">
            <w:pPr>
              <w:spacing w:after="0"/>
            </w:pPr>
            <w:r>
              <w:rPr>
                <w:rFonts w:ascii="Arial"/>
                <w:sz w:val="20"/>
                <w:szCs w:val="20"/>
              </w:rPr>
              <w:t>ca. 21.000 in 27 Sprachen au</w:t>
            </w:r>
            <w:r>
              <w:rPr>
                <w:rFonts w:hAnsi="Arial"/>
                <w:sz w:val="20"/>
                <w:szCs w:val="20"/>
              </w:rPr>
              <w:t>ß</w:t>
            </w:r>
            <w:r>
              <w:rPr>
                <w:rFonts w:ascii="Arial"/>
                <w:sz w:val="20"/>
                <w:szCs w:val="20"/>
              </w:rPr>
              <w:t>er Deutsch</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3C76" w14:textId="77777777" w:rsidR="00B83953" w:rsidRDefault="00FE7C2F">
            <w:pPr>
              <w:spacing w:after="0"/>
            </w:pPr>
            <w:r>
              <w:rPr>
                <w:rFonts w:ascii="Arial"/>
                <w:sz w:val="20"/>
                <w:szCs w:val="20"/>
              </w:rPr>
              <w:t>24.000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6305" w14:textId="77777777" w:rsidR="00B83953" w:rsidRDefault="00FE7C2F">
            <w:pPr>
              <w:spacing w:after="0"/>
            </w:pPr>
            <w:r>
              <w:rPr>
                <w:rFonts w:ascii="Arial"/>
                <w:sz w:val="20"/>
                <w:szCs w:val="20"/>
              </w:rPr>
              <w:t>Sachbericht der H</w:t>
            </w:r>
            <w:r>
              <w:rPr>
                <w:rFonts w:hAnsi="Arial"/>
                <w:sz w:val="20"/>
                <w:szCs w:val="20"/>
              </w:rPr>
              <w:t>Ö</w:t>
            </w:r>
            <w:r>
              <w:rPr>
                <w:rFonts w:ascii="Arial"/>
                <w:sz w:val="20"/>
                <w:szCs w:val="20"/>
              </w:rPr>
              <w:t>B</w:t>
            </w:r>
          </w:p>
        </w:tc>
      </w:tr>
      <w:tr w:rsidR="00B83953" w14:paraId="541C7BEC" w14:textId="77777777">
        <w:tblPrEx>
          <w:shd w:val="clear" w:color="auto" w:fill="auto"/>
        </w:tblPrEx>
        <w:trPr>
          <w:trHeight w:val="980"/>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7E41B11A" w14:textId="77777777" w:rsidR="00B83953" w:rsidRDefault="00B83953"/>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93421DE" w14:textId="77777777" w:rsidR="00B83953" w:rsidRDefault="00B83953"/>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40FF3" w14:textId="77777777" w:rsidR="00B83953" w:rsidRDefault="00FE7C2F">
            <w:pPr>
              <w:spacing w:after="0"/>
            </w:pPr>
            <w:r>
              <w:rPr>
                <w:rFonts w:ascii="Arial"/>
                <w:spacing w:val="-3"/>
                <w:sz w:val="20"/>
                <w:szCs w:val="20"/>
              </w:rPr>
              <w:t>Anzahl der Deutschlernmaterialien (DaZ) in den B</w:t>
            </w:r>
            <w:r>
              <w:rPr>
                <w:rFonts w:hAnsi="Arial"/>
                <w:spacing w:val="-3"/>
                <w:sz w:val="20"/>
                <w:szCs w:val="20"/>
              </w:rPr>
              <w:t>ü</w:t>
            </w:r>
            <w:r>
              <w:rPr>
                <w:rFonts w:ascii="Arial"/>
                <w:spacing w:val="-3"/>
                <w:sz w:val="20"/>
                <w:szCs w:val="20"/>
              </w:rPr>
              <w:t>cherhallen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AFFF" w14:textId="77777777" w:rsidR="00B83953" w:rsidRDefault="00FE7C2F">
            <w:pPr>
              <w:spacing w:after="0"/>
              <w:jc w:val="center"/>
            </w:pPr>
            <w:r>
              <w:rPr>
                <w:rFonts w:ascii="Arial"/>
                <w:sz w:val="20"/>
                <w:szCs w:val="20"/>
              </w:rPr>
              <w:t>2.300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0B7DC" w14:textId="77777777" w:rsidR="00B83953" w:rsidRDefault="00FE7C2F">
            <w:pPr>
              <w:spacing w:after="0"/>
              <w:jc w:val="center"/>
            </w:pPr>
            <w:r>
              <w:rPr>
                <w:rFonts w:ascii="Arial"/>
                <w:sz w:val="20"/>
                <w:szCs w:val="20"/>
              </w:rPr>
              <w:t>2.500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A2DD1" w14:textId="77777777" w:rsidR="00B83953" w:rsidRDefault="00FE7C2F">
            <w:pPr>
              <w:spacing w:after="0"/>
            </w:pPr>
            <w:r>
              <w:rPr>
                <w:rFonts w:ascii="Arial"/>
                <w:sz w:val="20"/>
                <w:szCs w:val="20"/>
              </w:rPr>
              <w:t>Sachbericht der H</w:t>
            </w:r>
            <w:r>
              <w:rPr>
                <w:rFonts w:hAnsi="Arial"/>
                <w:sz w:val="20"/>
                <w:szCs w:val="20"/>
              </w:rPr>
              <w:t>Ö</w:t>
            </w:r>
            <w:r>
              <w:rPr>
                <w:rFonts w:ascii="Arial"/>
                <w:sz w:val="20"/>
                <w:szCs w:val="20"/>
              </w:rPr>
              <w:t>B</w:t>
            </w:r>
          </w:p>
        </w:tc>
      </w:tr>
      <w:tr w:rsidR="00B83953" w14:paraId="409E78F7" w14:textId="77777777">
        <w:tblPrEx>
          <w:shd w:val="clear" w:color="auto" w:fill="auto"/>
        </w:tblPrEx>
        <w:trPr>
          <w:trHeight w:val="123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F422" w14:textId="77777777" w:rsidR="00B83953" w:rsidRDefault="00FE7C2F">
            <w:pPr>
              <w:spacing w:after="0"/>
              <w:jc w:val="center"/>
            </w:pPr>
            <w:r>
              <w:rPr>
                <w:rFonts w:ascii="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AFAA"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ffnung H</w:t>
            </w:r>
            <w:r>
              <w:rPr>
                <w:rFonts w:hAnsi="Arial"/>
                <w:sz w:val="20"/>
                <w:szCs w:val="20"/>
              </w:rPr>
              <w:t>Ö</w:t>
            </w:r>
            <w:r>
              <w:rPr>
                <w:rFonts w:ascii="Arial"/>
                <w:sz w:val="20"/>
                <w:szCs w:val="20"/>
              </w:rPr>
              <w:t xml:space="preserve">B: Auf- und Ausbau einer Interkulturellen Sammlung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3FB80" w14:textId="77777777" w:rsidR="00B83953" w:rsidRDefault="00FE7C2F">
            <w:pPr>
              <w:spacing w:after="0"/>
            </w:pPr>
            <w:r>
              <w:rPr>
                <w:rFonts w:ascii="Arial"/>
                <w:sz w:val="20"/>
                <w:szCs w:val="20"/>
              </w:rPr>
              <w:t>Anzahl der Medien, die das Thema Migration und Interkultur ber</w:t>
            </w:r>
            <w:r>
              <w:rPr>
                <w:rFonts w:hAnsi="Arial"/>
                <w:sz w:val="20"/>
                <w:szCs w:val="20"/>
              </w:rPr>
              <w:t>ü</w:t>
            </w:r>
            <w:r>
              <w:rPr>
                <w:rFonts w:ascii="Arial"/>
                <w:sz w:val="20"/>
                <w:szCs w:val="20"/>
              </w:rPr>
              <w:t>cksichtigen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44953" w14:textId="77777777" w:rsidR="00B83953" w:rsidRDefault="00FE7C2F">
            <w:pPr>
              <w:spacing w:after="0"/>
              <w:jc w:val="center"/>
            </w:pPr>
            <w:r>
              <w:rPr>
                <w:rFonts w:ascii="Arial"/>
                <w:sz w:val="20"/>
                <w:szCs w:val="20"/>
              </w:rPr>
              <w:t>ca. 1.100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B73D" w14:textId="77777777" w:rsidR="00B83953" w:rsidRDefault="00FE7C2F">
            <w:pPr>
              <w:spacing w:after="0"/>
              <w:jc w:val="center"/>
            </w:pPr>
            <w:r>
              <w:rPr>
                <w:rFonts w:ascii="Arial"/>
                <w:sz w:val="20"/>
                <w:szCs w:val="20"/>
              </w:rPr>
              <w:t>ca. 1.500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80F1" w14:textId="77777777" w:rsidR="00B83953" w:rsidRDefault="00FE7C2F">
            <w:pPr>
              <w:spacing w:after="0"/>
            </w:pPr>
            <w:r>
              <w:rPr>
                <w:rFonts w:ascii="Arial"/>
                <w:sz w:val="20"/>
                <w:szCs w:val="20"/>
              </w:rPr>
              <w:t>Sachbericht der H</w:t>
            </w:r>
            <w:r>
              <w:rPr>
                <w:rFonts w:hAnsi="Arial"/>
                <w:sz w:val="20"/>
                <w:szCs w:val="20"/>
              </w:rPr>
              <w:t>Ö</w:t>
            </w:r>
            <w:r>
              <w:rPr>
                <w:rFonts w:ascii="Arial"/>
                <w:sz w:val="20"/>
                <w:szCs w:val="20"/>
              </w:rPr>
              <w:t>B</w:t>
            </w:r>
          </w:p>
        </w:tc>
      </w:tr>
      <w:tr w:rsidR="00B83953" w14:paraId="6C1103FE" w14:textId="77777777">
        <w:tblPrEx>
          <w:shd w:val="clear" w:color="auto" w:fill="auto"/>
        </w:tblPrEx>
        <w:trPr>
          <w:trHeight w:val="123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6649" w14:textId="77777777" w:rsidR="00B83953" w:rsidRDefault="00FE7C2F">
            <w:pPr>
              <w:spacing w:after="0"/>
              <w:jc w:val="center"/>
            </w:pPr>
            <w:r>
              <w:rPr>
                <w:rFonts w:ascii="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CE18" w14:textId="77777777" w:rsidR="00B83953" w:rsidRDefault="00FE7C2F">
            <w:pPr>
              <w:spacing w:after="0"/>
            </w:pPr>
            <w:r>
              <w:rPr>
                <w:rFonts w:ascii="Arial"/>
                <w:sz w:val="20"/>
                <w:szCs w:val="20"/>
              </w:rPr>
              <w:t xml:space="preserve">Interkulturelle </w:t>
            </w:r>
            <w:r>
              <w:rPr>
                <w:rFonts w:hAnsi="Arial"/>
                <w:sz w:val="20"/>
                <w:szCs w:val="20"/>
              </w:rPr>
              <w:t>Ö</w:t>
            </w:r>
            <w:r>
              <w:rPr>
                <w:rFonts w:ascii="Arial"/>
                <w:sz w:val="20"/>
                <w:szCs w:val="20"/>
              </w:rPr>
              <w:t>ffnung der H</w:t>
            </w:r>
            <w:r>
              <w:rPr>
                <w:rFonts w:hAnsi="Arial"/>
                <w:sz w:val="20"/>
                <w:szCs w:val="20"/>
              </w:rPr>
              <w:t>Ö</w:t>
            </w:r>
            <w:r>
              <w:rPr>
                <w:rFonts w:ascii="Arial"/>
                <w:sz w:val="20"/>
                <w:szCs w:val="20"/>
              </w:rPr>
              <w:t xml:space="preserve">B: Weiterer Ausbau des Bildungs- und Teilhabepaketes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A44D0" w14:textId="77777777" w:rsidR="00B83953" w:rsidRDefault="00FE7C2F">
            <w:pPr>
              <w:spacing w:after="0"/>
            </w:pPr>
            <w:r>
              <w:rPr>
                <w:rFonts w:ascii="Arial"/>
                <w:sz w:val="20"/>
                <w:szCs w:val="20"/>
              </w:rPr>
              <w:t>Anzahl der teilnehmenden Kinder und Jugendlichen mit Migrationshintergrund</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EAE17" w14:textId="77777777" w:rsidR="00B83953" w:rsidRDefault="00FE7C2F">
            <w:pPr>
              <w:spacing w:after="0"/>
              <w:jc w:val="center"/>
            </w:pPr>
            <w:r>
              <w:rPr>
                <w:rFonts w:ascii="Arial"/>
                <w:sz w:val="20"/>
                <w:szCs w:val="20"/>
              </w:rPr>
              <w:t>ca. 3.150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699F" w14:textId="77777777" w:rsidR="00B83953" w:rsidRDefault="00FE7C2F">
            <w:pPr>
              <w:spacing w:after="0"/>
              <w:jc w:val="center"/>
            </w:pPr>
            <w:r>
              <w:rPr>
                <w:rFonts w:ascii="Arial"/>
                <w:sz w:val="20"/>
                <w:szCs w:val="20"/>
              </w:rPr>
              <w:t>ca. 4.000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5B442" w14:textId="77777777" w:rsidR="00B83953" w:rsidRDefault="00FE7C2F">
            <w:pPr>
              <w:spacing w:after="0"/>
            </w:pPr>
            <w:r>
              <w:rPr>
                <w:rFonts w:ascii="Arial"/>
              </w:rPr>
              <w:t>Namenslisten</w:t>
            </w:r>
          </w:p>
        </w:tc>
      </w:tr>
      <w:tr w:rsidR="00B83953" w14:paraId="2FE89B3B" w14:textId="77777777">
        <w:tblPrEx>
          <w:shd w:val="clear" w:color="auto" w:fill="auto"/>
        </w:tblPrEx>
        <w:trPr>
          <w:trHeight w:val="14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1411" w14:textId="77777777" w:rsidR="00B83953" w:rsidRDefault="00FE7C2F">
            <w:pPr>
              <w:spacing w:after="0"/>
              <w:jc w:val="center"/>
            </w:pPr>
            <w:r>
              <w:rPr>
                <w:rFonts w:ascii="Arial"/>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C67D" w14:textId="77777777" w:rsidR="00B83953" w:rsidRDefault="00FE7C2F">
            <w:pPr>
              <w:spacing w:after="0"/>
            </w:pPr>
            <w:r>
              <w:rPr>
                <w:rFonts w:ascii="Arial"/>
                <w:sz w:val="20"/>
                <w:szCs w:val="20"/>
              </w:rPr>
              <w:t>Kulturelle Vielfalt in staatlichen Museen: F</w:t>
            </w:r>
            <w:r>
              <w:rPr>
                <w:rFonts w:hAnsi="Arial"/>
                <w:sz w:val="20"/>
                <w:szCs w:val="20"/>
              </w:rPr>
              <w:t>ö</w:t>
            </w:r>
            <w:r>
              <w:rPr>
                <w:rFonts w:ascii="Arial"/>
                <w:sz w:val="20"/>
                <w:szCs w:val="20"/>
              </w:rPr>
              <w:t>rderung der Zusammenarbeit mit Schulen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C7BFB" w14:textId="77777777" w:rsidR="00B83953" w:rsidRDefault="00FE7C2F">
            <w:pPr>
              <w:spacing w:after="0"/>
            </w:pPr>
            <w:r>
              <w:rPr>
                <w:rFonts w:ascii="Arial"/>
                <w:sz w:val="20"/>
                <w:szCs w:val="20"/>
              </w:rPr>
              <w:t>Ausbau der Museumsgespr</w:t>
            </w:r>
            <w:r>
              <w:rPr>
                <w:rFonts w:hAnsi="Arial"/>
                <w:sz w:val="20"/>
                <w:szCs w:val="20"/>
              </w:rPr>
              <w:t>ä</w:t>
            </w:r>
            <w:r>
              <w:rPr>
                <w:rFonts w:ascii="Arial"/>
                <w:sz w:val="20"/>
                <w:szCs w:val="20"/>
              </w:rPr>
              <w:t>che f</w:t>
            </w:r>
            <w:r>
              <w:rPr>
                <w:rFonts w:hAnsi="Arial"/>
                <w:sz w:val="20"/>
                <w:szCs w:val="20"/>
              </w:rPr>
              <w:t>ü</w:t>
            </w:r>
            <w:r>
              <w:rPr>
                <w:rFonts w:ascii="Arial"/>
                <w:sz w:val="20"/>
                <w:szCs w:val="20"/>
              </w:rPr>
              <w:t>r Sch</w:t>
            </w:r>
            <w:r>
              <w:rPr>
                <w:rFonts w:hAnsi="Arial"/>
                <w:sz w:val="20"/>
                <w:szCs w:val="20"/>
              </w:rPr>
              <w:t>ü</w:t>
            </w:r>
            <w:r>
              <w:rPr>
                <w:rFonts w:ascii="Arial"/>
                <w:sz w:val="20"/>
                <w:szCs w:val="20"/>
              </w:rPr>
              <w:t>lerinnen und Sch</w:t>
            </w:r>
            <w:r>
              <w:rPr>
                <w:rFonts w:hAnsi="Arial"/>
                <w:sz w:val="20"/>
                <w:szCs w:val="20"/>
              </w:rPr>
              <w:t>ü</w:t>
            </w:r>
            <w:r>
              <w:rPr>
                <w:rFonts w:ascii="Arial"/>
                <w:sz w:val="20"/>
                <w:szCs w:val="20"/>
              </w:rPr>
              <w:t>ler und Gruppen unter migrantischen Fragestellungen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D2C78" w14:textId="77777777" w:rsidR="00B83953" w:rsidRDefault="00FE7C2F">
            <w:pPr>
              <w:spacing w:after="0"/>
              <w:jc w:val="center"/>
            </w:pPr>
            <w:r>
              <w:rPr>
                <w:rFonts w:ascii="Arial"/>
                <w:sz w:val="20"/>
                <w:szCs w:val="20"/>
              </w:rPr>
              <w:t>4 (2012) (museums</w:t>
            </w:r>
            <w:r>
              <w:rPr>
                <w:rFonts w:hAnsi="Arial"/>
                <w:sz w:val="20"/>
                <w:szCs w:val="20"/>
              </w:rPr>
              <w:t>ü</w:t>
            </w:r>
            <w:r>
              <w:rPr>
                <w:rFonts w:ascii="Arial"/>
                <w:sz w:val="20"/>
                <w:szCs w:val="20"/>
              </w:rPr>
              <w:t>bergreifend)</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FBABA" w14:textId="77777777" w:rsidR="00B83953" w:rsidRDefault="00FE7C2F">
            <w:pPr>
              <w:spacing w:after="0"/>
              <w:jc w:val="center"/>
            </w:pPr>
            <w:r>
              <w:rPr>
                <w:rFonts w:ascii="Arial"/>
                <w:sz w:val="20"/>
                <w:szCs w:val="20"/>
              </w:rPr>
              <w:t>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B682E" w14:textId="77777777" w:rsidR="00B83953" w:rsidRDefault="00FE7C2F">
            <w:pPr>
              <w:spacing w:after="0"/>
            </w:pPr>
            <w:r>
              <w:rPr>
                <w:rFonts w:ascii="Arial"/>
                <w:sz w:val="20"/>
                <w:szCs w:val="20"/>
              </w:rPr>
              <w:t>Museumsp</w:t>
            </w:r>
            <w:r>
              <w:rPr>
                <w:rFonts w:hAnsi="Arial"/>
                <w:sz w:val="20"/>
                <w:szCs w:val="20"/>
              </w:rPr>
              <w:t>ä</w:t>
            </w:r>
            <w:r>
              <w:rPr>
                <w:rFonts w:ascii="Arial"/>
                <w:sz w:val="20"/>
                <w:szCs w:val="20"/>
              </w:rPr>
              <w:t>dagogischer Dienst</w:t>
            </w:r>
          </w:p>
        </w:tc>
      </w:tr>
      <w:tr w:rsidR="00B83953" w14:paraId="403592A4" w14:textId="77777777">
        <w:tblPrEx>
          <w:shd w:val="clear" w:color="auto" w:fill="auto"/>
        </w:tblPrEx>
        <w:trPr>
          <w:trHeight w:val="224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FD34" w14:textId="77777777" w:rsidR="00B83953" w:rsidRDefault="00FE7C2F">
            <w:pPr>
              <w:spacing w:after="0"/>
              <w:jc w:val="center"/>
            </w:pPr>
            <w:r>
              <w:rPr>
                <w:rFonts w:ascii="Arial"/>
              </w:rPr>
              <w:lastRenderedPageBreak/>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97468" w14:textId="77777777" w:rsidR="00B83953" w:rsidRDefault="00FE7C2F">
            <w:pPr>
              <w:spacing w:after="0"/>
            </w:pPr>
            <w:r>
              <w:rPr>
                <w:rFonts w:ascii="Arial"/>
                <w:sz w:val="20"/>
                <w:szCs w:val="20"/>
              </w:rPr>
              <w:t>Kulturelle Vielfalt in Museen: Zielgruppenorientierte Angebote in den Museen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7C50" w14:textId="77777777" w:rsidR="00B83953" w:rsidRDefault="00FE7C2F">
            <w:pPr>
              <w:spacing w:after="0"/>
            </w:pPr>
            <w:r>
              <w:rPr>
                <w:rFonts w:ascii="Arial"/>
                <w:sz w:val="20"/>
                <w:szCs w:val="20"/>
              </w:rPr>
              <w:t>Ausstellungen und Veranstaltungen, die das Thema Migration, Interkultur, Identit</w:t>
            </w:r>
            <w:r>
              <w:rPr>
                <w:rFonts w:hAnsi="Arial"/>
                <w:sz w:val="20"/>
                <w:szCs w:val="20"/>
              </w:rPr>
              <w:t>ä</w:t>
            </w:r>
            <w:r>
              <w:rPr>
                <w:rFonts w:ascii="Arial"/>
                <w:sz w:val="20"/>
                <w:szCs w:val="20"/>
              </w:rPr>
              <w:t>t, Heimat etc. ber</w:t>
            </w:r>
            <w:r>
              <w:rPr>
                <w:rFonts w:hAnsi="Arial"/>
                <w:sz w:val="20"/>
                <w:szCs w:val="20"/>
              </w:rPr>
              <w:t>ü</w:t>
            </w:r>
            <w:r>
              <w:rPr>
                <w:rFonts w:ascii="Arial"/>
                <w:sz w:val="20"/>
                <w:szCs w:val="20"/>
              </w:rPr>
              <w:t>cksichtigen und ggf. in anderen Sprachen als Deutsch durchgef</w:t>
            </w:r>
            <w:r>
              <w:rPr>
                <w:rFonts w:hAnsi="Arial"/>
                <w:sz w:val="20"/>
                <w:szCs w:val="20"/>
              </w:rPr>
              <w:t>ü</w:t>
            </w:r>
            <w:r>
              <w:rPr>
                <w:rFonts w:ascii="Arial"/>
                <w:sz w:val="20"/>
                <w:szCs w:val="20"/>
              </w:rPr>
              <w:t>hrt werden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4A7" w14:textId="77777777" w:rsidR="00B83953" w:rsidRDefault="00FE7C2F">
            <w:pPr>
              <w:spacing w:after="0"/>
              <w:jc w:val="center"/>
            </w:pPr>
            <w:r>
              <w:rPr>
                <w:rFonts w:ascii="Arial"/>
                <w:sz w:val="20"/>
                <w:szCs w:val="20"/>
              </w:rPr>
              <w:t>Keine</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33CB" w14:textId="77777777" w:rsidR="00B83953" w:rsidRDefault="00FE7C2F">
            <w:pPr>
              <w:spacing w:after="0"/>
              <w:jc w:val="center"/>
            </w:pPr>
            <w:r>
              <w:rPr>
                <w:rFonts w:ascii="Arial"/>
                <w:sz w:val="20"/>
                <w:szCs w:val="20"/>
              </w:rPr>
              <w:t>30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DC684" w14:textId="77777777" w:rsidR="00B83953" w:rsidRDefault="00FE7C2F">
            <w:pPr>
              <w:spacing w:after="0"/>
            </w:pPr>
            <w:r>
              <w:rPr>
                <w:rFonts w:ascii="Arial"/>
                <w:sz w:val="20"/>
                <w:szCs w:val="20"/>
              </w:rPr>
              <w:t>Eigene Erhebungen der Museen</w:t>
            </w:r>
          </w:p>
        </w:tc>
      </w:tr>
    </w:tbl>
    <w:p w14:paraId="62476B80" w14:textId="77777777" w:rsidR="00B83953" w:rsidRDefault="00B83953">
      <w:pPr>
        <w:spacing w:line="240" w:lineRule="auto"/>
        <w:ind w:left="108" w:hanging="108"/>
        <w:rPr>
          <w:rFonts w:ascii="Arial Bold" w:eastAsia="Arial Bold" w:hAnsi="Arial Bold" w:cs="Arial Bold"/>
        </w:rPr>
      </w:pPr>
    </w:p>
    <w:p w14:paraId="68F40A1B" w14:textId="77777777" w:rsidR="00B83953" w:rsidRDefault="00B83953">
      <w:pPr>
        <w:jc w:val="both"/>
        <w:rPr>
          <w:rFonts w:ascii="Arial Bold" w:eastAsia="Arial Bold" w:hAnsi="Arial Bold" w:cs="Arial Bold"/>
        </w:rPr>
      </w:pPr>
    </w:p>
    <w:p w14:paraId="75348A44" w14:textId="77777777" w:rsidR="00B83953" w:rsidRDefault="00FE7C2F">
      <w:pPr>
        <w:jc w:val="both"/>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7BA95872" w14:textId="77777777" w:rsidR="00B83953" w:rsidRDefault="00FE7C2F" w:rsidP="00A118DD">
      <w:pPr>
        <w:pStyle w:val="Listenabsatz"/>
        <w:numPr>
          <w:ilvl w:val="0"/>
          <w:numId w:val="103"/>
        </w:numPr>
        <w:tabs>
          <w:tab w:val="clear" w:pos="425"/>
          <w:tab w:val="num" w:pos="468"/>
        </w:tabs>
        <w:ind w:left="468" w:hanging="468"/>
        <w:jc w:val="both"/>
        <w:rPr>
          <w:rFonts w:ascii="Arial" w:eastAsia="Arial" w:hAnsi="Arial" w:cs="Arial"/>
          <w:sz w:val="20"/>
          <w:szCs w:val="20"/>
        </w:rPr>
      </w:pPr>
      <w:r>
        <w:rPr>
          <w:rFonts w:ascii="Arial"/>
          <w:sz w:val="20"/>
          <w:szCs w:val="20"/>
        </w:rPr>
        <w:t>Zurzeit verf</w:t>
      </w:r>
      <w:r>
        <w:rPr>
          <w:rFonts w:hAnsi="Arial"/>
          <w:sz w:val="20"/>
          <w:szCs w:val="20"/>
        </w:rPr>
        <w:t>ü</w:t>
      </w:r>
      <w:r>
        <w:rPr>
          <w:rFonts w:ascii="Arial"/>
          <w:sz w:val="20"/>
          <w:szCs w:val="20"/>
        </w:rPr>
        <w:t xml:space="preserve">gen die Hamburger Theater </w:t>
      </w:r>
      <w:r>
        <w:rPr>
          <w:rFonts w:hAnsi="Arial"/>
          <w:sz w:val="20"/>
          <w:szCs w:val="20"/>
        </w:rPr>
        <w:t>ü</w:t>
      </w:r>
      <w:r>
        <w:rPr>
          <w:rFonts w:ascii="Arial"/>
          <w:sz w:val="20"/>
          <w:szCs w:val="20"/>
        </w:rPr>
        <w:t>ber keinerlei M</w:t>
      </w:r>
      <w:r>
        <w:rPr>
          <w:rFonts w:hAnsi="Arial"/>
          <w:sz w:val="20"/>
          <w:szCs w:val="20"/>
        </w:rPr>
        <w:t>ö</w:t>
      </w:r>
      <w:r>
        <w:rPr>
          <w:rFonts w:ascii="Arial"/>
          <w:sz w:val="20"/>
          <w:szCs w:val="20"/>
        </w:rPr>
        <w:t>glichkeiten des Audience Developments, Besucherbefragungen k</w:t>
      </w:r>
      <w:r>
        <w:rPr>
          <w:rFonts w:hAnsi="Arial"/>
          <w:sz w:val="20"/>
          <w:szCs w:val="20"/>
        </w:rPr>
        <w:t>ö</w:t>
      </w:r>
      <w:r>
        <w:rPr>
          <w:rFonts w:ascii="Arial"/>
          <w:sz w:val="20"/>
          <w:szCs w:val="20"/>
        </w:rPr>
        <w:t>nnen derzeit nicht durchgef</w:t>
      </w:r>
      <w:r>
        <w:rPr>
          <w:rFonts w:hAnsi="Arial"/>
          <w:sz w:val="20"/>
          <w:szCs w:val="20"/>
        </w:rPr>
        <w:t>ü</w:t>
      </w:r>
      <w:r>
        <w:rPr>
          <w:rFonts w:ascii="Arial"/>
          <w:sz w:val="20"/>
          <w:szCs w:val="20"/>
        </w:rPr>
        <w:t>hrt werden. Es fehlen die n</w:t>
      </w:r>
      <w:r>
        <w:rPr>
          <w:rFonts w:hAnsi="Arial"/>
          <w:sz w:val="20"/>
          <w:szCs w:val="20"/>
        </w:rPr>
        <w:t>ö</w:t>
      </w:r>
      <w:r>
        <w:rPr>
          <w:rFonts w:ascii="Arial"/>
          <w:sz w:val="20"/>
          <w:szCs w:val="20"/>
        </w:rPr>
        <w:t xml:space="preserve">tigen finanziellen Mittel sowie entsprechende Methoden.  </w:t>
      </w:r>
    </w:p>
    <w:p w14:paraId="2AB31676" w14:textId="77777777" w:rsidR="00B83953" w:rsidRDefault="00FE7C2F" w:rsidP="00A118DD">
      <w:pPr>
        <w:pStyle w:val="Listenabsatz"/>
        <w:numPr>
          <w:ilvl w:val="0"/>
          <w:numId w:val="104"/>
        </w:numPr>
        <w:tabs>
          <w:tab w:val="clear" w:pos="426"/>
          <w:tab w:val="num" w:pos="469"/>
        </w:tabs>
        <w:ind w:left="469" w:hanging="469"/>
        <w:jc w:val="both"/>
        <w:rPr>
          <w:rFonts w:ascii="Arial" w:eastAsia="Arial" w:hAnsi="Arial" w:cs="Arial"/>
          <w:sz w:val="20"/>
          <w:szCs w:val="20"/>
        </w:rPr>
      </w:pPr>
      <w:r>
        <w:rPr>
          <w:rFonts w:ascii="Arial"/>
          <w:sz w:val="20"/>
          <w:szCs w:val="20"/>
        </w:rPr>
        <w:t>Das fremdsprachige Angebot richtet sich an die in Hamburg laut Mikrozensus am st</w:t>
      </w:r>
      <w:r>
        <w:rPr>
          <w:rFonts w:hAnsi="Arial"/>
          <w:sz w:val="20"/>
          <w:szCs w:val="20"/>
        </w:rPr>
        <w:t>ä</w:t>
      </w:r>
      <w:r>
        <w:rPr>
          <w:rFonts w:ascii="Arial"/>
          <w:sz w:val="20"/>
          <w:szCs w:val="20"/>
        </w:rPr>
        <w:t>rksten vertretenen Sprachgruppen. F</w:t>
      </w:r>
      <w:r>
        <w:rPr>
          <w:rFonts w:hAnsi="Arial"/>
          <w:sz w:val="20"/>
          <w:szCs w:val="20"/>
        </w:rPr>
        <w:t>ü</w:t>
      </w:r>
      <w:r>
        <w:rPr>
          <w:rFonts w:ascii="Arial"/>
          <w:sz w:val="20"/>
          <w:szCs w:val="20"/>
        </w:rPr>
        <w:t>r die Sprachen Russisch, Polnisch und T</w:t>
      </w:r>
      <w:r>
        <w:rPr>
          <w:rFonts w:hAnsi="Arial"/>
          <w:sz w:val="20"/>
          <w:szCs w:val="20"/>
        </w:rPr>
        <w:t>ü</w:t>
      </w:r>
      <w:r>
        <w:rPr>
          <w:rFonts w:ascii="Arial"/>
          <w:sz w:val="20"/>
          <w:szCs w:val="20"/>
        </w:rPr>
        <w:t>rkisch gibt es sogenannte Rotationsbest</w:t>
      </w:r>
      <w:r>
        <w:rPr>
          <w:rFonts w:hAnsi="Arial"/>
          <w:sz w:val="20"/>
          <w:szCs w:val="20"/>
        </w:rPr>
        <w:t>ä</w:t>
      </w:r>
      <w:r>
        <w:rPr>
          <w:rFonts w:ascii="Arial"/>
          <w:sz w:val="20"/>
          <w:szCs w:val="20"/>
        </w:rPr>
        <w:t>nde, die f</w:t>
      </w:r>
      <w:r>
        <w:rPr>
          <w:rFonts w:hAnsi="Arial"/>
          <w:sz w:val="20"/>
          <w:szCs w:val="20"/>
        </w:rPr>
        <w:t>ü</w:t>
      </w:r>
      <w:r>
        <w:rPr>
          <w:rFonts w:ascii="Arial"/>
          <w:sz w:val="20"/>
          <w:szCs w:val="20"/>
        </w:rPr>
        <w:t>r jeweils ein halbes Jahr in die B</w:t>
      </w:r>
      <w:r>
        <w:rPr>
          <w:rFonts w:hAnsi="Arial"/>
          <w:sz w:val="20"/>
          <w:szCs w:val="20"/>
        </w:rPr>
        <w:t>ü</w:t>
      </w:r>
      <w:r>
        <w:rPr>
          <w:rFonts w:ascii="Arial"/>
          <w:sz w:val="20"/>
          <w:szCs w:val="20"/>
        </w:rPr>
        <w:t>cherhallen bestellt und dort ausgeliehen werden k</w:t>
      </w:r>
      <w:r>
        <w:rPr>
          <w:rFonts w:hAnsi="Arial"/>
          <w:sz w:val="20"/>
          <w:szCs w:val="20"/>
        </w:rPr>
        <w:t>ö</w:t>
      </w:r>
      <w:r>
        <w:rPr>
          <w:rFonts w:ascii="Arial"/>
          <w:sz w:val="20"/>
          <w:szCs w:val="20"/>
        </w:rPr>
        <w:t>nnen. Best</w:t>
      </w:r>
      <w:r>
        <w:rPr>
          <w:rFonts w:hAnsi="Arial"/>
          <w:sz w:val="20"/>
          <w:szCs w:val="20"/>
        </w:rPr>
        <w:t>ä</w:t>
      </w:r>
      <w:r>
        <w:rPr>
          <w:rFonts w:ascii="Arial"/>
          <w:sz w:val="20"/>
          <w:szCs w:val="20"/>
        </w:rPr>
        <w:t>nde in allen anderen in der Zentralbibliothek vorhandenen Sprachen k</w:t>
      </w:r>
      <w:r>
        <w:rPr>
          <w:rFonts w:hAnsi="Arial"/>
          <w:sz w:val="20"/>
          <w:szCs w:val="20"/>
        </w:rPr>
        <w:t>ö</w:t>
      </w:r>
      <w:r>
        <w:rPr>
          <w:rFonts w:ascii="Arial"/>
          <w:sz w:val="20"/>
          <w:szCs w:val="20"/>
        </w:rPr>
        <w:t>nnen als Bl</w:t>
      </w:r>
      <w:r>
        <w:rPr>
          <w:rFonts w:hAnsi="Arial"/>
          <w:sz w:val="20"/>
          <w:szCs w:val="20"/>
        </w:rPr>
        <w:t>ö</w:t>
      </w:r>
      <w:r>
        <w:rPr>
          <w:rFonts w:ascii="Arial"/>
          <w:sz w:val="20"/>
          <w:szCs w:val="20"/>
        </w:rPr>
        <w:t>cke zusammengestellt und in den B</w:t>
      </w:r>
      <w:r>
        <w:rPr>
          <w:rFonts w:hAnsi="Arial"/>
          <w:sz w:val="20"/>
          <w:szCs w:val="20"/>
        </w:rPr>
        <w:t>ü</w:t>
      </w:r>
      <w:r>
        <w:rPr>
          <w:rFonts w:ascii="Arial"/>
          <w:sz w:val="20"/>
          <w:szCs w:val="20"/>
        </w:rPr>
        <w:t>cherhallen ausgeliehen werden.</w:t>
      </w:r>
    </w:p>
    <w:p w14:paraId="337168E3" w14:textId="77777777" w:rsidR="00B83953" w:rsidRDefault="00FE7C2F">
      <w:pPr>
        <w:ind w:left="425"/>
        <w:jc w:val="both"/>
        <w:rPr>
          <w:rFonts w:ascii="Arial" w:eastAsia="Arial" w:hAnsi="Arial" w:cs="Arial"/>
          <w:sz w:val="20"/>
          <w:szCs w:val="20"/>
        </w:rPr>
      </w:pPr>
      <w:r>
        <w:rPr>
          <w:rFonts w:ascii="Arial"/>
          <w:sz w:val="20"/>
          <w:szCs w:val="20"/>
        </w:rPr>
        <w:t>Der Schwerpunkt der DaZ liegt eindeutig auf Materialien in deutscher Sprache. Die von der VHS in den Integrationskursen eingesetzten Unterrichtsmaterialien sind in der Zentralbibliothek und fast allen B</w:t>
      </w:r>
      <w:r>
        <w:rPr>
          <w:rFonts w:hAnsi="Arial"/>
          <w:sz w:val="20"/>
          <w:szCs w:val="20"/>
        </w:rPr>
        <w:t>ü</w:t>
      </w:r>
      <w:r>
        <w:rPr>
          <w:rFonts w:ascii="Arial"/>
          <w:sz w:val="20"/>
          <w:szCs w:val="20"/>
        </w:rPr>
        <w:t>cherhallen vorhanden. (Kooperation mit der VHS, Hinweis in den Vorlesungsverzeichnissen).</w:t>
      </w:r>
    </w:p>
    <w:p w14:paraId="20D192E6" w14:textId="77777777" w:rsidR="00B83953" w:rsidRDefault="00FE7C2F" w:rsidP="00A118DD">
      <w:pPr>
        <w:pStyle w:val="Listenabsatz"/>
        <w:numPr>
          <w:ilvl w:val="0"/>
          <w:numId w:val="105"/>
        </w:numPr>
        <w:tabs>
          <w:tab w:val="clear" w:pos="425"/>
          <w:tab w:val="num" w:pos="736"/>
        </w:tabs>
        <w:spacing w:after="0"/>
        <w:ind w:left="453" w:hanging="28"/>
        <w:jc w:val="both"/>
        <w:rPr>
          <w:rFonts w:ascii="Arial" w:eastAsia="Arial" w:hAnsi="Arial" w:cs="Arial"/>
        </w:rPr>
      </w:pPr>
      <w:r>
        <w:rPr>
          <w:rFonts w:ascii="Arial"/>
          <w:sz w:val="20"/>
          <w:szCs w:val="20"/>
        </w:rPr>
        <w:t>Zentralbibliothek: 2.300 Medien, davon in 250 Titel in 20 Sprachen au</w:t>
      </w:r>
      <w:r>
        <w:rPr>
          <w:rFonts w:hAnsi="Arial"/>
          <w:sz w:val="20"/>
          <w:szCs w:val="20"/>
        </w:rPr>
        <w:t>ß</w:t>
      </w:r>
      <w:r>
        <w:rPr>
          <w:rFonts w:ascii="Arial"/>
          <w:sz w:val="20"/>
          <w:szCs w:val="20"/>
        </w:rPr>
        <w:t>er Deutsch</w:t>
      </w:r>
    </w:p>
    <w:p w14:paraId="22FD5181" w14:textId="77777777" w:rsidR="00B83953" w:rsidRDefault="00FE7C2F" w:rsidP="00A118DD">
      <w:pPr>
        <w:pStyle w:val="Listenabsatz"/>
        <w:numPr>
          <w:ilvl w:val="0"/>
          <w:numId w:val="106"/>
        </w:numPr>
        <w:tabs>
          <w:tab w:val="clear" w:pos="426"/>
          <w:tab w:val="num" w:pos="736"/>
        </w:tabs>
        <w:spacing w:after="0"/>
        <w:ind w:left="454" w:hanging="28"/>
        <w:jc w:val="both"/>
        <w:rPr>
          <w:rFonts w:ascii="Arial" w:eastAsia="Arial" w:hAnsi="Arial" w:cs="Arial"/>
        </w:rPr>
      </w:pPr>
      <w:r>
        <w:rPr>
          <w:rFonts w:ascii="Arial"/>
          <w:sz w:val="20"/>
          <w:szCs w:val="20"/>
        </w:rPr>
        <w:t>Systemweit: 20.000 Medien</w:t>
      </w:r>
    </w:p>
    <w:p w14:paraId="6B2C946F" w14:textId="77777777" w:rsidR="00B83953" w:rsidRDefault="00FE7C2F" w:rsidP="00A118DD">
      <w:pPr>
        <w:pStyle w:val="Listenabsatz"/>
        <w:numPr>
          <w:ilvl w:val="0"/>
          <w:numId w:val="107"/>
        </w:numPr>
        <w:tabs>
          <w:tab w:val="clear" w:pos="426"/>
          <w:tab w:val="num" w:pos="736"/>
        </w:tabs>
        <w:ind w:left="454" w:hanging="28"/>
        <w:jc w:val="both"/>
        <w:rPr>
          <w:rFonts w:ascii="Arial" w:eastAsia="Arial" w:hAnsi="Arial" w:cs="Arial"/>
        </w:rPr>
      </w:pPr>
      <w:r>
        <w:rPr>
          <w:rFonts w:ascii="Arial"/>
          <w:sz w:val="20"/>
          <w:szCs w:val="20"/>
        </w:rPr>
        <w:t>Zentralbibliothek Kinder: 35 Medien</w:t>
      </w:r>
    </w:p>
    <w:p w14:paraId="2847469C" w14:textId="77777777" w:rsidR="00B83953" w:rsidRDefault="00FE7C2F" w:rsidP="00A118DD">
      <w:pPr>
        <w:pStyle w:val="Listenabsatz"/>
        <w:numPr>
          <w:ilvl w:val="0"/>
          <w:numId w:val="104"/>
        </w:numPr>
        <w:tabs>
          <w:tab w:val="clear" w:pos="426"/>
          <w:tab w:val="num" w:pos="469"/>
        </w:tabs>
        <w:ind w:left="469" w:hanging="469"/>
        <w:jc w:val="both"/>
        <w:rPr>
          <w:rFonts w:ascii="Arial" w:eastAsia="Arial" w:hAnsi="Arial" w:cs="Arial"/>
          <w:sz w:val="20"/>
          <w:szCs w:val="20"/>
        </w:rPr>
      </w:pPr>
      <w:r>
        <w:rPr>
          <w:rFonts w:ascii="Arial"/>
          <w:sz w:val="20"/>
          <w:szCs w:val="20"/>
        </w:rPr>
        <w:t>Die interkulturelle Sammlung ist zun</w:t>
      </w:r>
      <w:r>
        <w:rPr>
          <w:rFonts w:hAnsi="Arial"/>
          <w:sz w:val="20"/>
          <w:szCs w:val="20"/>
        </w:rPr>
        <w:t>ä</w:t>
      </w:r>
      <w:r>
        <w:rPr>
          <w:rFonts w:ascii="Arial"/>
          <w:sz w:val="20"/>
          <w:szCs w:val="20"/>
        </w:rPr>
        <w:t>chst f</w:t>
      </w:r>
      <w:r>
        <w:rPr>
          <w:rFonts w:hAnsi="Arial"/>
          <w:sz w:val="20"/>
          <w:szCs w:val="20"/>
        </w:rPr>
        <w:t>ü</w:t>
      </w:r>
      <w:r>
        <w:rPr>
          <w:rFonts w:ascii="Arial"/>
          <w:sz w:val="20"/>
          <w:szCs w:val="20"/>
        </w:rPr>
        <w:t>r die Zentralbibliothek geplant. Zielgruppe dieses Teilzieles sind Multiplikatorinnen und Multiplikatoren, der Bestand zum Thema Migration und Interkultur wird f</w:t>
      </w:r>
      <w:r>
        <w:rPr>
          <w:rFonts w:hAnsi="Arial"/>
          <w:sz w:val="20"/>
          <w:szCs w:val="20"/>
        </w:rPr>
        <w:t>ä</w:t>
      </w:r>
      <w:r>
        <w:rPr>
          <w:rFonts w:ascii="Arial"/>
          <w:sz w:val="20"/>
          <w:szCs w:val="20"/>
        </w:rPr>
        <w:t>cher</w:t>
      </w:r>
      <w:r>
        <w:rPr>
          <w:rFonts w:hAnsi="Arial"/>
          <w:sz w:val="20"/>
          <w:szCs w:val="20"/>
        </w:rPr>
        <w:t>ü</w:t>
      </w:r>
      <w:r>
        <w:rPr>
          <w:rFonts w:ascii="Arial"/>
          <w:sz w:val="20"/>
          <w:szCs w:val="20"/>
        </w:rPr>
        <w:t xml:space="preserve">bergreifend </w:t>
      </w:r>
      <w:r>
        <w:rPr>
          <w:rFonts w:hAnsi="Arial"/>
          <w:sz w:val="20"/>
          <w:szCs w:val="20"/>
        </w:rPr>
        <w:t>ü</w:t>
      </w:r>
      <w:r>
        <w:rPr>
          <w:rFonts w:ascii="Arial"/>
          <w:sz w:val="20"/>
          <w:szCs w:val="20"/>
        </w:rPr>
        <w:t>ber alle Systemgruppen hinweg umgesetzt (Bestand 2011: 918 Medien, Bestand 2010: 550 Medien).</w:t>
      </w:r>
    </w:p>
    <w:p w14:paraId="516C91E2" w14:textId="77777777" w:rsidR="00B83953" w:rsidRDefault="00FE7C2F" w:rsidP="00A118DD">
      <w:pPr>
        <w:pStyle w:val="Listenabsatz"/>
        <w:numPr>
          <w:ilvl w:val="0"/>
          <w:numId w:val="104"/>
        </w:numPr>
        <w:tabs>
          <w:tab w:val="clear" w:pos="426"/>
          <w:tab w:val="num" w:pos="469"/>
        </w:tabs>
        <w:ind w:left="469" w:hanging="469"/>
        <w:jc w:val="both"/>
        <w:rPr>
          <w:rFonts w:ascii="Arial" w:eastAsia="Arial" w:hAnsi="Arial" w:cs="Arial"/>
          <w:sz w:val="20"/>
          <w:szCs w:val="20"/>
        </w:rPr>
      </w:pPr>
      <w:r>
        <w:rPr>
          <w:rFonts w:ascii="Arial"/>
          <w:sz w:val="20"/>
          <w:szCs w:val="20"/>
        </w:rPr>
        <w:t>Die H</w:t>
      </w:r>
      <w:r>
        <w:rPr>
          <w:rFonts w:hAnsi="Arial"/>
          <w:sz w:val="20"/>
          <w:szCs w:val="20"/>
        </w:rPr>
        <w:t>Ö</w:t>
      </w:r>
      <w:r>
        <w:rPr>
          <w:rFonts w:ascii="Arial"/>
          <w:sz w:val="20"/>
          <w:szCs w:val="20"/>
        </w:rPr>
        <w:t>B sind einer der wenigen (gro</w:t>
      </w:r>
      <w:r>
        <w:rPr>
          <w:rFonts w:hAnsi="Arial"/>
          <w:sz w:val="20"/>
          <w:szCs w:val="20"/>
        </w:rPr>
        <w:t>ß</w:t>
      </w:r>
      <w:r>
        <w:rPr>
          <w:rFonts w:ascii="Arial"/>
          <w:sz w:val="20"/>
          <w:szCs w:val="20"/>
        </w:rPr>
        <w:t>en) Kulturbetriebe, die an dem Bildungs- und Teilhabepaket der Bundesregierung in Hamburg teilnehmen. Die B</w:t>
      </w:r>
      <w:r>
        <w:rPr>
          <w:rFonts w:hAnsi="Arial"/>
          <w:sz w:val="20"/>
          <w:szCs w:val="20"/>
        </w:rPr>
        <w:t>ü</w:t>
      </w:r>
      <w:r>
        <w:rPr>
          <w:rFonts w:ascii="Arial"/>
          <w:sz w:val="20"/>
          <w:szCs w:val="20"/>
        </w:rPr>
        <w:t>cherhallen erreichen bis dato rund 4.200 Kinder und Jugendliche mit Anspruchsberechtigung der entsprechenden Leistungen. Davon haben gesch</w:t>
      </w:r>
      <w:r>
        <w:rPr>
          <w:rFonts w:hAnsi="Arial"/>
          <w:sz w:val="20"/>
          <w:szCs w:val="20"/>
        </w:rPr>
        <w:t>ä</w:t>
      </w:r>
      <w:r>
        <w:rPr>
          <w:rFonts w:ascii="Arial"/>
          <w:sz w:val="20"/>
          <w:szCs w:val="20"/>
        </w:rPr>
        <w:t>tzt 75% einen Migrationshintergrund. Auch hier erfolgt aus oben genannten Gr</w:t>
      </w:r>
      <w:r>
        <w:rPr>
          <w:rFonts w:hAnsi="Arial"/>
          <w:sz w:val="20"/>
          <w:szCs w:val="20"/>
        </w:rPr>
        <w:t>ü</w:t>
      </w:r>
      <w:r>
        <w:rPr>
          <w:rFonts w:ascii="Arial"/>
          <w:sz w:val="20"/>
          <w:szCs w:val="20"/>
        </w:rPr>
        <w:t>nden keine direkte Abfrage. Die Zahlen sind auf Grund der Nachnamen der Anspruchsberechtigten gesch</w:t>
      </w:r>
      <w:r>
        <w:rPr>
          <w:rFonts w:hAnsi="Arial"/>
          <w:sz w:val="20"/>
          <w:szCs w:val="20"/>
        </w:rPr>
        <w:t>ä</w:t>
      </w:r>
      <w:r>
        <w:rPr>
          <w:rFonts w:ascii="Arial"/>
          <w:sz w:val="20"/>
          <w:szCs w:val="20"/>
        </w:rPr>
        <w:t>tzt. Die Anzahl der teilnehmenden Kinder und Jugendlichen ist stark abh</w:t>
      </w:r>
      <w:r>
        <w:rPr>
          <w:rFonts w:hAnsi="Arial"/>
          <w:sz w:val="20"/>
          <w:szCs w:val="20"/>
        </w:rPr>
        <w:t>ä</w:t>
      </w:r>
      <w:r>
        <w:rPr>
          <w:rFonts w:ascii="Arial"/>
          <w:sz w:val="20"/>
          <w:szCs w:val="20"/>
        </w:rPr>
        <w:t>ngig von der Anzahl der Anspruchsberechtigten. Der Zielwert f</w:t>
      </w:r>
      <w:r>
        <w:rPr>
          <w:rFonts w:hAnsi="Arial"/>
          <w:sz w:val="20"/>
          <w:szCs w:val="20"/>
        </w:rPr>
        <w:t>ü</w:t>
      </w:r>
      <w:r>
        <w:rPr>
          <w:rFonts w:ascii="Arial"/>
          <w:sz w:val="20"/>
          <w:szCs w:val="20"/>
        </w:rPr>
        <w:t>r 2015 ist gesch</w:t>
      </w:r>
      <w:r>
        <w:rPr>
          <w:rFonts w:hAnsi="Arial"/>
          <w:sz w:val="20"/>
          <w:szCs w:val="20"/>
        </w:rPr>
        <w:t>ä</w:t>
      </w:r>
      <w:r>
        <w:rPr>
          <w:rFonts w:ascii="Arial"/>
          <w:sz w:val="20"/>
          <w:szCs w:val="20"/>
        </w:rPr>
        <w:t>tzt und kann variieren.</w:t>
      </w:r>
    </w:p>
    <w:p w14:paraId="4D256251" w14:textId="77777777" w:rsidR="00B83953" w:rsidRDefault="00FE7C2F" w:rsidP="00A118DD">
      <w:pPr>
        <w:pStyle w:val="Listenabsatz"/>
        <w:numPr>
          <w:ilvl w:val="0"/>
          <w:numId w:val="104"/>
        </w:numPr>
        <w:tabs>
          <w:tab w:val="clear" w:pos="426"/>
          <w:tab w:val="num" w:pos="469"/>
        </w:tabs>
        <w:ind w:left="469" w:hanging="469"/>
        <w:jc w:val="both"/>
        <w:rPr>
          <w:rFonts w:ascii="Arial" w:eastAsia="Arial" w:hAnsi="Arial" w:cs="Arial"/>
          <w:sz w:val="20"/>
          <w:szCs w:val="20"/>
        </w:rPr>
      </w:pPr>
      <w:r>
        <w:rPr>
          <w:rFonts w:ascii="Arial"/>
          <w:sz w:val="20"/>
          <w:szCs w:val="20"/>
        </w:rPr>
        <w:t>Der Museumsdienst bietet keine gesonderten Programme f</w:t>
      </w:r>
      <w:r>
        <w:rPr>
          <w:rFonts w:hAnsi="Arial"/>
          <w:sz w:val="20"/>
          <w:szCs w:val="20"/>
        </w:rPr>
        <w:t>ü</w:t>
      </w:r>
      <w:r>
        <w:rPr>
          <w:rFonts w:ascii="Arial"/>
          <w:sz w:val="20"/>
          <w:szCs w:val="20"/>
        </w:rPr>
        <w:t>r Menschen mit Migrationshintergrund an. Es wird auch hier nicht nach dem kulturellen Hintergrund gefragt. Es k</w:t>
      </w:r>
      <w:r>
        <w:rPr>
          <w:rFonts w:hAnsi="Arial"/>
          <w:sz w:val="20"/>
          <w:szCs w:val="20"/>
        </w:rPr>
        <w:t>ö</w:t>
      </w:r>
      <w:r>
        <w:rPr>
          <w:rFonts w:ascii="Arial"/>
          <w:sz w:val="20"/>
          <w:szCs w:val="20"/>
        </w:rPr>
        <w:t xml:space="preserve">nnen demnach keine Zahlen </w:t>
      </w:r>
      <w:r>
        <w:rPr>
          <w:rFonts w:hAnsi="Arial"/>
          <w:sz w:val="20"/>
          <w:szCs w:val="20"/>
        </w:rPr>
        <w:t>ü</w:t>
      </w:r>
      <w:r>
        <w:rPr>
          <w:rFonts w:ascii="Arial"/>
          <w:sz w:val="20"/>
          <w:szCs w:val="20"/>
        </w:rPr>
        <w:t>ber die Teilnehmenden mit Migrationshintergrund geliefert werden. Der muse</w:t>
      </w:r>
      <w:r>
        <w:rPr>
          <w:rFonts w:ascii="Arial"/>
          <w:sz w:val="20"/>
          <w:szCs w:val="20"/>
        </w:rPr>
        <w:lastRenderedPageBreak/>
        <w:t>umsp</w:t>
      </w:r>
      <w:r>
        <w:rPr>
          <w:rFonts w:hAnsi="Arial"/>
          <w:sz w:val="20"/>
          <w:szCs w:val="20"/>
        </w:rPr>
        <w:t>ä</w:t>
      </w:r>
      <w:r>
        <w:rPr>
          <w:rFonts w:ascii="Arial"/>
          <w:sz w:val="20"/>
          <w:szCs w:val="20"/>
        </w:rPr>
        <w:t>dagogische Dienst bietet Museumsgespr</w:t>
      </w:r>
      <w:r>
        <w:rPr>
          <w:rFonts w:hAnsi="Arial"/>
          <w:sz w:val="20"/>
          <w:szCs w:val="20"/>
        </w:rPr>
        <w:t>ä</w:t>
      </w:r>
      <w:r>
        <w:rPr>
          <w:rFonts w:ascii="Arial"/>
          <w:sz w:val="20"/>
          <w:szCs w:val="20"/>
        </w:rPr>
        <w:t>che f</w:t>
      </w:r>
      <w:r>
        <w:rPr>
          <w:rFonts w:hAnsi="Arial"/>
          <w:sz w:val="20"/>
          <w:szCs w:val="20"/>
        </w:rPr>
        <w:t>ü</w:t>
      </w:r>
      <w:r>
        <w:rPr>
          <w:rFonts w:ascii="Arial"/>
          <w:sz w:val="20"/>
          <w:szCs w:val="20"/>
        </w:rPr>
        <w:t>r Schulen und Gruppen an, die sich mit Herkunft und Heimat besch</w:t>
      </w:r>
      <w:r>
        <w:rPr>
          <w:rFonts w:hAnsi="Arial"/>
          <w:sz w:val="20"/>
          <w:szCs w:val="20"/>
        </w:rPr>
        <w:t>ä</w:t>
      </w:r>
      <w:r>
        <w:rPr>
          <w:rFonts w:ascii="Arial"/>
          <w:sz w:val="20"/>
          <w:szCs w:val="20"/>
        </w:rPr>
        <w:t>ftigen. Die Teilnehmenden bilden die Realit</w:t>
      </w:r>
      <w:r>
        <w:rPr>
          <w:rFonts w:hAnsi="Arial"/>
          <w:sz w:val="20"/>
          <w:szCs w:val="20"/>
        </w:rPr>
        <w:t>ä</w:t>
      </w:r>
      <w:r>
        <w:rPr>
          <w:rFonts w:ascii="Arial"/>
          <w:sz w:val="20"/>
          <w:szCs w:val="20"/>
        </w:rPr>
        <w:t>t in den Schulklassen ab: Kinder und Jugendliche mit und ohne Migrationshintergrund. Themen der Museumsgespr</w:t>
      </w:r>
      <w:r>
        <w:rPr>
          <w:rFonts w:hAnsi="Arial"/>
          <w:sz w:val="20"/>
          <w:szCs w:val="20"/>
        </w:rPr>
        <w:t>ä</w:t>
      </w:r>
      <w:r>
        <w:rPr>
          <w:rFonts w:ascii="Arial"/>
          <w:sz w:val="20"/>
          <w:szCs w:val="20"/>
        </w:rPr>
        <w:t>che in 2012 waren</w:t>
      </w:r>
      <w:r>
        <w:rPr>
          <w:rFonts w:hAnsi="Arial"/>
          <w:sz w:val="20"/>
          <w:szCs w:val="20"/>
        </w:rPr>
        <w:t xml:space="preserve"> </w:t>
      </w:r>
      <w:r>
        <w:rPr>
          <w:rFonts w:hAnsi="Arial"/>
          <w:sz w:val="20"/>
          <w:szCs w:val="20"/>
        </w:rPr>
        <w:t>„</w:t>
      </w:r>
      <w:r>
        <w:rPr>
          <w:rFonts w:ascii="Arial"/>
          <w:sz w:val="20"/>
          <w:szCs w:val="20"/>
        </w:rPr>
        <w:t xml:space="preserve">Herkunft </w:t>
      </w:r>
      <w:r>
        <w:rPr>
          <w:rFonts w:hAnsi="Arial"/>
          <w:sz w:val="20"/>
          <w:szCs w:val="20"/>
        </w:rPr>
        <w:t>–</w:t>
      </w:r>
      <w:r>
        <w:rPr>
          <w:rFonts w:hAnsi="Arial"/>
          <w:sz w:val="20"/>
          <w:szCs w:val="20"/>
        </w:rPr>
        <w:t xml:space="preserve"> </w:t>
      </w:r>
      <w:r>
        <w:rPr>
          <w:rFonts w:ascii="Arial"/>
          <w:sz w:val="20"/>
          <w:szCs w:val="20"/>
        </w:rPr>
        <w:t xml:space="preserve">Heimat </w:t>
      </w:r>
      <w:r>
        <w:rPr>
          <w:rFonts w:hAnsi="Arial"/>
          <w:sz w:val="20"/>
          <w:szCs w:val="20"/>
        </w:rPr>
        <w:t>–</w:t>
      </w:r>
      <w:r>
        <w:rPr>
          <w:rFonts w:hAnsi="Arial"/>
          <w:sz w:val="20"/>
          <w:szCs w:val="20"/>
        </w:rPr>
        <w:t xml:space="preserve"> </w:t>
      </w:r>
      <w:r>
        <w:rPr>
          <w:rFonts w:ascii="Arial"/>
          <w:sz w:val="20"/>
          <w:szCs w:val="20"/>
        </w:rPr>
        <w:t>Identit</w:t>
      </w:r>
      <w:r>
        <w:rPr>
          <w:rFonts w:hAnsi="Arial"/>
          <w:sz w:val="20"/>
          <w:szCs w:val="20"/>
        </w:rPr>
        <w:t>ä</w:t>
      </w:r>
      <w:r>
        <w:rPr>
          <w:rFonts w:ascii="Arial"/>
          <w:sz w:val="20"/>
          <w:szCs w:val="20"/>
        </w:rPr>
        <w:t>t: Zuhause in Hamburg</w:t>
      </w:r>
      <w:r>
        <w:rPr>
          <w:rFonts w:hAnsi="Arial"/>
          <w:sz w:val="20"/>
          <w:szCs w:val="20"/>
        </w:rPr>
        <w:t>“</w:t>
      </w:r>
      <w:r>
        <w:rPr>
          <w:rFonts w:ascii="Arial"/>
          <w:sz w:val="20"/>
          <w:szCs w:val="20"/>
        </w:rPr>
        <w:t xml:space="preserve">, </w:t>
      </w:r>
      <w:r>
        <w:rPr>
          <w:rFonts w:hAnsi="Arial"/>
          <w:sz w:val="20"/>
          <w:szCs w:val="20"/>
        </w:rPr>
        <w:t>„</w:t>
      </w:r>
      <w:r>
        <w:rPr>
          <w:rFonts w:ascii="Arial"/>
          <w:sz w:val="20"/>
          <w:szCs w:val="20"/>
        </w:rPr>
        <w:t xml:space="preserve">Kulturkontakt </w:t>
      </w:r>
      <w:r>
        <w:rPr>
          <w:rFonts w:hAnsi="Arial"/>
          <w:sz w:val="20"/>
          <w:szCs w:val="20"/>
        </w:rPr>
        <w:t>–</w:t>
      </w:r>
      <w:r>
        <w:rPr>
          <w:rFonts w:hAnsi="Arial"/>
          <w:sz w:val="20"/>
          <w:szCs w:val="20"/>
        </w:rPr>
        <w:t xml:space="preserve"> </w:t>
      </w:r>
      <w:r>
        <w:rPr>
          <w:rFonts w:ascii="Arial"/>
          <w:sz w:val="20"/>
          <w:szCs w:val="20"/>
        </w:rPr>
        <w:t>Kultur intakt?!</w:t>
      </w:r>
      <w:r>
        <w:rPr>
          <w:rFonts w:hAnsi="Arial"/>
          <w:sz w:val="20"/>
          <w:szCs w:val="20"/>
        </w:rPr>
        <w:t>“</w:t>
      </w:r>
      <w:r>
        <w:rPr>
          <w:rFonts w:hAnsi="Arial"/>
          <w:sz w:val="20"/>
          <w:szCs w:val="20"/>
        </w:rPr>
        <w:t xml:space="preserve"> </w:t>
      </w:r>
      <w:r>
        <w:rPr>
          <w:rFonts w:ascii="Arial"/>
          <w:sz w:val="20"/>
          <w:szCs w:val="20"/>
        </w:rPr>
        <w:t xml:space="preserve">im Altonaer Museum, sowie </w:t>
      </w:r>
      <w:r>
        <w:rPr>
          <w:rFonts w:hAnsi="Arial"/>
          <w:sz w:val="20"/>
          <w:szCs w:val="20"/>
        </w:rPr>
        <w:t>„</w:t>
      </w:r>
      <w:r>
        <w:rPr>
          <w:rFonts w:ascii="Arial"/>
          <w:sz w:val="20"/>
          <w:szCs w:val="20"/>
        </w:rPr>
        <w:t>Vielfalt der Religionen/ Interreligi</w:t>
      </w:r>
      <w:r>
        <w:rPr>
          <w:rFonts w:hAnsi="Arial"/>
          <w:sz w:val="20"/>
          <w:szCs w:val="20"/>
        </w:rPr>
        <w:t>ö</w:t>
      </w:r>
      <w:r>
        <w:rPr>
          <w:rFonts w:ascii="Arial"/>
          <w:sz w:val="20"/>
          <w:szCs w:val="20"/>
        </w:rPr>
        <w:t>ser Dialog</w:t>
      </w:r>
      <w:r>
        <w:rPr>
          <w:rFonts w:hAnsi="Arial"/>
          <w:sz w:val="20"/>
          <w:szCs w:val="20"/>
        </w:rPr>
        <w:t>“</w:t>
      </w:r>
      <w:r>
        <w:rPr>
          <w:rFonts w:hAnsi="Arial"/>
          <w:sz w:val="20"/>
          <w:szCs w:val="20"/>
        </w:rPr>
        <w:t xml:space="preserve"> </w:t>
      </w:r>
      <w:r>
        <w:rPr>
          <w:rFonts w:ascii="Arial"/>
          <w:sz w:val="20"/>
          <w:szCs w:val="20"/>
        </w:rPr>
        <w:t xml:space="preserve">und </w:t>
      </w:r>
      <w:r>
        <w:rPr>
          <w:rFonts w:hAnsi="Arial"/>
          <w:sz w:val="20"/>
          <w:szCs w:val="20"/>
        </w:rPr>
        <w:t>„</w:t>
      </w:r>
      <w:r>
        <w:rPr>
          <w:rFonts w:ascii="Arial"/>
          <w:sz w:val="20"/>
          <w:szCs w:val="20"/>
        </w:rPr>
        <w:t xml:space="preserve">Interkultureller Dialog </w:t>
      </w:r>
      <w:r>
        <w:rPr>
          <w:rFonts w:hAnsi="Arial"/>
          <w:sz w:val="20"/>
          <w:szCs w:val="20"/>
        </w:rPr>
        <w:t>–</w:t>
      </w:r>
      <w:r>
        <w:rPr>
          <w:rFonts w:hAnsi="Arial"/>
          <w:sz w:val="20"/>
          <w:szCs w:val="20"/>
        </w:rPr>
        <w:t xml:space="preserve"> </w:t>
      </w:r>
      <w:r>
        <w:rPr>
          <w:rFonts w:ascii="Arial"/>
          <w:sz w:val="20"/>
          <w:szCs w:val="20"/>
        </w:rPr>
        <w:t>das Eigene und das Fremde</w:t>
      </w:r>
      <w:r>
        <w:rPr>
          <w:rFonts w:hAnsi="Arial"/>
          <w:sz w:val="20"/>
          <w:szCs w:val="20"/>
        </w:rPr>
        <w:t>“</w:t>
      </w:r>
      <w:r>
        <w:rPr>
          <w:rFonts w:hAnsi="Arial"/>
          <w:sz w:val="20"/>
          <w:szCs w:val="20"/>
        </w:rPr>
        <w:t xml:space="preserve"> </w:t>
      </w:r>
      <w:r>
        <w:rPr>
          <w:rFonts w:ascii="Arial"/>
          <w:sz w:val="20"/>
          <w:szCs w:val="20"/>
        </w:rPr>
        <w:t>in der Hamburger Kunsthalle.</w:t>
      </w:r>
    </w:p>
    <w:p w14:paraId="2E39A7C0" w14:textId="77777777" w:rsidR="00B83953" w:rsidRDefault="00FE7C2F" w:rsidP="00A118DD">
      <w:pPr>
        <w:pStyle w:val="Listenabsatz"/>
        <w:numPr>
          <w:ilvl w:val="0"/>
          <w:numId w:val="104"/>
        </w:numPr>
        <w:tabs>
          <w:tab w:val="clear" w:pos="426"/>
          <w:tab w:val="num" w:pos="469"/>
        </w:tabs>
        <w:ind w:left="469" w:hanging="469"/>
        <w:jc w:val="both"/>
        <w:rPr>
          <w:rFonts w:ascii="Arial" w:eastAsia="Arial" w:hAnsi="Arial" w:cs="Arial"/>
          <w:sz w:val="20"/>
          <w:szCs w:val="20"/>
        </w:rPr>
      </w:pPr>
      <w:r>
        <w:rPr>
          <w:rFonts w:ascii="Arial"/>
          <w:sz w:val="20"/>
          <w:szCs w:val="20"/>
        </w:rPr>
        <w:t>Fehlende Mittel verhindern in vielen H</w:t>
      </w:r>
      <w:r>
        <w:rPr>
          <w:rFonts w:hAnsi="Arial"/>
          <w:sz w:val="20"/>
          <w:szCs w:val="20"/>
        </w:rPr>
        <w:t>ä</w:t>
      </w:r>
      <w:r>
        <w:rPr>
          <w:rFonts w:ascii="Arial"/>
          <w:sz w:val="20"/>
          <w:szCs w:val="20"/>
        </w:rPr>
        <w:t xml:space="preserve">usern </w:t>
      </w:r>
      <w:r>
        <w:rPr>
          <w:rFonts w:hAnsi="Arial"/>
          <w:sz w:val="20"/>
          <w:szCs w:val="20"/>
        </w:rPr>
        <w:t>Ü</w:t>
      </w:r>
      <w:r>
        <w:rPr>
          <w:rFonts w:ascii="Arial"/>
          <w:sz w:val="20"/>
          <w:szCs w:val="20"/>
        </w:rPr>
        <w:t>bersetzungen und Mehrfachdrucke.</w:t>
      </w:r>
    </w:p>
    <w:p w14:paraId="74E540EC" w14:textId="77777777" w:rsidR="00B83953" w:rsidRDefault="00B83953">
      <w:pPr>
        <w:rPr>
          <w:rFonts w:ascii="Arial" w:eastAsia="Arial" w:hAnsi="Arial" w:cs="Arial"/>
        </w:rPr>
      </w:pPr>
    </w:p>
    <w:p w14:paraId="599C1243"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SimSun" w:hAnsi="Arial" w:cs="Arial"/>
          <w:b/>
          <w:caps/>
          <w:color w:val="auto"/>
          <w:sz w:val="28"/>
          <w:szCs w:val="28"/>
          <w:bdr w:val="none" w:sz="0" w:space="0" w:color="auto"/>
          <w:lang w:eastAsia="zh-CN"/>
        </w:rPr>
      </w:pPr>
      <w:r w:rsidRPr="00746061">
        <w:rPr>
          <w:rFonts w:ascii="Arial" w:eastAsia="SimSun" w:hAnsi="Arial" w:cs="Arial"/>
          <w:b/>
          <w:caps/>
          <w:color w:val="auto"/>
          <w:sz w:val="28"/>
          <w:szCs w:val="28"/>
          <w:bdr w:val="none" w:sz="0" w:space="0" w:color="auto"/>
          <w:lang w:eastAsia="zh-CN"/>
        </w:rPr>
        <w:t xml:space="preserve">6. Bürgerschaftliches Engagement </w:t>
      </w:r>
      <w:r w:rsidRPr="00746061">
        <w:rPr>
          <w:rFonts w:ascii="Arial" w:eastAsia="SimSun" w:hAnsi="Arial" w:cs="Arial"/>
          <w:b/>
          <w:caps/>
          <w:color w:val="auto"/>
          <w:sz w:val="28"/>
          <w:szCs w:val="28"/>
          <w:bdr w:val="none" w:sz="0" w:space="0" w:color="auto"/>
          <w:lang w:eastAsia="zh-CN"/>
        </w:rPr>
        <w:br/>
        <w:t>und Nachbarschaft</w:t>
      </w:r>
    </w:p>
    <w:p w14:paraId="53757DFD"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SimSun" w:hAnsi="Arial" w:cs="Arial"/>
          <w:color w:val="auto"/>
          <w:bdr w:val="none" w:sz="0" w:space="0" w:color="auto"/>
          <w:lang w:eastAsia="zh-CN"/>
        </w:rPr>
      </w:pPr>
    </w:p>
    <w:p w14:paraId="5D6F3118"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SimSun" w:hAnsi="Arial" w:cs="Arial"/>
          <w:i/>
          <w:color w:val="auto"/>
          <w:bdr w:val="none" w:sz="0" w:space="0" w:color="auto"/>
          <w:lang w:eastAsia="zh-CN"/>
        </w:rPr>
      </w:pPr>
      <w:r w:rsidRPr="00746061">
        <w:rPr>
          <w:rFonts w:ascii="Arial" w:eastAsia="SimSun" w:hAnsi="Arial" w:cs="Arial"/>
          <w:i/>
          <w:color w:val="auto"/>
          <w:bdr w:val="none" w:sz="0" w:space="0" w:color="auto"/>
          <w:lang w:eastAsia="zh-CN"/>
        </w:rPr>
        <w:t>Wir wollen, dass sich mehr Menschen mit und ohne Migrationshintergrund gemeinsam bürgerschaftlich engagieren! Wir wollen Toleranz und Zusammenhalt durch Begegnungen in der Nachbarschaft stärken!</w:t>
      </w:r>
    </w:p>
    <w:p w14:paraId="0DBB4BED"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SimSun" w:hAnsi="Arial" w:cs="Arial"/>
          <w:color w:val="auto"/>
          <w:bdr w:val="none" w:sz="0" w:space="0" w:color="auto"/>
          <w:lang w:eastAsia="zh-CN"/>
        </w:rPr>
      </w:pPr>
    </w:p>
    <w:p w14:paraId="655C6D48"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SimSun" w:hAnsi="Arial" w:cs="Arial"/>
          <w:color w:val="auto"/>
          <w:bdr w:val="none" w:sz="0" w:space="0" w:color="auto"/>
          <w:lang w:eastAsia="zh-CN"/>
        </w:rPr>
      </w:pPr>
      <w:r w:rsidRPr="00746061">
        <w:rPr>
          <w:rFonts w:ascii="Arial" w:eastAsia="SimSun" w:hAnsi="Arial" w:cs="Arial"/>
          <w:color w:val="auto"/>
          <w:bdr w:val="none" w:sz="0" w:space="0" w:color="auto"/>
          <w:lang w:eastAsia="zh-CN"/>
        </w:rPr>
        <w:t xml:space="preserve">Wenn sich Menschen bürgerschaftlich engagieren, ist das ein bemerkenswertes Bekenntnis: Sie leben gern in unserer Gesellschaft und gestalten diese mit. Für Menschen mit Migrationshintergrund gilt dies gleichermaßen. Längst sind viele von ihnen individuell oder in Organisationen aktiv. Dieses Engagement gilt es weiter zu fördern, </w:t>
      </w:r>
      <w:r w:rsidRPr="00746061">
        <w:rPr>
          <w:rFonts w:ascii="Arial" w:eastAsia="SimSun" w:hAnsi="Arial" w:cs="Arial"/>
          <w:strike/>
          <w:color w:val="auto"/>
          <w:bdr w:val="none" w:sz="0" w:space="0" w:color="auto"/>
          <w:lang w:eastAsia="zh-CN"/>
        </w:rPr>
        <w:t xml:space="preserve">und </w:t>
      </w:r>
      <w:r w:rsidRPr="00746061">
        <w:rPr>
          <w:rFonts w:ascii="Arial" w:eastAsia="SimSun" w:hAnsi="Arial" w:cs="Arial"/>
          <w:color w:val="auto"/>
          <w:bdr w:val="none" w:sz="0" w:space="0" w:color="auto"/>
          <w:lang w:eastAsia="zh-CN"/>
        </w:rPr>
        <w:t xml:space="preserve">auszubauen </w:t>
      </w:r>
      <w:r w:rsidRPr="00EE33A0">
        <w:rPr>
          <w:rFonts w:ascii="Arial" w:eastAsia="SimSun" w:hAnsi="Arial" w:cs="Arial"/>
          <w:color w:val="C00000"/>
          <w:bdr w:val="none" w:sz="0" w:space="0" w:color="auto"/>
          <w:lang w:eastAsia="zh-CN"/>
        </w:rPr>
        <w:t xml:space="preserve">und sichtbar zu machen. </w:t>
      </w:r>
      <w:r w:rsidRPr="00EE33A0">
        <w:rPr>
          <w:rFonts w:ascii="Arial" w:eastAsia="SimSun" w:hAnsi="Arial" w:cs="Arial"/>
          <w:strike/>
          <w:color w:val="C00000"/>
          <w:bdr w:val="none" w:sz="0" w:space="0" w:color="auto"/>
          <w:lang w:eastAsia="zh-CN"/>
        </w:rPr>
        <w:t>Mit der Einbindung der Aktionstage „Nachbarschaft verbindet“ in die bundesweit begangene „Woche des bürgerschaftlichen Engagements“ als auch in die „Interkulturelle Woche“ will</w:t>
      </w:r>
      <w:r w:rsidRPr="00EE33A0">
        <w:rPr>
          <w:rFonts w:ascii="Arial" w:eastAsia="SimSun" w:hAnsi="Arial" w:cs="Arial"/>
          <w:color w:val="C00000"/>
          <w:bdr w:val="none" w:sz="0" w:space="0" w:color="auto"/>
          <w:lang w:eastAsia="zh-CN"/>
        </w:rPr>
        <w:t xml:space="preserve"> </w:t>
      </w:r>
      <w:r w:rsidRPr="00746061">
        <w:rPr>
          <w:rFonts w:ascii="Arial" w:eastAsia="SimSun" w:hAnsi="Arial" w:cs="Arial"/>
          <w:color w:val="auto"/>
          <w:bdr w:val="none" w:sz="0" w:space="0" w:color="auto"/>
          <w:lang w:eastAsia="zh-CN"/>
        </w:rPr>
        <w:t>Hamburg</w:t>
      </w:r>
      <w:r w:rsidRPr="00746061">
        <w:rPr>
          <w:rFonts w:ascii="Arial" w:eastAsia="SimSun" w:hAnsi="Arial" w:cs="Arial"/>
          <w:color w:val="FF0000"/>
          <w:bdr w:val="none" w:sz="0" w:space="0" w:color="auto"/>
          <w:lang w:eastAsia="zh-CN"/>
        </w:rPr>
        <w:t xml:space="preserve"> </w:t>
      </w:r>
      <w:r w:rsidRPr="00EE33A0">
        <w:rPr>
          <w:rFonts w:ascii="Arial" w:eastAsia="SimSun" w:hAnsi="Arial" w:cs="Arial"/>
          <w:color w:val="C00000"/>
          <w:bdr w:val="none" w:sz="0" w:space="0" w:color="auto"/>
          <w:lang w:eastAsia="zh-CN"/>
        </w:rPr>
        <w:t xml:space="preserve">will </w:t>
      </w:r>
      <w:r w:rsidRPr="00746061">
        <w:rPr>
          <w:rFonts w:ascii="Arial" w:eastAsia="SimSun" w:hAnsi="Arial" w:cs="Arial"/>
          <w:color w:val="auto"/>
          <w:bdr w:val="none" w:sz="0" w:space="0" w:color="auto"/>
          <w:lang w:eastAsia="zh-CN"/>
        </w:rPr>
        <w:t>zeigen, dass aktive Nachbarschaft ein Schlüssel für ein gelungenes Miteinander und Füreinander in der ganzen Stadt ist. Die heterogene Stadtgesellschaft mit Menschen unterschiedlicher kultureller und religiöser Prägung zeigt sich auch in den Hamburger Nachbarschaften. Gemeinsame Aktionen sollen den Zusammenhalt stärken. Zugleich sollten sich auch Vereine und Hilfsdienste der Mehrheitsgesellschaft wie z.B. Deichwacht und Freiwillige Feuerwehr den Migrantenorganisationen und die Strukturen des bürgerschaftlichen Engagements stärker interkulturell öffnen. Sie sind daher insbesondere aufgerufen, Haupt- und Ehrenamtliche mit und ohne Migrationshintergrund zu gewinnen und die Themen „Zusammenhalt stärken“ sowie „Engagement für Flüchtlinge“ als Schwerpunkte aufzugreifen.</w:t>
      </w:r>
    </w:p>
    <w:p w14:paraId="25D9471D"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SimSun" w:hAnsi="Arial" w:cs="Arial"/>
          <w:color w:val="auto"/>
          <w:bdr w:val="none" w:sz="0" w:space="0" w:color="auto"/>
          <w:lang w:eastAsia="zh-CN"/>
        </w:rPr>
      </w:pPr>
    </w:p>
    <w:p w14:paraId="1B89E2DA"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SimSun" w:hAnsi="Arial" w:cs="Arial"/>
          <w:b/>
          <w:color w:val="auto"/>
          <w:bdr w:val="none" w:sz="0" w:space="0" w:color="auto"/>
          <w:lang w:eastAsia="zh-CN"/>
        </w:rPr>
      </w:pPr>
      <w:r w:rsidRPr="00746061">
        <w:rPr>
          <w:rFonts w:ascii="Arial" w:eastAsia="SimSun" w:hAnsi="Arial" w:cs="Arial"/>
          <w:color w:val="auto"/>
          <w:bdr w:val="none" w:sz="0" w:space="0" w:color="auto"/>
          <w:lang w:eastAsia="zh-CN"/>
        </w:rPr>
        <w:t xml:space="preserve">Darüber hinaus sollen mehr Möglichkeiten für Begegnungen geschaffen werden, so dass sich Menschen mit und ohne Migrationshintergrund (inklusive Flüchtlinge) leichter kennenlernen können. Durch den Aufbau von Kontakten und Freundschaften zwischen Familien mit und ohne Migrationshintergrund können Vorurteile zwischen Menschen unterschiedlicher Herkunft und Religion abgebaut werden. </w:t>
      </w:r>
    </w:p>
    <w:p w14:paraId="13D08B55"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SimSun" w:hAnsi="Arial" w:cs="Arial"/>
          <w:b/>
          <w:color w:val="auto"/>
          <w:bdr w:val="none" w:sz="0" w:space="0" w:color="auto"/>
          <w:lang w:eastAsia="zh-CN"/>
        </w:rPr>
      </w:pPr>
    </w:p>
    <w:p w14:paraId="427DEFF4" w14:textId="77777777" w:rsidR="00746061" w:rsidRPr="00746061" w:rsidRDefault="00746061" w:rsidP="007460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SimSun" w:hAnsi="Arial" w:cs="Arial"/>
          <w:color w:val="auto"/>
          <w:bdr w:val="none" w:sz="0" w:space="0" w:color="auto"/>
          <w:lang w:eastAsia="zh-CN"/>
        </w:rPr>
      </w:pPr>
      <w:r w:rsidRPr="00746061">
        <w:rPr>
          <w:rFonts w:ascii="Arial" w:eastAsia="SimSun" w:hAnsi="Arial" w:cs="Arial"/>
          <w:b/>
          <w:color w:val="auto"/>
          <w:bdr w:val="none" w:sz="0" w:space="0" w:color="auto"/>
          <w:lang w:eastAsia="zh-CN"/>
        </w:rPr>
        <w:t>Übersicht aller Teilziele, Indikatoren und Zielwerte</w:t>
      </w:r>
      <w:r w:rsidRPr="00746061">
        <w:rPr>
          <w:rFonts w:ascii="Arial" w:eastAsia="SimSun" w:hAnsi="Arial" w:cs="Arial"/>
          <w:color w:val="auto"/>
          <w:bdr w:val="none" w:sz="0" w:space="0" w:color="auto"/>
          <w:lang w:eastAsia="zh-CN"/>
        </w:rPr>
        <w:br/>
        <w:t>Die für den Integrationsbeirat besonders relevanten Teilziele und Indikatoren sind grau unterlegt.</w:t>
      </w:r>
    </w:p>
    <w:tbl>
      <w:tblPr>
        <w:tblStyle w:val="Tabellenraster"/>
        <w:tblW w:w="4885" w:type="pct"/>
        <w:tblInd w:w="108" w:type="dxa"/>
        <w:tblLayout w:type="fixed"/>
        <w:tblLook w:val="04A0" w:firstRow="1" w:lastRow="0" w:firstColumn="1" w:lastColumn="0" w:noHBand="0" w:noVBand="1"/>
      </w:tblPr>
      <w:tblGrid>
        <w:gridCol w:w="569"/>
        <w:gridCol w:w="1982"/>
        <w:gridCol w:w="2412"/>
        <w:gridCol w:w="1418"/>
        <w:gridCol w:w="992"/>
        <w:gridCol w:w="1694"/>
      </w:tblGrid>
      <w:tr w:rsidR="00746061" w:rsidRPr="00746061" w14:paraId="4AC023A0" w14:textId="77777777" w:rsidTr="00746061">
        <w:trPr>
          <w:trHeight w:val="794"/>
          <w:tblHeader/>
        </w:trPr>
        <w:tc>
          <w:tcPr>
            <w:tcW w:w="314" w:type="pct"/>
            <w:vMerge w:val="restart"/>
            <w:shd w:val="clear" w:color="auto" w:fill="DAEEF3"/>
            <w:vAlign w:val="center"/>
          </w:tcPr>
          <w:p w14:paraId="746B46B1" w14:textId="77777777" w:rsidR="00746061" w:rsidRPr="00746061" w:rsidRDefault="00746061" w:rsidP="00746061">
            <w:pPr>
              <w:spacing w:after="0"/>
              <w:jc w:val="center"/>
              <w:rPr>
                <w:rFonts w:ascii="Arial" w:eastAsia="SimSun" w:hAnsi="Arial" w:cs="Arial"/>
                <w:color w:val="auto"/>
                <w:lang w:eastAsia="zh-CN"/>
              </w:rPr>
            </w:pPr>
            <w:r w:rsidRPr="00746061">
              <w:rPr>
                <w:rFonts w:ascii="Arial" w:eastAsia="SimSun" w:hAnsi="Arial" w:cs="Arial"/>
                <w:color w:val="auto"/>
                <w:lang w:eastAsia="zh-CN"/>
              </w:rPr>
              <w:t>Nr.</w:t>
            </w:r>
          </w:p>
        </w:tc>
        <w:tc>
          <w:tcPr>
            <w:tcW w:w="1093" w:type="pct"/>
            <w:vMerge w:val="restart"/>
            <w:shd w:val="clear" w:color="auto" w:fill="DAEEF3"/>
            <w:vAlign w:val="center"/>
          </w:tcPr>
          <w:p w14:paraId="5283F973"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Teilziel</w:t>
            </w:r>
          </w:p>
        </w:tc>
        <w:tc>
          <w:tcPr>
            <w:tcW w:w="1330" w:type="pct"/>
            <w:vMerge w:val="restart"/>
            <w:shd w:val="clear" w:color="auto" w:fill="DAEEF3"/>
            <w:vAlign w:val="center"/>
          </w:tcPr>
          <w:p w14:paraId="2C058213"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Indikator</w:t>
            </w:r>
          </w:p>
        </w:tc>
        <w:tc>
          <w:tcPr>
            <w:tcW w:w="782" w:type="pct"/>
            <w:shd w:val="clear" w:color="auto" w:fill="DAEEF3"/>
            <w:vAlign w:val="center"/>
          </w:tcPr>
          <w:p w14:paraId="6A5BEFD0"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Vergleichswerte</w:t>
            </w:r>
          </w:p>
        </w:tc>
        <w:tc>
          <w:tcPr>
            <w:tcW w:w="547" w:type="pct"/>
            <w:vMerge w:val="restart"/>
            <w:shd w:val="clear" w:color="auto" w:fill="DAEEF3"/>
            <w:vAlign w:val="center"/>
          </w:tcPr>
          <w:p w14:paraId="640BE164"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Zielwert 2015</w:t>
            </w:r>
          </w:p>
        </w:tc>
        <w:tc>
          <w:tcPr>
            <w:tcW w:w="934" w:type="pct"/>
            <w:vMerge w:val="restart"/>
            <w:shd w:val="clear" w:color="auto" w:fill="DAEEF3"/>
            <w:vAlign w:val="center"/>
          </w:tcPr>
          <w:p w14:paraId="36D2A992"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Datenquelle</w:t>
            </w:r>
          </w:p>
        </w:tc>
      </w:tr>
      <w:tr w:rsidR="00746061" w:rsidRPr="00746061" w14:paraId="22228AF9" w14:textId="77777777" w:rsidTr="00746061">
        <w:trPr>
          <w:trHeight w:val="381"/>
          <w:tblHeader/>
        </w:trPr>
        <w:tc>
          <w:tcPr>
            <w:tcW w:w="314" w:type="pct"/>
            <w:vMerge/>
          </w:tcPr>
          <w:p w14:paraId="482385F2" w14:textId="77777777" w:rsidR="00746061" w:rsidRPr="00746061" w:rsidRDefault="00746061" w:rsidP="00746061">
            <w:pPr>
              <w:spacing w:after="0"/>
              <w:jc w:val="center"/>
              <w:rPr>
                <w:rFonts w:ascii="Arial" w:eastAsia="SimSun" w:hAnsi="Arial" w:cs="Arial"/>
                <w:color w:val="auto"/>
                <w:lang w:eastAsia="zh-CN"/>
              </w:rPr>
            </w:pPr>
          </w:p>
        </w:tc>
        <w:tc>
          <w:tcPr>
            <w:tcW w:w="1093" w:type="pct"/>
            <w:vMerge/>
          </w:tcPr>
          <w:p w14:paraId="15D66012" w14:textId="77777777" w:rsidR="00746061" w:rsidRPr="00746061" w:rsidRDefault="00746061" w:rsidP="00746061">
            <w:pPr>
              <w:spacing w:after="0"/>
              <w:rPr>
                <w:rFonts w:ascii="Arial" w:eastAsia="SimSun" w:hAnsi="Arial" w:cs="Arial"/>
                <w:color w:val="auto"/>
                <w:sz w:val="20"/>
                <w:szCs w:val="20"/>
                <w:lang w:eastAsia="zh-CN"/>
              </w:rPr>
            </w:pPr>
          </w:p>
        </w:tc>
        <w:tc>
          <w:tcPr>
            <w:tcW w:w="1330" w:type="pct"/>
            <w:vMerge/>
          </w:tcPr>
          <w:p w14:paraId="5C304D22" w14:textId="77777777" w:rsidR="00746061" w:rsidRPr="00746061" w:rsidRDefault="00746061" w:rsidP="00746061">
            <w:pPr>
              <w:spacing w:after="0"/>
              <w:rPr>
                <w:rFonts w:ascii="Arial" w:eastAsia="SimSun" w:hAnsi="Arial" w:cs="Arial"/>
                <w:color w:val="auto"/>
                <w:sz w:val="20"/>
                <w:szCs w:val="20"/>
                <w:lang w:eastAsia="zh-CN"/>
              </w:rPr>
            </w:pPr>
          </w:p>
        </w:tc>
        <w:tc>
          <w:tcPr>
            <w:tcW w:w="782" w:type="pct"/>
            <w:shd w:val="clear" w:color="auto" w:fill="92CDDC"/>
            <w:vAlign w:val="center"/>
          </w:tcPr>
          <w:p w14:paraId="440BECD7"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2010-</w:t>
            </w:r>
          </w:p>
          <w:p w14:paraId="1889C5A1"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2012</w:t>
            </w:r>
          </w:p>
        </w:tc>
        <w:tc>
          <w:tcPr>
            <w:tcW w:w="547" w:type="pct"/>
            <w:vMerge/>
          </w:tcPr>
          <w:p w14:paraId="786F7CF0" w14:textId="77777777" w:rsidR="00746061" w:rsidRPr="00746061" w:rsidRDefault="00746061" w:rsidP="00746061">
            <w:pPr>
              <w:spacing w:after="0"/>
              <w:rPr>
                <w:rFonts w:ascii="Arial" w:eastAsia="SimSun" w:hAnsi="Arial" w:cs="Arial"/>
                <w:color w:val="auto"/>
                <w:sz w:val="20"/>
                <w:szCs w:val="20"/>
                <w:lang w:eastAsia="zh-CN"/>
              </w:rPr>
            </w:pPr>
          </w:p>
        </w:tc>
        <w:tc>
          <w:tcPr>
            <w:tcW w:w="934" w:type="pct"/>
            <w:vMerge/>
          </w:tcPr>
          <w:p w14:paraId="68190004" w14:textId="77777777" w:rsidR="00746061" w:rsidRPr="00746061" w:rsidRDefault="00746061" w:rsidP="00746061">
            <w:pPr>
              <w:spacing w:after="0"/>
              <w:rPr>
                <w:rFonts w:ascii="Arial" w:eastAsia="SimSun" w:hAnsi="Arial" w:cs="Arial"/>
                <w:color w:val="auto"/>
                <w:sz w:val="20"/>
                <w:szCs w:val="20"/>
                <w:lang w:eastAsia="zh-CN"/>
              </w:rPr>
            </w:pPr>
          </w:p>
        </w:tc>
      </w:tr>
      <w:tr w:rsidR="00746061" w:rsidRPr="00746061" w14:paraId="0959EBCA" w14:textId="77777777" w:rsidTr="00ED3DB0">
        <w:tc>
          <w:tcPr>
            <w:tcW w:w="314" w:type="pct"/>
            <w:vMerge w:val="restart"/>
          </w:tcPr>
          <w:p w14:paraId="5821C92E" w14:textId="77777777" w:rsidR="00746061" w:rsidRPr="00746061" w:rsidRDefault="00746061" w:rsidP="00746061">
            <w:pPr>
              <w:spacing w:after="0"/>
              <w:jc w:val="center"/>
              <w:rPr>
                <w:rFonts w:ascii="Arial" w:eastAsia="SimSun" w:hAnsi="Arial" w:cs="Arial"/>
                <w:color w:val="auto"/>
                <w:lang w:eastAsia="zh-CN"/>
              </w:rPr>
            </w:pPr>
            <w:r w:rsidRPr="00746061">
              <w:rPr>
                <w:rFonts w:ascii="Arial" w:eastAsia="SimSun" w:hAnsi="Arial" w:cs="Arial"/>
                <w:color w:val="auto"/>
                <w:lang w:eastAsia="zh-CN"/>
              </w:rPr>
              <w:lastRenderedPageBreak/>
              <w:t>1</w:t>
            </w:r>
          </w:p>
        </w:tc>
        <w:tc>
          <w:tcPr>
            <w:tcW w:w="1093" w:type="pct"/>
            <w:vMerge w:val="restart"/>
          </w:tcPr>
          <w:p w14:paraId="232FBD8F" w14:textId="77777777" w:rsidR="00746061" w:rsidRPr="00746061" w:rsidRDefault="00746061" w:rsidP="00746061">
            <w:pPr>
              <w:spacing w:after="0" w:line="240" w:lineRule="auto"/>
              <w:rPr>
                <w:rFonts w:ascii="Arial" w:eastAsia="SimSun" w:hAnsi="Arial" w:cs="Arial"/>
                <w:color w:val="auto"/>
                <w:sz w:val="20"/>
                <w:szCs w:val="20"/>
                <w:highlight w:val="yellow"/>
                <w:lang w:eastAsia="zh-CN"/>
              </w:rPr>
            </w:pPr>
            <w:r w:rsidRPr="00746061">
              <w:rPr>
                <w:rFonts w:ascii="Arial" w:eastAsia="SimSun" w:hAnsi="Arial" w:cs="Arial"/>
                <w:color w:val="auto"/>
                <w:sz w:val="20"/>
                <w:szCs w:val="20"/>
                <w:lang w:eastAsia="zh-CN"/>
              </w:rPr>
              <w:t>Verstärkte Vernetzung von Migrantenorganisationen an einschlägigen Netzwerken und deren Aktivitäten</w:t>
            </w:r>
          </w:p>
        </w:tc>
        <w:tc>
          <w:tcPr>
            <w:tcW w:w="1330" w:type="pct"/>
          </w:tcPr>
          <w:p w14:paraId="7987D43D" w14:textId="77777777" w:rsidR="00746061" w:rsidRPr="00746061" w:rsidRDefault="00746061" w:rsidP="00746061">
            <w:pPr>
              <w:numPr>
                <w:ilvl w:val="0"/>
                <w:numId w:val="169"/>
              </w:numPr>
              <w:spacing w:after="0" w:line="240" w:lineRule="auto"/>
              <w:contextualSpacing/>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 xml:space="preserve">Anzahl von Migrantenorganisationen, die </w:t>
            </w:r>
            <w:r w:rsidRPr="00D064DB">
              <w:rPr>
                <w:rFonts w:ascii="Arial" w:eastAsia="SimSun" w:hAnsi="Arial" w:cs="Arial"/>
                <w:strike/>
                <w:color w:val="C00000"/>
                <w:sz w:val="20"/>
                <w:szCs w:val="20"/>
                <w:lang w:eastAsia="zh-CN"/>
              </w:rPr>
              <w:t xml:space="preserve">ins AKTIVOLI-Landesnetzwerk aufgenommen wurden </w:t>
            </w:r>
            <w:r w:rsidRPr="00D064DB">
              <w:rPr>
                <w:rFonts w:ascii="Arial" w:eastAsia="SimSun" w:hAnsi="Arial" w:cs="Arial"/>
                <w:color w:val="C00000"/>
                <w:sz w:val="20"/>
                <w:szCs w:val="20"/>
                <w:lang w:eastAsia="zh-CN"/>
              </w:rPr>
              <w:t>mit dem AKTIVOLI-Landesnetzwerk kooperieren</w:t>
            </w:r>
          </w:p>
        </w:tc>
        <w:tc>
          <w:tcPr>
            <w:tcW w:w="782" w:type="pct"/>
          </w:tcPr>
          <w:p w14:paraId="6AE61853"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2012: 2 Mitglieder</w:t>
            </w:r>
          </w:p>
        </w:tc>
        <w:tc>
          <w:tcPr>
            <w:tcW w:w="547" w:type="pct"/>
          </w:tcPr>
          <w:p w14:paraId="18402536"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4</w:t>
            </w:r>
          </w:p>
        </w:tc>
        <w:tc>
          <w:tcPr>
            <w:tcW w:w="934" w:type="pct"/>
          </w:tcPr>
          <w:p w14:paraId="6FE0423C"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746061" w:rsidRPr="00746061" w14:paraId="16DE6AF1" w14:textId="77777777" w:rsidTr="00D064DB">
        <w:trPr>
          <w:trHeight w:val="1542"/>
        </w:trPr>
        <w:tc>
          <w:tcPr>
            <w:tcW w:w="314" w:type="pct"/>
            <w:vMerge/>
          </w:tcPr>
          <w:p w14:paraId="59B75EC0" w14:textId="77777777" w:rsidR="00746061" w:rsidRPr="00746061" w:rsidRDefault="00746061" w:rsidP="00746061">
            <w:pPr>
              <w:spacing w:after="0"/>
              <w:jc w:val="center"/>
              <w:rPr>
                <w:rFonts w:ascii="Arial" w:eastAsia="SimSun" w:hAnsi="Arial" w:cs="Arial"/>
                <w:color w:val="auto"/>
                <w:lang w:eastAsia="zh-CN"/>
              </w:rPr>
            </w:pPr>
          </w:p>
        </w:tc>
        <w:tc>
          <w:tcPr>
            <w:tcW w:w="1093" w:type="pct"/>
            <w:vMerge/>
          </w:tcPr>
          <w:p w14:paraId="6ABAD8B2" w14:textId="77777777" w:rsidR="00746061" w:rsidRPr="00746061" w:rsidRDefault="00746061" w:rsidP="00746061">
            <w:pPr>
              <w:spacing w:after="0"/>
              <w:rPr>
                <w:rFonts w:ascii="Arial" w:eastAsia="SimSun" w:hAnsi="Arial" w:cs="Arial"/>
                <w:color w:val="auto"/>
                <w:sz w:val="20"/>
                <w:szCs w:val="20"/>
                <w:highlight w:val="yellow"/>
                <w:lang w:eastAsia="zh-CN"/>
              </w:rPr>
            </w:pPr>
          </w:p>
        </w:tc>
        <w:tc>
          <w:tcPr>
            <w:tcW w:w="1330" w:type="pct"/>
            <w:tcBorders>
              <w:bottom w:val="single" w:sz="4" w:space="0" w:color="auto"/>
            </w:tcBorders>
          </w:tcPr>
          <w:p w14:paraId="1D18028D" w14:textId="77777777" w:rsidR="00746061" w:rsidRPr="00746061" w:rsidRDefault="00746061" w:rsidP="00746061">
            <w:pPr>
              <w:numPr>
                <w:ilvl w:val="0"/>
                <w:numId w:val="169"/>
              </w:numPr>
              <w:spacing w:after="0" w:line="240" w:lineRule="auto"/>
              <w:contextualSpacing/>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Anzahl der an der AKTIVOLI-Freiwilligenbörse teilnehmenden Migrantenorganisationen</w:t>
            </w:r>
          </w:p>
        </w:tc>
        <w:tc>
          <w:tcPr>
            <w:tcW w:w="782" w:type="pct"/>
            <w:tcBorders>
              <w:bottom w:val="single" w:sz="4" w:space="0" w:color="auto"/>
            </w:tcBorders>
          </w:tcPr>
          <w:p w14:paraId="3D26A58D"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2010: 11, 2011: 3</w:t>
            </w:r>
          </w:p>
        </w:tc>
        <w:tc>
          <w:tcPr>
            <w:tcW w:w="547" w:type="pct"/>
            <w:tcBorders>
              <w:bottom w:val="single" w:sz="4" w:space="0" w:color="auto"/>
            </w:tcBorders>
          </w:tcPr>
          <w:p w14:paraId="0EA9F342"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7</w:t>
            </w:r>
          </w:p>
        </w:tc>
        <w:tc>
          <w:tcPr>
            <w:tcW w:w="934" w:type="pct"/>
            <w:tcBorders>
              <w:bottom w:val="single" w:sz="4" w:space="0" w:color="auto"/>
            </w:tcBorders>
          </w:tcPr>
          <w:p w14:paraId="28E5E712"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746061" w:rsidRPr="00746061" w14:paraId="7849EDB2" w14:textId="77777777" w:rsidTr="00746061">
        <w:tc>
          <w:tcPr>
            <w:tcW w:w="314" w:type="pct"/>
            <w:vMerge/>
          </w:tcPr>
          <w:p w14:paraId="6DB96B60" w14:textId="77777777" w:rsidR="00746061" w:rsidRPr="00746061" w:rsidRDefault="00746061" w:rsidP="00746061">
            <w:pPr>
              <w:spacing w:after="0"/>
              <w:jc w:val="center"/>
              <w:rPr>
                <w:rFonts w:ascii="Arial" w:eastAsia="SimSun" w:hAnsi="Arial" w:cs="Arial"/>
                <w:color w:val="auto"/>
                <w:lang w:eastAsia="zh-CN"/>
              </w:rPr>
            </w:pPr>
          </w:p>
        </w:tc>
        <w:tc>
          <w:tcPr>
            <w:tcW w:w="1093" w:type="pct"/>
            <w:vMerge/>
          </w:tcPr>
          <w:p w14:paraId="7D593B2E" w14:textId="77777777" w:rsidR="00746061" w:rsidRPr="00746061" w:rsidRDefault="00746061" w:rsidP="00746061">
            <w:pPr>
              <w:spacing w:after="0"/>
              <w:rPr>
                <w:rFonts w:ascii="Arial" w:eastAsia="SimSun" w:hAnsi="Arial" w:cs="Arial"/>
                <w:color w:val="auto"/>
                <w:sz w:val="20"/>
                <w:szCs w:val="20"/>
                <w:highlight w:val="yellow"/>
                <w:lang w:eastAsia="zh-CN"/>
              </w:rPr>
            </w:pPr>
          </w:p>
        </w:tc>
        <w:tc>
          <w:tcPr>
            <w:tcW w:w="1330" w:type="pct"/>
            <w:shd w:val="clear" w:color="auto" w:fill="D9D9D9"/>
          </w:tcPr>
          <w:p w14:paraId="634056E9" w14:textId="2F1807B0" w:rsidR="00FC1457" w:rsidRPr="00455114" w:rsidDel="00A00770" w:rsidRDefault="00660554" w:rsidP="0045681D">
            <w:pPr>
              <w:pStyle w:val="Listenabsatz"/>
              <w:numPr>
                <w:ilvl w:val="0"/>
                <w:numId w:val="169"/>
              </w:numPr>
              <w:spacing w:after="0" w:line="240" w:lineRule="auto"/>
              <w:contextualSpacing/>
              <w:rPr>
                <w:rFonts w:ascii="Arial" w:eastAsia="SimSun" w:hAnsi="Arial" w:cs="Arial"/>
                <w:color w:val="auto"/>
                <w:sz w:val="20"/>
                <w:szCs w:val="20"/>
              </w:rPr>
            </w:pPr>
            <w:r w:rsidRPr="00455114">
              <w:rPr>
                <w:rFonts w:ascii="Arial" w:eastAsia="SimSun" w:hAnsi="Arial" w:cs="Arial"/>
                <w:color w:val="C00000"/>
                <w:sz w:val="20"/>
                <w:szCs w:val="20"/>
              </w:rPr>
              <w:t xml:space="preserve">Anzahl </w:t>
            </w:r>
            <w:r w:rsidR="0045681D">
              <w:rPr>
                <w:rFonts w:ascii="Arial" w:eastAsia="SimSun" w:hAnsi="Arial" w:cs="Arial"/>
                <w:color w:val="C00000"/>
                <w:sz w:val="20"/>
                <w:szCs w:val="20"/>
              </w:rPr>
              <w:t>von Austauschformaten</w:t>
            </w:r>
            <w:r w:rsidRPr="00455114">
              <w:rPr>
                <w:rFonts w:ascii="Arial" w:eastAsia="SimSun" w:hAnsi="Arial" w:cs="Arial"/>
                <w:color w:val="C00000"/>
                <w:sz w:val="20"/>
                <w:szCs w:val="20"/>
              </w:rPr>
              <w:t xml:space="preserve"> zu Themen wie Bürgerbeteiligung und Zivilgesellchaft</w:t>
            </w:r>
          </w:p>
        </w:tc>
        <w:tc>
          <w:tcPr>
            <w:tcW w:w="782" w:type="pct"/>
          </w:tcPr>
          <w:p w14:paraId="36530495"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2011/ 12: 6</w:t>
            </w:r>
          </w:p>
        </w:tc>
        <w:tc>
          <w:tcPr>
            <w:tcW w:w="547" w:type="pct"/>
          </w:tcPr>
          <w:p w14:paraId="7BD75503" w14:textId="77777777" w:rsidR="00746061" w:rsidRDefault="00746061" w:rsidP="00746061">
            <w:pPr>
              <w:spacing w:after="0"/>
              <w:jc w:val="center"/>
              <w:rPr>
                <w:ins w:id="599" w:author="Pahlke" w:date="2016-10-18T10:19:00Z"/>
                <w:rFonts w:ascii="Arial" w:eastAsia="SimSun" w:hAnsi="Arial" w:cs="Arial"/>
                <w:color w:val="auto"/>
                <w:sz w:val="20"/>
                <w:szCs w:val="20"/>
                <w:lang w:eastAsia="zh-CN"/>
              </w:rPr>
            </w:pPr>
            <w:r w:rsidRPr="00746061">
              <w:rPr>
                <w:rFonts w:ascii="Arial" w:eastAsia="SimSun" w:hAnsi="Arial" w:cs="Arial"/>
                <w:color w:val="auto"/>
                <w:sz w:val="20"/>
                <w:szCs w:val="20"/>
                <w:lang w:eastAsia="zh-CN"/>
              </w:rPr>
              <w:t>10</w:t>
            </w:r>
          </w:p>
          <w:p w14:paraId="29E39D19" w14:textId="0EE559EA" w:rsidR="00EA0DCF" w:rsidRPr="00746061" w:rsidRDefault="00EA0DCF" w:rsidP="00746061">
            <w:pPr>
              <w:spacing w:after="0"/>
              <w:jc w:val="center"/>
              <w:rPr>
                <w:rFonts w:ascii="Arial" w:eastAsia="SimSun" w:hAnsi="Arial" w:cs="Arial"/>
                <w:color w:val="auto"/>
                <w:sz w:val="20"/>
                <w:szCs w:val="20"/>
                <w:lang w:eastAsia="zh-CN"/>
              </w:rPr>
            </w:pPr>
            <w:ins w:id="600" w:author="Pahlke" w:date="2016-10-18T10:19:00Z">
              <w:r w:rsidRPr="00455114">
                <w:rPr>
                  <w:rFonts w:ascii="Arial" w:eastAsia="SimSun" w:hAnsi="Arial" w:cs="Arial"/>
                  <w:color w:val="C00000"/>
                  <w:sz w:val="20"/>
                  <w:szCs w:val="20"/>
                  <w:lang w:eastAsia="zh-CN"/>
                </w:rPr>
                <w:t>Zielwert 2018: 4</w:t>
              </w:r>
            </w:ins>
          </w:p>
        </w:tc>
        <w:tc>
          <w:tcPr>
            <w:tcW w:w="934" w:type="pct"/>
          </w:tcPr>
          <w:p w14:paraId="1C0EA12D"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746061" w:rsidRPr="00746061" w14:paraId="6425C2DD" w14:textId="77777777" w:rsidTr="00ED3DB0">
        <w:tc>
          <w:tcPr>
            <w:tcW w:w="314" w:type="pct"/>
          </w:tcPr>
          <w:p w14:paraId="4730C844" w14:textId="77777777" w:rsidR="00746061" w:rsidRPr="00746061" w:rsidRDefault="00746061" w:rsidP="00746061">
            <w:pPr>
              <w:spacing w:after="0"/>
              <w:jc w:val="center"/>
              <w:rPr>
                <w:rFonts w:ascii="Arial" w:eastAsia="SimSun" w:hAnsi="Arial" w:cs="Arial"/>
                <w:color w:val="auto"/>
                <w:lang w:eastAsia="zh-CN"/>
              </w:rPr>
            </w:pPr>
            <w:r w:rsidRPr="00746061">
              <w:rPr>
                <w:rFonts w:ascii="Arial" w:eastAsia="SimSun" w:hAnsi="Arial" w:cs="Arial"/>
                <w:color w:val="auto"/>
                <w:lang w:eastAsia="zh-CN"/>
              </w:rPr>
              <w:t>2</w:t>
            </w:r>
          </w:p>
        </w:tc>
        <w:tc>
          <w:tcPr>
            <w:tcW w:w="1093" w:type="pct"/>
          </w:tcPr>
          <w:p w14:paraId="357FA342" w14:textId="77777777" w:rsidR="00746061" w:rsidRPr="00746061" w:rsidRDefault="00746061" w:rsidP="00746061">
            <w:pPr>
              <w:spacing w:after="0" w:line="240" w:lineRule="auto"/>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Interkulturelle Öffnung der Freiweilligen-Agenturen</w:t>
            </w:r>
          </w:p>
        </w:tc>
        <w:tc>
          <w:tcPr>
            <w:tcW w:w="1330" w:type="pct"/>
            <w:tcBorders>
              <w:bottom w:val="single" w:sz="4" w:space="0" w:color="auto"/>
            </w:tcBorders>
          </w:tcPr>
          <w:p w14:paraId="7CA6EA8C" w14:textId="77777777" w:rsidR="00746061" w:rsidRPr="00455114" w:rsidRDefault="00746061" w:rsidP="00746061">
            <w:pPr>
              <w:spacing w:after="0"/>
              <w:rPr>
                <w:rFonts w:ascii="Arial" w:eastAsia="SimSun" w:hAnsi="Arial" w:cs="Arial"/>
                <w:strike/>
                <w:color w:val="C00000"/>
                <w:sz w:val="20"/>
                <w:szCs w:val="20"/>
                <w:lang w:eastAsia="zh-CN"/>
              </w:rPr>
            </w:pPr>
            <w:r w:rsidRPr="00455114">
              <w:rPr>
                <w:rFonts w:ascii="Arial" w:eastAsia="SimSun" w:hAnsi="Arial" w:cs="Arial"/>
                <w:strike/>
                <w:color w:val="C00000"/>
                <w:sz w:val="20"/>
                <w:szCs w:val="20"/>
                <w:lang w:eastAsia="zh-CN"/>
              </w:rPr>
              <w:t>Anzahl der Freiwilligenagenturen, die in der Lage sind, gezielt Menschen mit Migrationshintergrund in Bezug auf bürgerschaftliches Engagement zu beraten</w:t>
            </w:r>
          </w:p>
          <w:p w14:paraId="2A80F951" w14:textId="386E3B1A" w:rsidR="00746061" w:rsidRPr="00455114" w:rsidRDefault="00284E84" w:rsidP="00455114">
            <w:pPr>
              <w:pStyle w:val="Listenabsatz"/>
              <w:numPr>
                <w:ilvl w:val="0"/>
                <w:numId w:val="173"/>
              </w:numPr>
              <w:spacing w:after="0"/>
              <w:rPr>
                <w:rFonts w:ascii="Arial" w:eastAsia="SimSun" w:hAnsi="Arial" w:cs="Arial"/>
                <w:color w:val="C00000"/>
                <w:sz w:val="20"/>
                <w:szCs w:val="20"/>
              </w:rPr>
            </w:pPr>
            <w:r w:rsidRPr="00455114">
              <w:rPr>
                <w:rFonts w:ascii="Arial" w:eastAsia="SimSun" w:hAnsi="Arial" w:cs="Arial"/>
                <w:color w:val="C00000"/>
                <w:sz w:val="20"/>
                <w:szCs w:val="20"/>
              </w:rPr>
              <w:t>Anzahl der EngagementberaterInnen</w:t>
            </w:r>
            <w:r w:rsidR="00746061" w:rsidRPr="00455114">
              <w:rPr>
                <w:rFonts w:ascii="Arial" w:eastAsia="SimSun" w:hAnsi="Arial" w:cs="Arial"/>
                <w:color w:val="C00000"/>
                <w:sz w:val="20"/>
                <w:szCs w:val="20"/>
              </w:rPr>
              <w:t>, die an interkulturellen Fortbildungen teilgenommen haben</w:t>
            </w:r>
          </w:p>
        </w:tc>
        <w:tc>
          <w:tcPr>
            <w:tcW w:w="782" w:type="pct"/>
          </w:tcPr>
          <w:p w14:paraId="30E96707"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0</w:t>
            </w:r>
          </w:p>
        </w:tc>
        <w:tc>
          <w:tcPr>
            <w:tcW w:w="547" w:type="pct"/>
          </w:tcPr>
          <w:p w14:paraId="05223FC7"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3</w:t>
            </w:r>
          </w:p>
          <w:p w14:paraId="0DF56CAB" w14:textId="25590F75" w:rsidR="00746061" w:rsidRPr="00746061" w:rsidRDefault="00746061" w:rsidP="00746061">
            <w:pPr>
              <w:spacing w:after="0"/>
              <w:jc w:val="center"/>
              <w:rPr>
                <w:rFonts w:ascii="Arial" w:eastAsia="SimSun" w:hAnsi="Arial" w:cs="Arial"/>
                <w:color w:val="auto"/>
                <w:sz w:val="20"/>
                <w:szCs w:val="20"/>
                <w:lang w:eastAsia="zh-CN"/>
              </w:rPr>
            </w:pPr>
          </w:p>
        </w:tc>
        <w:tc>
          <w:tcPr>
            <w:tcW w:w="934" w:type="pct"/>
          </w:tcPr>
          <w:p w14:paraId="1B569884" w14:textId="77777777" w:rsidR="00746061" w:rsidRPr="00746061" w:rsidRDefault="00746061" w:rsidP="00746061">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232BCE" w:rsidRPr="00746061" w14:paraId="76B3C232" w14:textId="77777777" w:rsidTr="00ED3DB0">
        <w:tc>
          <w:tcPr>
            <w:tcW w:w="314" w:type="pct"/>
          </w:tcPr>
          <w:p w14:paraId="5906DDF7" w14:textId="77777777" w:rsidR="00232BCE" w:rsidRPr="00746061" w:rsidRDefault="00232BCE" w:rsidP="00746061">
            <w:pPr>
              <w:spacing w:after="0"/>
              <w:jc w:val="center"/>
              <w:rPr>
                <w:rFonts w:ascii="Arial" w:eastAsia="SimSun" w:hAnsi="Arial" w:cs="Arial"/>
                <w:color w:val="auto"/>
                <w:lang w:eastAsia="zh-CN"/>
              </w:rPr>
            </w:pPr>
          </w:p>
        </w:tc>
        <w:tc>
          <w:tcPr>
            <w:tcW w:w="1093" w:type="pct"/>
          </w:tcPr>
          <w:p w14:paraId="777E32C8" w14:textId="77777777" w:rsidR="00232BCE" w:rsidRPr="00746061" w:rsidRDefault="00232BCE" w:rsidP="00746061">
            <w:pPr>
              <w:spacing w:after="0" w:line="240" w:lineRule="auto"/>
              <w:rPr>
                <w:rFonts w:ascii="Arial" w:eastAsia="SimSun" w:hAnsi="Arial" w:cs="Arial"/>
                <w:color w:val="auto"/>
                <w:sz w:val="20"/>
                <w:szCs w:val="20"/>
                <w:lang w:eastAsia="zh-CN"/>
              </w:rPr>
            </w:pPr>
          </w:p>
        </w:tc>
        <w:tc>
          <w:tcPr>
            <w:tcW w:w="1330" w:type="pct"/>
            <w:tcBorders>
              <w:bottom w:val="single" w:sz="4" w:space="0" w:color="auto"/>
            </w:tcBorders>
          </w:tcPr>
          <w:p w14:paraId="3886BC74" w14:textId="128A244D" w:rsidR="00232BCE" w:rsidRPr="00455114" w:rsidRDefault="00232BCE" w:rsidP="00455114">
            <w:pPr>
              <w:pStyle w:val="Listenabsatz"/>
              <w:numPr>
                <w:ilvl w:val="0"/>
                <w:numId w:val="173"/>
              </w:numPr>
              <w:spacing w:after="0"/>
              <w:rPr>
                <w:rFonts w:ascii="Arial" w:eastAsia="SimSun" w:hAnsi="Arial" w:cs="Arial"/>
                <w:color w:val="C00000"/>
                <w:sz w:val="20"/>
                <w:szCs w:val="20"/>
              </w:rPr>
            </w:pPr>
            <w:r w:rsidRPr="00455114">
              <w:rPr>
                <w:rFonts w:ascii="Arial" w:eastAsia="SimSun" w:hAnsi="Arial" w:cs="Arial"/>
                <w:color w:val="C00000"/>
                <w:sz w:val="20"/>
                <w:szCs w:val="20"/>
              </w:rPr>
              <w:t>Anzahl der Freiwilligenagenturen, die an einer externen Prozessbegleitung zum Thema Interkulturelle Öffnung und Orientierung teilgenommen haben</w:t>
            </w:r>
          </w:p>
          <w:p w14:paraId="3F6F22A2" w14:textId="22A3C68E" w:rsidR="00455114" w:rsidRPr="00455114" w:rsidRDefault="00455114" w:rsidP="00746061">
            <w:pPr>
              <w:spacing w:after="0"/>
              <w:rPr>
                <w:rFonts w:ascii="Arial" w:eastAsia="SimSun" w:hAnsi="Arial" w:cs="Arial"/>
                <w:color w:val="C00000"/>
                <w:sz w:val="20"/>
                <w:szCs w:val="20"/>
                <w:lang w:eastAsia="zh-CN"/>
              </w:rPr>
            </w:pPr>
          </w:p>
        </w:tc>
        <w:tc>
          <w:tcPr>
            <w:tcW w:w="782" w:type="pct"/>
          </w:tcPr>
          <w:p w14:paraId="259083FC" w14:textId="77777777" w:rsidR="00232BCE" w:rsidRPr="00746061" w:rsidRDefault="00232BCE" w:rsidP="00746061">
            <w:pPr>
              <w:spacing w:after="0"/>
              <w:jc w:val="center"/>
              <w:rPr>
                <w:rFonts w:ascii="Arial" w:eastAsia="SimSun" w:hAnsi="Arial" w:cs="Arial"/>
                <w:color w:val="auto"/>
                <w:sz w:val="20"/>
                <w:szCs w:val="20"/>
                <w:lang w:eastAsia="zh-CN"/>
              </w:rPr>
            </w:pPr>
          </w:p>
        </w:tc>
        <w:tc>
          <w:tcPr>
            <w:tcW w:w="547" w:type="pct"/>
          </w:tcPr>
          <w:p w14:paraId="342419F0" w14:textId="6BD1CCF1" w:rsidR="00232BCE" w:rsidRPr="00455114" w:rsidRDefault="00C32AA6" w:rsidP="00746061">
            <w:pPr>
              <w:spacing w:after="0"/>
              <w:jc w:val="center"/>
              <w:rPr>
                <w:rFonts w:ascii="Arial" w:eastAsia="SimSun" w:hAnsi="Arial" w:cs="Arial"/>
                <w:color w:val="C00000"/>
                <w:sz w:val="20"/>
                <w:szCs w:val="20"/>
                <w:lang w:eastAsia="zh-CN"/>
              </w:rPr>
            </w:pPr>
            <w:r w:rsidRPr="00455114">
              <w:rPr>
                <w:rFonts w:ascii="Arial" w:eastAsia="SimSun" w:hAnsi="Arial" w:cs="Arial"/>
                <w:color w:val="C00000"/>
                <w:sz w:val="20"/>
                <w:szCs w:val="20"/>
                <w:lang w:eastAsia="zh-CN"/>
              </w:rPr>
              <w:t>Zielwert 2018: 11 Agenturen</w:t>
            </w:r>
          </w:p>
        </w:tc>
        <w:tc>
          <w:tcPr>
            <w:tcW w:w="934" w:type="pct"/>
          </w:tcPr>
          <w:p w14:paraId="6803D949" w14:textId="77777777" w:rsidR="00232BCE" w:rsidRPr="00746061" w:rsidRDefault="00232BCE" w:rsidP="00746061">
            <w:pPr>
              <w:spacing w:after="0"/>
              <w:rPr>
                <w:rFonts w:ascii="Arial" w:eastAsia="SimSun" w:hAnsi="Arial" w:cs="Arial"/>
                <w:color w:val="auto"/>
                <w:sz w:val="20"/>
                <w:szCs w:val="20"/>
                <w:lang w:eastAsia="zh-CN"/>
              </w:rPr>
            </w:pPr>
          </w:p>
        </w:tc>
      </w:tr>
      <w:tr w:rsidR="00746061" w:rsidRPr="00746061" w14:paraId="5D4A677A" w14:textId="77777777" w:rsidTr="00ED3DB0">
        <w:tc>
          <w:tcPr>
            <w:tcW w:w="314" w:type="pct"/>
          </w:tcPr>
          <w:p w14:paraId="17B179FF" w14:textId="77777777" w:rsidR="00746061" w:rsidRPr="00746061" w:rsidRDefault="00746061" w:rsidP="00746061">
            <w:pPr>
              <w:spacing w:after="0" w:line="240" w:lineRule="auto"/>
              <w:jc w:val="center"/>
              <w:rPr>
                <w:rFonts w:ascii="Arial" w:eastAsia="SimSun" w:hAnsi="Arial" w:cs="Arial"/>
                <w:color w:val="auto"/>
                <w:lang w:eastAsia="zh-CN"/>
              </w:rPr>
            </w:pPr>
          </w:p>
        </w:tc>
        <w:tc>
          <w:tcPr>
            <w:tcW w:w="1093" w:type="pct"/>
          </w:tcPr>
          <w:p w14:paraId="0EA1D9B9" w14:textId="77777777" w:rsidR="00746061" w:rsidRPr="00746061" w:rsidRDefault="00746061" w:rsidP="00746061">
            <w:pPr>
              <w:spacing w:after="0" w:line="240" w:lineRule="auto"/>
              <w:rPr>
                <w:rFonts w:ascii="Arial" w:eastAsia="SimSun" w:hAnsi="Arial" w:cs="Arial"/>
                <w:color w:val="auto"/>
                <w:sz w:val="20"/>
                <w:szCs w:val="20"/>
                <w:lang w:eastAsia="zh-CN"/>
              </w:rPr>
            </w:pPr>
          </w:p>
        </w:tc>
        <w:tc>
          <w:tcPr>
            <w:tcW w:w="1330" w:type="pct"/>
            <w:tcBorders>
              <w:bottom w:val="single" w:sz="4" w:space="0" w:color="auto"/>
            </w:tcBorders>
          </w:tcPr>
          <w:p w14:paraId="73705C02" w14:textId="1FA6FA24" w:rsidR="00746061" w:rsidRPr="00455114" w:rsidRDefault="00746061" w:rsidP="00455114">
            <w:pPr>
              <w:pStyle w:val="Listenabsatz"/>
              <w:numPr>
                <w:ilvl w:val="0"/>
                <w:numId w:val="173"/>
              </w:numPr>
              <w:spacing w:after="0" w:line="240" w:lineRule="auto"/>
              <w:rPr>
                <w:rFonts w:ascii="Arial" w:eastAsia="SimSun" w:hAnsi="Arial" w:cs="Arial"/>
                <w:color w:val="C00000"/>
                <w:sz w:val="20"/>
                <w:szCs w:val="20"/>
              </w:rPr>
            </w:pPr>
            <w:r w:rsidRPr="00455114">
              <w:rPr>
                <w:rFonts w:ascii="Arial" w:eastAsia="SimSun" w:hAnsi="Arial" w:cs="Arial"/>
                <w:color w:val="C00000"/>
                <w:sz w:val="20"/>
                <w:szCs w:val="20"/>
              </w:rPr>
              <w:t xml:space="preserve">Bereitstellung von fremdsprachigem Informationsmaterial (analog und digital) </w:t>
            </w:r>
          </w:p>
          <w:p w14:paraId="722A3684" w14:textId="77777777" w:rsidR="00455114" w:rsidRPr="00455114" w:rsidRDefault="00455114" w:rsidP="00746061">
            <w:pPr>
              <w:spacing w:after="0" w:line="240" w:lineRule="auto"/>
              <w:rPr>
                <w:rFonts w:ascii="Arial" w:eastAsia="SimSun" w:hAnsi="Arial" w:cs="Arial"/>
                <w:color w:val="C00000"/>
                <w:sz w:val="20"/>
                <w:szCs w:val="20"/>
                <w:lang w:eastAsia="zh-CN"/>
              </w:rPr>
            </w:pPr>
          </w:p>
        </w:tc>
        <w:tc>
          <w:tcPr>
            <w:tcW w:w="782" w:type="pct"/>
          </w:tcPr>
          <w:p w14:paraId="587A5B84" w14:textId="77777777" w:rsidR="00746061" w:rsidRPr="00746061" w:rsidRDefault="00746061" w:rsidP="00746061">
            <w:pPr>
              <w:spacing w:after="0" w:line="240" w:lineRule="auto"/>
              <w:jc w:val="center"/>
              <w:rPr>
                <w:rFonts w:ascii="Arial" w:eastAsia="SimSun" w:hAnsi="Arial" w:cs="Arial"/>
                <w:color w:val="auto"/>
                <w:sz w:val="20"/>
                <w:szCs w:val="20"/>
                <w:lang w:eastAsia="zh-CN"/>
              </w:rPr>
            </w:pPr>
          </w:p>
        </w:tc>
        <w:tc>
          <w:tcPr>
            <w:tcW w:w="547" w:type="pct"/>
          </w:tcPr>
          <w:p w14:paraId="6915B0A4" w14:textId="77777777" w:rsidR="00746061" w:rsidRPr="00455114" w:rsidRDefault="00746061" w:rsidP="00746061">
            <w:pPr>
              <w:spacing w:after="0" w:line="240" w:lineRule="auto"/>
              <w:jc w:val="center"/>
              <w:rPr>
                <w:rFonts w:ascii="Arial" w:eastAsia="SimSun" w:hAnsi="Arial" w:cs="Arial"/>
                <w:color w:val="C00000"/>
                <w:sz w:val="20"/>
                <w:szCs w:val="20"/>
                <w:lang w:eastAsia="zh-CN"/>
              </w:rPr>
            </w:pPr>
          </w:p>
        </w:tc>
        <w:tc>
          <w:tcPr>
            <w:tcW w:w="934" w:type="pct"/>
          </w:tcPr>
          <w:p w14:paraId="00266DAE" w14:textId="77777777" w:rsidR="00746061" w:rsidRPr="00746061" w:rsidRDefault="00746061" w:rsidP="00746061">
            <w:pPr>
              <w:spacing w:after="0" w:line="240" w:lineRule="auto"/>
              <w:rPr>
                <w:rFonts w:ascii="Arial" w:eastAsia="SimSun" w:hAnsi="Arial" w:cs="Arial"/>
                <w:color w:val="auto"/>
                <w:sz w:val="20"/>
                <w:szCs w:val="20"/>
                <w:lang w:eastAsia="zh-CN"/>
              </w:rPr>
            </w:pPr>
          </w:p>
        </w:tc>
      </w:tr>
      <w:tr w:rsidR="00880A85" w:rsidRPr="00746061" w14:paraId="2AF145BD" w14:textId="77777777" w:rsidTr="00ED3DB0">
        <w:tc>
          <w:tcPr>
            <w:tcW w:w="314" w:type="pct"/>
          </w:tcPr>
          <w:p w14:paraId="49391B84" w14:textId="77777777" w:rsidR="00880A85" w:rsidRPr="00746061" w:rsidRDefault="00880A85" w:rsidP="00746061">
            <w:pPr>
              <w:spacing w:after="0" w:line="240" w:lineRule="auto"/>
              <w:jc w:val="center"/>
              <w:rPr>
                <w:rFonts w:ascii="Arial" w:eastAsia="SimSun" w:hAnsi="Arial" w:cs="Arial"/>
                <w:color w:val="auto"/>
                <w:lang w:eastAsia="zh-CN"/>
              </w:rPr>
            </w:pPr>
          </w:p>
        </w:tc>
        <w:tc>
          <w:tcPr>
            <w:tcW w:w="1093" w:type="pct"/>
          </w:tcPr>
          <w:p w14:paraId="2EE18360" w14:textId="77777777" w:rsidR="00880A85" w:rsidRPr="00746061" w:rsidRDefault="00880A85" w:rsidP="00746061">
            <w:pPr>
              <w:spacing w:after="0" w:line="240" w:lineRule="auto"/>
              <w:rPr>
                <w:rFonts w:ascii="Arial" w:eastAsia="SimSun" w:hAnsi="Arial" w:cs="Arial"/>
                <w:color w:val="auto"/>
                <w:sz w:val="20"/>
                <w:szCs w:val="20"/>
                <w:lang w:eastAsia="zh-CN"/>
              </w:rPr>
            </w:pPr>
          </w:p>
        </w:tc>
        <w:tc>
          <w:tcPr>
            <w:tcW w:w="1330" w:type="pct"/>
            <w:tcBorders>
              <w:bottom w:val="single" w:sz="4" w:space="0" w:color="auto"/>
            </w:tcBorders>
          </w:tcPr>
          <w:p w14:paraId="23F86E35" w14:textId="22473F6E" w:rsidR="00880A85" w:rsidRPr="00455114" w:rsidRDefault="00880A85" w:rsidP="00455114">
            <w:pPr>
              <w:pStyle w:val="Listenabsatz"/>
              <w:numPr>
                <w:ilvl w:val="0"/>
                <w:numId w:val="173"/>
              </w:numPr>
              <w:spacing w:after="0" w:line="240" w:lineRule="auto"/>
              <w:rPr>
                <w:rFonts w:ascii="Arial" w:eastAsia="SimSun" w:hAnsi="Arial" w:cs="Arial"/>
                <w:color w:val="C00000"/>
                <w:sz w:val="20"/>
                <w:szCs w:val="20"/>
              </w:rPr>
            </w:pPr>
            <w:r w:rsidRPr="00455114">
              <w:rPr>
                <w:rFonts w:ascii="Arial" w:eastAsia="SimSun" w:hAnsi="Arial" w:cs="Arial"/>
                <w:color w:val="C00000"/>
                <w:sz w:val="20"/>
                <w:szCs w:val="20"/>
              </w:rPr>
              <w:t xml:space="preserve">Anzahl der Engagementsuchenden mit Migrations-/ </w:t>
            </w:r>
            <w:r w:rsidRPr="00455114">
              <w:rPr>
                <w:rFonts w:ascii="Arial" w:eastAsia="SimSun" w:hAnsi="Arial" w:cs="Arial"/>
                <w:color w:val="C00000"/>
                <w:sz w:val="20"/>
                <w:szCs w:val="20"/>
              </w:rPr>
              <w:lastRenderedPageBreak/>
              <w:t>Fluchthintergrund</w:t>
            </w:r>
          </w:p>
          <w:p w14:paraId="1C79CD59" w14:textId="068F99F5" w:rsidR="00455114" w:rsidRPr="00455114" w:rsidRDefault="00455114" w:rsidP="00746061">
            <w:pPr>
              <w:spacing w:after="0" w:line="240" w:lineRule="auto"/>
              <w:rPr>
                <w:rFonts w:ascii="Arial" w:eastAsia="SimSun" w:hAnsi="Arial" w:cs="Arial"/>
                <w:color w:val="C00000"/>
                <w:sz w:val="20"/>
                <w:szCs w:val="20"/>
                <w:lang w:eastAsia="zh-CN"/>
              </w:rPr>
            </w:pPr>
          </w:p>
        </w:tc>
        <w:tc>
          <w:tcPr>
            <w:tcW w:w="782" w:type="pct"/>
          </w:tcPr>
          <w:p w14:paraId="07C79026" w14:textId="77777777" w:rsidR="00880A85" w:rsidRPr="00746061" w:rsidRDefault="00880A85" w:rsidP="00746061">
            <w:pPr>
              <w:spacing w:after="0" w:line="240" w:lineRule="auto"/>
              <w:jc w:val="center"/>
              <w:rPr>
                <w:rFonts w:ascii="Arial" w:eastAsia="SimSun" w:hAnsi="Arial" w:cs="Arial"/>
                <w:color w:val="auto"/>
                <w:sz w:val="20"/>
                <w:szCs w:val="20"/>
                <w:lang w:eastAsia="zh-CN"/>
              </w:rPr>
            </w:pPr>
          </w:p>
        </w:tc>
        <w:tc>
          <w:tcPr>
            <w:tcW w:w="547" w:type="pct"/>
          </w:tcPr>
          <w:p w14:paraId="0DF1B9DB" w14:textId="77777777" w:rsidR="00880A85" w:rsidRPr="00455114" w:rsidRDefault="00880A85" w:rsidP="00746061">
            <w:pPr>
              <w:spacing w:after="0" w:line="240" w:lineRule="auto"/>
              <w:jc w:val="center"/>
              <w:rPr>
                <w:rFonts w:ascii="Arial" w:eastAsia="SimSun" w:hAnsi="Arial" w:cs="Arial"/>
                <w:color w:val="C00000"/>
                <w:sz w:val="20"/>
                <w:szCs w:val="20"/>
                <w:lang w:eastAsia="zh-CN"/>
              </w:rPr>
            </w:pPr>
          </w:p>
        </w:tc>
        <w:tc>
          <w:tcPr>
            <w:tcW w:w="934" w:type="pct"/>
          </w:tcPr>
          <w:p w14:paraId="0D73B4F1" w14:textId="77777777" w:rsidR="00880A85" w:rsidRPr="00746061" w:rsidRDefault="00880A85" w:rsidP="00746061">
            <w:pPr>
              <w:spacing w:after="0" w:line="240" w:lineRule="auto"/>
              <w:rPr>
                <w:rFonts w:ascii="Arial" w:eastAsia="SimSun" w:hAnsi="Arial" w:cs="Arial"/>
                <w:color w:val="auto"/>
                <w:sz w:val="20"/>
                <w:szCs w:val="20"/>
                <w:lang w:eastAsia="zh-CN"/>
              </w:rPr>
            </w:pPr>
          </w:p>
        </w:tc>
      </w:tr>
      <w:tr w:rsidR="00746061" w:rsidRPr="00746061" w14:paraId="240DCA9D" w14:textId="77777777" w:rsidTr="00ED3DB0">
        <w:tc>
          <w:tcPr>
            <w:tcW w:w="314" w:type="pct"/>
          </w:tcPr>
          <w:p w14:paraId="0A70A72A" w14:textId="77777777" w:rsidR="00746061" w:rsidRPr="00746061" w:rsidRDefault="00746061" w:rsidP="00746061">
            <w:pPr>
              <w:spacing w:after="0" w:line="240" w:lineRule="auto"/>
              <w:jc w:val="center"/>
              <w:rPr>
                <w:rFonts w:ascii="Arial" w:eastAsia="SimSun" w:hAnsi="Arial" w:cs="Arial"/>
                <w:color w:val="auto"/>
                <w:lang w:eastAsia="zh-CN"/>
              </w:rPr>
            </w:pPr>
            <w:r w:rsidRPr="00746061">
              <w:rPr>
                <w:rFonts w:ascii="Arial" w:eastAsia="SimSun" w:hAnsi="Arial" w:cs="Arial"/>
                <w:color w:val="auto"/>
                <w:lang w:eastAsia="zh-CN"/>
              </w:rPr>
              <w:t>3</w:t>
            </w:r>
          </w:p>
        </w:tc>
        <w:tc>
          <w:tcPr>
            <w:tcW w:w="1093" w:type="pct"/>
          </w:tcPr>
          <w:p w14:paraId="1EC9B114" w14:textId="77777777" w:rsidR="00746061" w:rsidRPr="00455114" w:rsidRDefault="00746061" w:rsidP="00746061">
            <w:pPr>
              <w:spacing w:after="0" w:line="240" w:lineRule="auto"/>
              <w:rPr>
                <w:rFonts w:ascii="Arial" w:eastAsia="SimSun" w:hAnsi="Arial" w:cs="Arial"/>
                <w:strike/>
                <w:color w:val="C00000"/>
                <w:sz w:val="20"/>
                <w:szCs w:val="20"/>
                <w:lang w:eastAsia="zh-CN"/>
              </w:rPr>
            </w:pPr>
            <w:r w:rsidRPr="00660554">
              <w:rPr>
                <w:rFonts w:ascii="Arial" w:eastAsia="SimSun" w:hAnsi="Arial" w:cs="Arial"/>
                <w:color w:val="auto"/>
                <w:sz w:val="20"/>
                <w:szCs w:val="20"/>
                <w:lang w:eastAsia="zh-CN"/>
              </w:rPr>
              <w:t>Qualifizierung von Migrantenorganisationen</w:t>
            </w:r>
            <w:r w:rsidRPr="00746061">
              <w:rPr>
                <w:rFonts w:ascii="Arial" w:eastAsia="SimSun" w:hAnsi="Arial" w:cs="Arial"/>
                <w:strike/>
                <w:color w:val="auto"/>
                <w:sz w:val="20"/>
                <w:szCs w:val="20"/>
                <w:lang w:eastAsia="zh-CN"/>
              </w:rPr>
              <w:t xml:space="preserve"> </w:t>
            </w:r>
            <w:r w:rsidRPr="00455114">
              <w:rPr>
                <w:rFonts w:ascii="Arial" w:eastAsia="SimSun" w:hAnsi="Arial" w:cs="Arial"/>
                <w:strike/>
                <w:color w:val="C00000"/>
                <w:sz w:val="20"/>
                <w:szCs w:val="20"/>
                <w:lang w:eastAsia="zh-CN"/>
              </w:rPr>
              <w:t>für ein stärkeres Verständnis von Bürgerbeteiligung und Zivilgesellschaft</w:t>
            </w:r>
            <w:r w:rsidRPr="00455114">
              <w:rPr>
                <w:rFonts w:ascii="Arial" w:eastAsia="SimSun" w:hAnsi="Arial" w:cs="Arial"/>
                <w:strike/>
                <w:color w:val="C00000"/>
                <w:sz w:val="20"/>
                <w:szCs w:val="20"/>
                <w:vertAlign w:val="superscript"/>
                <w:lang w:eastAsia="zh-CN"/>
              </w:rPr>
              <w:footnoteReference w:id="35"/>
            </w:r>
          </w:p>
          <w:p w14:paraId="3A9B164C" w14:textId="7BD20DE4" w:rsidR="00746061" w:rsidRPr="00746061" w:rsidRDefault="00746061" w:rsidP="00746061">
            <w:pPr>
              <w:spacing w:after="0" w:line="240" w:lineRule="auto"/>
              <w:rPr>
                <w:rFonts w:ascii="Arial" w:eastAsia="SimSun" w:hAnsi="Arial" w:cs="Arial"/>
                <w:color w:val="auto"/>
                <w:sz w:val="20"/>
                <w:szCs w:val="20"/>
                <w:lang w:eastAsia="zh-CN"/>
              </w:rPr>
            </w:pPr>
          </w:p>
        </w:tc>
        <w:tc>
          <w:tcPr>
            <w:tcW w:w="1330" w:type="pct"/>
            <w:tcBorders>
              <w:bottom w:val="single" w:sz="4" w:space="0" w:color="auto"/>
            </w:tcBorders>
          </w:tcPr>
          <w:p w14:paraId="6AB326C4" w14:textId="4F3198D6" w:rsidR="00746061" w:rsidRPr="00455114" w:rsidRDefault="00660554" w:rsidP="00455114">
            <w:pPr>
              <w:pStyle w:val="Listenabsatz"/>
              <w:numPr>
                <w:ilvl w:val="0"/>
                <w:numId w:val="174"/>
              </w:numPr>
              <w:spacing w:after="0" w:line="240" w:lineRule="auto"/>
              <w:rPr>
                <w:rFonts w:ascii="Arial" w:eastAsia="SimSun" w:hAnsi="Arial" w:cs="Arial"/>
                <w:color w:val="auto"/>
                <w:sz w:val="20"/>
                <w:szCs w:val="20"/>
              </w:rPr>
            </w:pPr>
            <w:r w:rsidRPr="00455114">
              <w:rPr>
                <w:rFonts w:ascii="Arial" w:eastAsia="SimSun" w:hAnsi="Arial" w:cs="Arial"/>
                <w:color w:val="auto"/>
                <w:sz w:val="20"/>
                <w:szCs w:val="20"/>
              </w:rPr>
              <w:t xml:space="preserve">Anzahl der Fachveranstaltungen </w:t>
            </w:r>
            <w:r w:rsidRPr="00455114">
              <w:rPr>
                <w:rFonts w:ascii="Arial" w:eastAsia="SimSun" w:hAnsi="Arial" w:cs="Arial"/>
                <w:color w:val="C00000"/>
                <w:sz w:val="20"/>
                <w:szCs w:val="20"/>
              </w:rPr>
              <w:t>z. B. zu Vereinsrecht, Fördermöglichkeiten, Öffentlichkeitsarbeit etc.</w:t>
            </w:r>
          </w:p>
        </w:tc>
        <w:tc>
          <w:tcPr>
            <w:tcW w:w="782" w:type="pct"/>
          </w:tcPr>
          <w:p w14:paraId="75E32024" w14:textId="77777777" w:rsidR="00746061" w:rsidRPr="00746061" w:rsidRDefault="00746061" w:rsidP="00746061">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Jährlich 12</w:t>
            </w:r>
          </w:p>
        </w:tc>
        <w:tc>
          <w:tcPr>
            <w:tcW w:w="547" w:type="pct"/>
          </w:tcPr>
          <w:p w14:paraId="2554F759" w14:textId="77777777" w:rsidR="00746061" w:rsidRPr="00746061" w:rsidRDefault="00746061" w:rsidP="00746061">
            <w:pPr>
              <w:spacing w:after="0" w:line="240" w:lineRule="auto"/>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12</w:t>
            </w:r>
          </w:p>
        </w:tc>
        <w:tc>
          <w:tcPr>
            <w:tcW w:w="934" w:type="pct"/>
          </w:tcPr>
          <w:p w14:paraId="47A1C4F5" w14:textId="77777777" w:rsidR="00746061" w:rsidRPr="00746061" w:rsidRDefault="00746061" w:rsidP="00746061">
            <w:pPr>
              <w:spacing w:after="0" w:line="240" w:lineRule="auto"/>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660554" w:rsidRPr="00746061" w14:paraId="3054F4CD" w14:textId="77777777" w:rsidTr="00ED3DB0">
        <w:tc>
          <w:tcPr>
            <w:tcW w:w="314" w:type="pct"/>
          </w:tcPr>
          <w:p w14:paraId="3E36F14D" w14:textId="77777777" w:rsidR="00660554" w:rsidRPr="00746061" w:rsidRDefault="00660554" w:rsidP="00660554">
            <w:pPr>
              <w:spacing w:after="0" w:line="240" w:lineRule="auto"/>
              <w:jc w:val="center"/>
              <w:rPr>
                <w:rFonts w:ascii="Arial" w:eastAsia="SimSun" w:hAnsi="Arial" w:cs="Arial"/>
                <w:color w:val="auto"/>
                <w:lang w:eastAsia="zh-CN"/>
              </w:rPr>
            </w:pPr>
          </w:p>
        </w:tc>
        <w:tc>
          <w:tcPr>
            <w:tcW w:w="1093" w:type="pct"/>
          </w:tcPr>
          <w:p w14:paraId="5CD3DD67" w14:textId="77777777" w:rsidR="00660554" w:rsidRPr="00746061" w:rsidRDefault="00660554" w:rsidP="00660554">
            <w:pPr>
              <w:spacing w:after="0" w:line="240" w:lineRule="auto"/>
              <w:rPr>
                <w:rFonts w:ascii="Arial" w:eastAsia="SimSun" w:hAnsi="Arial" w:cs="Arial"/>
                <w:strike/>
                <w:color w:val="auto"/>
                <w:sz w:val="20"/>
                <w:szCs w:val="20"/>
                <w:lang w:eastAsia="zh-CN"/>
              </w:rPr>
            </w:pPr>
          </w:p>
        </w:tc>
        <w:tc>
          <w:tcPr>
            <w:tcW w:w="1330" w:type="pct"/>
            <w:tcBorders>
              <w:bottom w:val="single" w:sz="4" w:space="0" w:color="auto"/>
            </w:tcBorders>
          </w:tcPr>
          <w:p w14:paraId="609ED1B0" w14:textId="77777777" w:rsidR="00660554" w:rsidRPr="00455114" w:rsidRDefault="00660554" w:rsidP="00455114">
            <w:pPr>
              <w:spacing w:after="0" w:line="240" w:lineRule="auto"/>
              <w:contextualSpacing/>
              <w:rPr>
                <w:ins w:id="601" w:author="Pahlke" w:date="2016-10-18T10:19:00Z"/>
                <w:rFonts w:ascii="Arial" w:eastAsia="SimSun" w:hAnsi="Arial" w:cs="Arial"/>
                <w:color w:val="C00000"/>
                <w:sz w:val="20"/>
                <w:szCs w:val="20"/>
                <w:lang w:eastAsia="zh-CN"/>
              </w:rPr>
            </w:pPr>
            <w:r w:rsidRPr="00455114">
              <w:rPr>
                <w:rFonts w:ascii="Arial" w:eastAsia="SimSun" w:hAnsi="Arial" w:cs="Arial"/>
                <w:strike/>
                <w:color w:val="C00000"/>
                <w:sz w:val="20"/>
                <w:szCs w:val="20"/>
                <w:lang w:eastAsia="zh-CN"/>
              </w:rPr>
              <w:t>Anzahl der Mentoring-Projekte zwischen etablierten Vereinen und Migrantenorganisationen</w:t>
            </w:r>
            <w:r w:rsidRPr="00455114">
              <w:rPr>
                <w:rFonts w:ascii="Arial" w:eastAsia="SimSun" w:hAnsi="Arial" w:cs="Arial"/>
                <w:color w:val="C00000"/>
                <w:sz w:val="20"/>
                <w:szCs w:val="20"/>
                <w:vertAlign w:val="superscript"/>
                <w:lang w:eastAsia="zh-CN"/>
              </w:rPr>
              <w:footnoteReference w:id="36"/>
            </w:r>
          </w:p>
          <w:p w14:paraId="1C6FB41B" w14:textId="3F5D7F9B" w:rsidR="00660554" w:rsidRPr="00455114" w:rsidRDefault="00660554" w:rsidP="00455114">
            <w:pPr>
              <w:pStyle w:val="Listenabsatz"/>
              <w:numPr>
                <w:ilvl w:val="0"/>
                <w:numId w:val="174"/>
              </w:numPr>
              <w:spacing w:after="0" w:line="240" w:lineRule="auto"/>
              <w:rPr>
                <w:rFonts w:ascii="Arial" w:eastAsia="SimSun" w:hAnsi="Arial" w:cs="Arial"/>
                <w:color w:val="C00000"/>
                <w:sz w:val="20"/>
                <w:szCs w:val="20"/>
              </w:rPr>
            </w:pPr>
            <w:ins w:id="602" w:author="Pahlke" w:date="2016-10-18T10:18:00Z">
              <w:r w:rsidRPr="00455114">
                <w:rPr>
                  <w:rFonts w:ascii="Arial" w:eastAsia="SimSun" w:hAnsi="Arial" w:cs="Arial"/>
                  <w:color w:val="C00000"/>
                  <w:sz w:val="20"/>
                  <w:szCs w:val="20"/>
                </w:rPr>
                <w:t xml:space="preserve">Anzahl der geförderten </w:t>
              </w:r>
            </w:ins>
            <w:ins w:id="603" w:author="Sandra Berkling" w:date="2017-01-04T17:05:00Z">
              <w:r w:rsidR="00263AC8">
                <w:rPr>
                  <w:rFonts w:ascii="Arial" w:eastAsia="SimSun" w:hAnsi="Arial" w:cs="Arial"/>
                  <w:color w:val="C00000"/>
                  <w:sz w:val="20"/>
                  <w:szCs w:val="20"/>
                </w:rPr>
                <w:t>Kooperationen</w:t>
              </w:r>
            </w:ins>
            <w:ins w:id="604" w:author="Pahlke" w:date="2016-10-18T10:18:00Z">
              <w:r w:rsidRPr="00455114">
                <w:rPr>
                  <w:rFonts w:ascii="Arial" w:eastAsia="SimSun" w:hAnsi="Arial" w:cs="Arial"/>
                  <w:color w:val="C00000"/>
                  <w:sz w:val="20"/>
                  <w:szCs w:val="20"/>
                </w:rPr>
                <w:t xml:space="preserve"> zwischen etablierten Vereinen und Migrantenorganisationen</w:t>
              </w:r>
            </w:ins>
          </w:p>
          <w:p w14:paraId="46E1AEBB" w14:textId="47DF4772" w:rsidR="00455114" w:rsidRPr="00455114" w:rsidRDefault="00455114" w:rsidP="00660554">
            <w:pPr>
              <w:spacing w:after="0" w:line="240" w:lineRule="auto"/>
              <w:rPr>
                <w:rFonts w:ascii="Arial" w:eastAsia="SimSun" w:hAnsi="Arial" w:cs="Arial"/>
                <w:color w:val="C00000"/>
                <w:sz w:val="20"/>
                <w:szCs w:val="20"/>
                <w:lang w:eastAsia="zh-CN"/>
              </w:rPr>
            </w:pPr>
          </w:p>
        </w:tc>
        <w:tc>
          <w:tcPr>
            <w:tcW w:w="782" w:type="pct"/>
          </w:tcPr>
          <w:p w14:paraId="5AF90E81" w14:textId="77777777" w:rsidR="00660554" w:rsidRPr="00746061" w:rsidRDefault="00660554" w:rsidP="00660554">
            <w:pPr>
              <w:spacing w:after="0"/>
              <w:jc w:val="center"/>
              <w:rPr>
                <w:rFonts w:ascii="Arial" w:eastAsia="SimSun" w:hAnsi="Arial" w:cs="Arial"/>
                <w:color w:val="auto"/>
                <w:sz w:val="20"/>
                <w:szCs w:val="20"/>
                <w:lang w:eastAsia="zh-CN"/>
              </w:rPr>
            </w:pPr>
          </w:p>
        </w:tc>
        <w:tc>
          <w:tcPr>
            <w:tcW w:w="547" w:type="pct"/>
          </w:tcPr>
          <w:p w14:paraId="1FAE4B26"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934" w:type="pct"/>
          </w:tcPr>
          <w:p w14:paraId="7C85B3F0" w14:textId="77777777" w:rsidR="00660554" w:rsidRPr="00746061" w:rsidRDefault="00660554" w:rsidP="00660554">
            <w:pPr>
              <w:spacing w:after="0" w:line="240" w:lineRule="auto"/>
              <w:rPr>
                <w:rFonts w:ascii="Arial" w:eastAsia="SimSun" w:hAnsi="Arial" w:cs="Arial"/>
                <w:color w:val="auto"/>
                <w:sz w:val="20"/>
                <w:szCs w:val="20"/>
                <w:lang w:eastAsia="zh-CN"/>
              </w:rPr>
            </w:pPr>
          </w:p>
        </w:tc>
      </w:tr>
      <w:tr w:rsidR="00660554" w:rsidRPr="00746061" w14:paraId="62C87B6D" w14:textId="77777777" w:rsidTr="00ED3DB0">
        <w:tc>
          <w:tcPr>
            <w:tcW w:w="314" w:type="pct"/>
          </w:tcPr>
          <w:p w14:paraId="34A8319B" w14:textId="77777777" w:rsidR="00660554" w:rsidRPr="00746061" w:rsidRDefault="00660554" w:rsidP="00660554">
            <w:pPr>
              <w:spacing w:after="0" w:line="240" w:lineRule="auto"/>
              <w:jc w:val="center"/>
              <w:rPr>
                <w:rFonts w:ascii="Arial" w:eastAsia="SimSun" w:hAnsi="Arial" w:cs="Arial"/>
                <w:color w:val="auto"/>
                <w:lang w:eastAsia="zh-CN"/>
              </w:rPr>
            </w:pPr>
          </w:p>
        </w:tc>
        <w:tc>
          <w:tcPr>
            <w:tcW w:w="1093" w:type="pct"/>
          </w:tcPr>
          <w:p w14:paraId="3383E81E" w14:textId="77777777" w:rsidR="00660554" w:rsidRPr="00746061" w:rsidRDefault="00660554" w:rsidP="00660554">
            <w:pPr>
              <w:spacing w:after="0" w:line="240" w:lineRule="auto"/>
              <w:rPr>
                <w:rFonts w:ascii="Arial" w:eastAsia="SimSun" w:hAnsi="Arial" w:cs="Arial"/>
                <w:strike/>
                <w:color w:val="auto"/>
                <w:sz w:val="20"/>
                <w:szCs w:val="20"/>
                <w:lang w:eastAsia="zh-CN"/>
              </w:rPr>
            </w:pPr>
          </w:p>
        </w:tc>
        <w:tc>
          <w:tcPr>
            <w:tcW w:w="1330" w:type="pct"/>
            <w:tcBorders>
              <w:bottom w:val="single" w:sz="4" w:space="0" w:color="auto"/>
            </w:tcBorders>
          </w:tcPr>
          <w:p w14:paraId="045D2DA1" w14:textId="218458D3" w:rsidR="00660554" w:rsidRPr="00455114" w:rsidRDefault="006568D1" w:rsidP="00455114">
            <w:pPr>
              <w:pStyle w:val="Listenabsatz"/>
              <w:numPr>
                <w:ilvl w:val="0"/>
                <w:numId w:val="174"/>
              </w:numPr>
              <w:spacing w:after="0" w:line="240" w:lineRule="auto"/>
              <w:rPr>
                <w:rFonts w:ascii="Arial" w:eastAsia="SimSun" w:hAnsi="Arial" w:cs="Arial"/>
                <w:color w:val="C00000"/>
                <w:sz w:val="20"/>
                <w:szCs w:val="20"/>
              </w:rPr>
            </w:pPr>
            <w:ins w:id="605" w:author="Sandra Berkling" w:date="2017-01-04T17:06:00Z">
              <w:r>
                <w:rPr>
                  <w:rFonts w:ascii="Arial" w:eastAsia="SimSun" w:hAnsi="Arial" w:cs="Arial"/>
                  <w:color w:val="C00000"/>
                  <w:sz w:val="20"/>
                  <w:szCs w:val="20"/>
                </w:rPr>
                <w:t>Prozessbegleitung für alle an Kooperationen beteiligten Partner</w:t>
              </w:r>
            </w:ins>
          </w:p>
          <w:p w14:paraId="666C9472" w14:textId="25104273" w:rsidR="00455114" w:rsidRPr="00455114" w:rsidRDefault="00455114" w:rsidP="00660554">
            <w:pPr>
              <w:spacing w:after="0" w:line="240" w:lineRule="auto"/>
              <w:rPr>
                <w:rFonts w:ascii="Arial" w:eastAsia="SimSun" w:hAnsi="Arial" w:cs="Arial"/>
                <w:color w:val="C00000"/>
                <w:sz w:val="20"/>
                <w:szCs w:val="20"/>
                <w:lang w:eastAsia="zh-CN"/>
              </w:rPr>
            </w:pPr>
          </w:p>
        </w:tc>
        <w:tc>
          <w:tcPr>
            <w:tcW w:w="782" w:type="pct"/>
          </w:tcPr>
          <w:p w14:paraId="6E87D98A" w14:textId="77777777" w:rsidR="00660554" w:rsidRPr="00746061" w:rsidRDefault="00660554" w:rsidP="00660554">
            <w:pPr>
              <w:spacing w:after="0"/>
              <w:jc w:val="center"/>
              <w:rPr>
                <w:rFonts w:ascii="Arial" w:eastAsia="SimSun" w:hAnsi="Arial" w:cs="Arial"/>
                <w:color w:val="auto"/>
                <w:sz w:val="20"/>
                <w:szCs w:val="20"/>
                <w:lang w:eastAsia="zh-CN"/>
              </w:rPr>
            </w:pPr>
          </w:p>
        </w:tc>
        <w:tc>
          <w:tcPr>
            <w:tcW w:w="547" w:type="pct"/>
          </w:tcPr>
          <w:p w14:paraId="6CB17432"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934" w:type="pct"/>
          </w:tcPr>
          <w:p w14:paraId="6EC3A61C" w14:textId="77777777" w:rsidR="00660554" w:rsidRPr="00746061" w:rsidRDefault="00660554" w:rsidP="00660554">
            <w:pPr>
              <w:spacing w:after="0" w:line="240" w:lineRule="auto"/>
              <w:rPr>
                <w:rFonts w:ascii="Arial" w:eastAsia="SimSun" w:hAnsi="Arial" w:cs="Arial"/>
                <w:color w:val="auto"/>
                <w:sz w:val="20"/>
                <w:szCs w:val="20"/>
                <w:lang w:eastAsia="zh-CN"/>
              </w:rPr>
            </w:pPr>
          </w:p>
        </w:tc>
      </w:tr>
      <w:tr w:rsidR="00660554" w:rsidRPr="00746061" w14:paraId="6E1C32C0" w14:textId="77777777" w:rsidTr="00746061">
        <w:tc>
          <w:tcPr>
            <w:tcW w:w="314" w:type="pct"/>
            <w:vMerge w:val="restart"/>
          </w:tcPr>
          <w:p w14:paraId="4022BA2F" w14:textId="77777777" w:rsidR="00660554" w:rsidRPr="00746061" w:rsidRDefault="00660554" w:rsidP="00660554">
            <w:pPr>
              <w:spacing w:after="0"/>
              <w:jc w:val="center"/>
              <w:rPr>
                <w:rFonts w:ascii="Arial" w:eastAsia="SimSun" w:hAnsi="Arial" w:cs="Arial"/>
                <w:color w:val="auto"/>
                <w:lang w:eastAsia="zh-CN"/>
              </w:rPr>
            </w:pPr>
            <w:r w:rsidRPr="00746061">
              <w:rPr>
                <w:rFonts w:ascii="Arial" w:eastAsia="SimSun" w:hAnsi="Arial" w:cs="Arial"/>
                <w:color w:val="auto"/>
                <w:lang w:eastAsia="zh-CN"/>
              </w:rPr>
              <w:t>4</w:t>
            </w:r>
          </w:p>
        </w:tc>
        <w:tc>
          <w:tcPr>
            <w:tcW w:w="1093" w:type="pct"/>
            <w:vMerge w:val="restart"/>
          </w:tcPr>
          <w:p w14:paraId="0F4D6C0D" w14:textId="77777777" w:rsidR="00660554" w:rsidRPr="00746061" w:rsidRDefault="00660554" w:rsidP="00660554">
            <w:pPr>
              <w:spacing w:after="0" w:line="240" w:lineRule="auto"/>
              <w:rPr>
                <w:rFonts w:ascii="Arial" w:eastAsia="SimSun" w:hAnsi="Arial" w:cs="Arial"/>
                <w:color w:val="auto"/>
                <w:sz w:val="20"/>
                <w:szCs w:val="20"/>
                <w:highlight w:val="yellow"/>
                <w:lang w:eastAsia="zh-CN"/>
              </w:rPr>
            </w:pPr>
            <w:r w:rsidRPr="00746061">
              <w:rPr>
                <w:rFonts w:ascii="Arial" w:eastAsia="SimSun" w:hAnsi="Arial" w:cs="Arial"/>
                <w:color w:val="auto"/>
                <w:sz w:val="20"/>
                <w:szCs w:val="20"/>
                <w:lang w:eastAsia="zh-CN"/>
              </w:rPr>
              <w:t>Zusammenhalt stärken: Förderung von Begegnungen von Menschen mit und ohne Migrationshintergrund</w:t>
            </w:r>
          </w:p>
        </w:tc>
        <w:tc>
          <w:tcPr>
            <w:tcW w:w="1330" w:type="pct"/>
            <w:shd w:val="clear" w:color="auto" w:fill="D9D9D9"/>
          </w:tcPr>
          <w:p w14:paraId="04B230E8" w14:textId="77777777" w:rsidR="00660554" w:rsidRPr="0020120F" w:rsidRDefault="00660554" w:rsidP="00660554">
            <w:pPr>
              <w:numPr>
                <w:ilvl w:val="0"/>
                <w:numId w:val="168"/>
              </w:numPr>
              <w:spacing w:after="0" w:line="240" w:lineRule="auto"/>
              <w:contextualSpacing/>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Anzahl der Veranstaltungen von Migrantenorganisationen (Veranstalter oder Kooperationspartner</w:t>
            </w:r>
            <w:r w:rsidRPr="00746061">
              <w:rPr>
                <w:rFonts w:ascii="Arial" w:eastAsia="SimSun" w:hAnsi="Arial" w:cs="Arial"/>
                <w:strike/>
                <w:color w:val="auto"/>
                <w:sz w:val="20"/>
                <w:szCs w:val="20"/>
                <w:lang w:eastAsia="zh-CN"/>
              </w:rPr>
              <w:t xml:space="preserve">) </w:t>
            </w:r>
            <w:r w:rsidRPr="00455114">
              <w:rPr>
                <w:rFonts w:ascii="Arial" w:eastAsia="SimSun" w:hAnsi="Arial" w:cs="Arial"/>
                <w:strike/>
                <w:color w:val="C00000"/>
                <w:sz w:val="20"/>
                <w:szCs w:val="20"/>
                <w:lang w:eastAsia="zh-CN"/>
              </w:rPr>
              <w:t xml:space="preserve">im Rahmen der Aktionstage „Nachbarschaft verbindet!“ oder ähnlicher auf den gesellschaftlichen und interkulturellen Zusammenhalt in der Stadt gerichteter Veranstaltungsformate, </w:t>
            </w:r>
            <w:r w:rsidRPr="00455114">
              <w:rPr>
                <w:rFonts w:ascii="Arial" w:eastAsia="SimSun" w:hAnsi="Arial" w:cs="Arial"/>
                <w:color w:val="C00000"/>
                <w:sz w:val="20"/>
                <w:szCs w:val="20"/>
                <w:lang w:eastAsia="zh-CN"/>
              </w:rPr>
              <w:t>die auf den gesellschaftlichen und interkulturellen Zusammenhalt in der Stadt gerichtet sind.</w:t>
            </w:r>
          </w:p>
          <w:p w14:paraId="2836F36F" w14:textId="77777777" w:rsidR="0020120F" w:rsidRPr="00746061" w:rsidRDefault="0020120F" w:rsidP="0020120F">
            <w:pPr>
              <w:spacing w:after="0" w:line="240" w:lineRule="auto"/>
              <w:ind w:left="360"/>
              <w:contextualSpacing/>
              <w:rPr>
                <w:rFonts w:ascii="Arial" w:eastAsia="SimSun" w:hAnsi="Arial" w:cs="Arial"/>
                <w:color w:val="auto"/>
                <w:sz w:val="20"/>
                <w:szCs w:val="20"/>
                <w:lang w:eastAsia="zh-CN"/>
              </w:rPr>
            </w:pPr>
          </w:p>
        </w:tc>
        <w:tc>
          <w:tcPr>
            <w:tcW w:w="782" w:type="pct"/>
          </w:tcPr>
          <w:p w14:paraId="5F25B274" w14:textId="77777777" w:rsidR="00660554" w:rsidRPr="00746061" w:rsidRDefault="00660554" w:rsidP="00660554">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2010: 0</w:t>
            </w:r>
          </w:p>
          <w:p w14:paraId="443BF0C5" w14:textId="77777777" w:rsidR="00660554" w:rsidRPr="00746061" w:rsidRDefault="00660554" w:rsidP="00660554">
            <w:pPr>
              <w:spacing w:after="0"/>
              <w:jc w:val="center"/>
              <w:rPr>
                <w:rFonts w:ascii="Arial" w:eastAsia="SimSun" w:hAnsi="Arial" w:cs="Arial"/>
                <w:color w:val="auto"/>
                <w:sz w:val="20"/>
                <w:szCs w:val="20"/>
                <w:lang w:eastAsia="zh-CN"/>
              </w:rPr>
            </w:pPr>
          </w:p>
          <w:p w14:paraId="4A908D3B" w14:textId="77777777" w:rsidR="00660554" w:rsidRPr="00746061" w:rsidRDefault="00660554" w:rsidP="00660554">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2012: mind. 20 Veranstaltungen</w:t>
            </w:r>
          </w:p>
        </w:tc>
        <w:tc>
          <w:tcPr>
            <w:tcW w:w="547" w:type="pct"/>
          </w:tcPr>
          <w:p w14:paraId="2686FE35" w14:textId="77777777" w:rsidR="00660554" w:rsidRPr="00746061" w:rsidRDefault="00660554" w:rsidP="00660554">
            <w:pPr>
              <w:spacing w:after="0"/>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30 Veranstaltungen</w:t>
            </w:r>
          </w:p>
        </w:tc>
        <w:tc>
          <w:tcPr>
            <w:tcW w:w="934" w:type="pct"/>
          </w:tcPr>
          <w:p w14:paraId="23D2EEB4" w14:textId="77777777" w:rsidR="00660554" w:rsidRPr="00746061" w:rsidRDefault="00660554" w:rsidP="00660554">
            <w:pPr>
              <w:spacing w:after="0"/>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660554" w:rsidRPr="00746061" w14:paraId="47C94521" w14:textId="77777777" w:rsidTr="00746061">
        <w:tc>
          <w:tcPr>
            <w:tcW w:w="314" w:type="pct"/>
            <w:vMerge/>
          </w:tcPr>
          <w:p w14:paraId="4AD3D4E7" w14:textId="77777777" w:rsidR="00660554" w:rsidRPr="00746061" w:rsidRDefault="00660554" w:rsidP="00660554">
            <w:pPr>
              <w:spacing w:after="0" w:line="240" w:lineRule="auto"/>
              <w:jc w:val="center"/>
              <w:rPr>
                <w:rFonts w:ascii="Arial" w:eastAsia="SimSun" w:hAnsi="Arial" w:cs="Arial"/>
                <w:color w:val="auto"/>
                <w:lang w:eastAsia="zh-CN"/>
              </w:rPr>
            </w:pPr>
          </w:p>
        </w:tc>
        <w:tc>
          <w:tcPr>
            <w:tcW w:w="1093" w:type="pct"/>
            <w:vMerge/>
            <w:tcBorders>
              <w:bottom w:val="single" w:sz="4" w:space="0" w:color="auto"/>
            </w:tcBorders>
          </w:tcPr>
          <w:p w14:paraId="3B9B8426" w14:textId="77777777" w:rsidR="00660554" w:rsidRPr="00746061" w:rsidRDefault="00660554" w:rsidP="00660554">
            <w:pPr>
              <w:spacing w:after="0" w:line="240" w:lineRule="auto"/>
              <w:rPr>
                <w:rFonts w:ascii="Arial" w:eastAsia="SimSun" w:hAnsi="Arial" w:cs="Arial"/>
                <w:color w:val="auto"/>
                <w:sz w:val="20"/>
                <w:szCs w:val="20"/>
                <w:lang w:eastAsia="zh-CN"/>
              </w:rPr>
            </w:pPr>
          </w:p>
        </w:tc>
        <w:tc>
          <w:tcPr>
            <w:tcW w:w="1330" w:type="pct"/>
            <w:shd w:val="clear" w:color="auto" w:fill="D9D9D9"/>
          </w:tcPr>
          <w:p w14:paraId="430AE13D" w14:textId="77777777" w:rsidR="00660554" w:rsidRDefault="00660554" w:rsidP="00A46E31">
            <w:pPr>
              <w:numPr>
                <w:ilvl w:val="0"/>
                <w:numId w:val="168"/>
              </w:numPr>
              <w:spacing w:after="0" w:line="240" w:lineRule="auto"/>
              <w:contextualSpacing/>
              <w:rPr>
                <w:rFonts w:ascii="Arial" w:eastAsia="SimSun" w:hAnsi="Arial" w:cs="Arial"/>
                <w:color w:val="C00000"/>
                <w:sz w:val="20"/>
                <w:szCs w:val="20"/>
                <w:lang w:eastAsia="zh-CN"/>
              </w:rPr>
            </w:pPr>
            <w:r w:rsidRPr="00455114">
              <w:rPr>
                <w:rFonts w:ascii="Arial" w:eastAsia="SimSun" w:hAnsi="Arial" w:cs="Arial"/>
                <w:color w:val="C00000"/>
                <w:sz w:val="20"/>
                <w:szCs w:val="20"/>
                <w:lang w:eastAsia="zh-CN"/>
              </w:rPr>
              <w:t xml:space="preserve">Anzahl </w:t>
            </w:r>
            <w:r w:rsidR="00A46E31" w:rsidRPr="00455114">
              <w:rPr>
                <w:rFonts w:ascii="Arial" w:eastAsia="SimSun" w:hAnsi="Arial" w:cs="Arial"/>
                <w:color w:val="C00000"/>
                <w:sz w:val="20"/>
                <w:szCs w:val="20"/>
                <w:lang w:eastAsia="zh-CN"/>
              </w:rPr>
              <w:t>der interkulturellen</w:t>
            </w:r>
            <w:r w:rsidRPr="00455114">
              <w:rPr>
                <w:rFonts w:ascii="Arial" w:eastAsia="SimSun" w:hAnsi="Arial" w:cs="Arial"/>
                <w:color w:val="C00000"/>
                <w:sz w:val="20"/>
                <w:szCs w:val="20"/>
                <w:lang w:eastAsia="zh-CN"/>
              </w:rPr>
              <w:t xml:space="preserve"> Begegnungsorte wie z. B. Stadtkulturzentren, Mehrgenerationenhäuser etc.</w:t>
            </w:r>
          </w:p>
          <w:p w14:paraId="582984AA" w14:textId="32A67DCB" w:rsidR="0020120F" w:rsidRPr="00455114" w:rsidRDefault="0020120F" w:rsidP="0020120F">
            <w:pPr>
              <w:spacing w:after="0" w:line="240" w:lineRule="auto"/>
              <w:ind w:left="360"/>
              <w:contextualSpacing/>
              <w:rPr>
                <w:rFonts w:ascii="Arial" w:eastAsia="SimSun" w:hAnsi="Arial" w:cs="Arial"/>
                <w:color w:val="C00000"/>
                <w:sz w:val="20"/>
                <w:szCs w:val="20"/>
                <w:lang w:eastAsia="zh-CN"/>
              </w:rPr>
            </w:pPr>
          </w:p>
        </w:tc>
        <w:tc>
          <w:tcPr>
            <w:tcW w:w="782" w:type="pct"/>
          </w:tcPr>
          <w:p w14:paraId="4BD345F3"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547" w:type="pct"/>
          </w:tcPr>
          <w:p w14:paraId="032F4D1A"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934" w:type="pct"/>
          </w:tcPr>
          <w:p w14:paraId="48AD9F68" w14:textId="77777777" w:rsidR="00660554" w:rsidRPr="00746061" w:rsidRDefault="00660554" w:rsidP="00660554">
            <w:pPr>
              <w:spacing w:after="0" w:line="240" w:lineRule="auto"/>
              <w:rPr>
                <w:rFonts w:ascii="Arial" w:eastAsia="SimSun" w:hAnsi="Arial" w:cs="Arial"/>
                <w:color w:val="auto"/>
                <w:sz w:val="20"/>
                <w:szCs w:val="20"/>
                <w:lang w:eastAsia="zh-CN"/>
              </w:rPr>
            </w:pPr>
          </w:p>
        </w:tc>
      </w:tr>
      <w:tr w:rsidR="00660554" w:rsidRPr="00746061" w14:paraId="2092ACE0" w14:textId="77777777" w:rsidTr="00746061">
        <w:tc>
          <w:tcPr>
            <w:tcW w:w="314" w:type="pct"/>
            <w:vMerge/>
          </w:tcPr>
          <w:p w14:paraId="0F6DE67F" w14:textId="77777777" w:rsidR="00660554" w:rsidRPr="00746061" w:rsidRDefault="00660554" w:rsidP="00660554">
            <w:pPr>
              <w:spacing w:after="0" w:line="240" w:lineRule="auto"/>
              <w:jc w:val="center"/>
              <w:rPr>
                <w:rFonts w:ascii="Arial" w:eastAsia="SimSun" w:hAnsi="Arial" w:cs="Arial"/>
                <w:color w:val="auto"/>
                <w:lang w:eastAsia="zh-CN"/>
              </w:rPr>
            </w:pPr>
          </w:p>
        </w:tc>
        <w:tc>
          <w:tcPr>
            <w:tcW w:w="1093" w:type="pct"/>
            <w:vMerge/>
            <w:tcBorders>
              <w:bottom w:val="single" w:sz="4" w:space="0" w:color="auto"/>
            </w:tcBorders>
          </w:tcPr>
          <w:p w14:paraId="06305202" w14:textId="77777777" w:rsidR="00660554" w:rsidRPr="00746061" w:rsidRDefault="00660554" w:rsidP="00660554">
            <w:pPr>
              <w:spacing w:after="0" w:line="240" w:lineRule="auto"/>
              <w:rPr>
                <w:rFonts w:ascii="Arial" w:eastAsia="SimSun" w:hAnsi="Arial" w:cs="Arial"/>
                <w:color w:val="auto"/>
                <w:sz w:val="20"/>
                <w:szCs w:val="20"/>
                <w:lang w:eastAsia="zh-CN"/>
              </w:rPr>
            </w:pPr>
          </w:p>
        </w:tc>
        <w:tc>
          <w:tcPr>
            <w:tcW w:w="1330" w:type="pct"/>
            <w:shd w:val="clear" w:color="auto" w:fill="D9D9D9"/>
          </w:tcPr>
          <w:p w14:paraId="136FBA67" w14:textId="77777777" w:rsidR="00660554" w:rsidRDefault="00660554" w:rsidP="00660554">
            <w:pPr>
              <w:numPr>
                <w:ilvl w:val="0"/>
                <w:numId w:val="168"/>
              </w:numPr>
              <w:spacing w:after="0" w:line="240" w:lineRule="auto"/>
              <w:contextualSpacing/>
              <w:rPr>
                <w:rFonts w:ascii="Arial" w:eastAsia="SimSun" w:hAnsi="Arial" w:cs="Arial"/>
                <w:color w:val="C00000"/>
                <w:sz w:val="20"/>
                <w:szCs w:val="20"/>
                <w:lang w:eastAsia="zh-CN"/>
              </w:rPr>
            </w:pPr>
            <w:r w:rsidRPr="00455114">
              <w:rPr>
                <w:rFonts w:ascii="Arial" w:eastAsia="SimSun" w:hAnsi="Arial" w:cs="Arial"/>
                <w:color w:val="C00000"/>
                <w:sz w:val="20"/>
                <w:szCs w:val="20"/>
                <w:lang w:eastAsia="zh-CN"/>
              </w:rPr>
              <w:t xml:space="preserve">Anzahl der geförderten </w:t>
            </w:r>
            <w:r w:rsidR="00A46E31" w:rsidRPr="00455114">
              <w:rPr>
                <w:rFonts w:ascii="Arial" w:eastAsia="SimSun" w:hAnsi="Arial" w:cs="Arial"/>
                <w:color w:val="C00000"/>
                <w:sz w:val="20"/>
                <w:szCs w:val="20"/>
                <w:lang w:eastAsia="zh-CN"/>
              </w:rPr>
              <w:t xml:space="preserve">interkulturellen </w:t>
            </w:r>
            <w:r w:rsidRPr="00455114">
              <w:rPr>
                <w:rFonts w:ascii="Arial" w:eastAsia="SimSun" w:hAnsi="Arial" w:cs="Arial"/>
                <w:color w:val="C00000"/>
                <w:sz w:val="20"/>
                <w:szCs w:val="20"/>
                <w:lang w:eastAsia="zh-CN"/>
              </w:rPr>
              <w:t>Begegnungsprojekte</w:t>
            </w:r>
          </w:p>
          <w:p w14:paraId="06C6CF3A" w14:textId="3834B39B" w:rsidR="0020120F" w:rsidRPr="00455114" w:rsidRDefault="0020120F" w:rsidP="0020120F">
            <w:pPr>
              <w:spacing w:after="0" w:line="240" w:lineRule="auto"/>
              <w:ind w:left="360"/>
              <w:contextualSpacing/>
              <w:rPr>
                <w:rFonts w:ascii="Arial" w:eastAsia="SimSun" w:hAnsi="Arial" w:cs="Arial"/>
                <w:color w:val="C00000"/>
                <w:sz w:val="20"/>
                <w:szCs w:val="20"/>
                <w:lang w:eastAsia="zh-CN"/>
              </w:rPr>
            </w:pPr>
          </w:p>
        </w:tc>
        <w:tc>
          <w:tcPr>
            <w:tcW w:w="782" w:type="pct"/>
          </w:tcPr>
          <w:p w14:paraId="140895E7"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547" w:type="pct"/>
          </w:tcPr>
          <w:p w14:paraId="286B6A61"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934" w:type="pct"/>
          </w:tcPr>
          <w:p w14:paraId="3BDCCC34" w14:textId="77777777" w:rsidR="00660554" w:rsidRPr="00746061" w:rsidRDefault="00660554" w:rsidP="00660554">
            <w:pPr>
              <w:spacing w:after="0" w:line="240" w:lineRule="auto"/>
              <w:rPr>
                <w:rFonts w:ascii="Arial" w:eastAsia="SimSun" w:hAnsi="Arial" w:cs="Arial"/>
                <w:color w:val="auto"/>
                <w:sz w:val="20"/>
                <w:szCs w:val="20"/>
                <w:lang w:eastAsia="zh-CN"/>
              </w:rPr>
            </w:pPr>
          </w:p>
        </w:tc>
      </w:tr>
      <w:tr w:rsidR="00660554" w:rsidRPr="00746061" w14:paraId="6CB9B11F" w14:textId="77777777" w:rsidTr="00746061">
        <w:tc>
          <w:tcPr>
            <w:tcW w:w="314" w:type="pct"/>
            <w:vMerge/>
          </w:tcPr>
          <w:p w14:paraId="35FED9E1" w14:textId="77777777" w:rsidR="00660554" w:rsidRPr="00746061" w:rsidRDefault="00660554" w:rsidP="00660554">
            <w:pPr>
              <w:spacing w:after="0" w:line="240" w:lineRule="auto"/>
              <w:jc w:val="center"/>
              <w:rPr>
                <w:rFonts w:ascii="Arial" w:eastAsia="SimSun" w:hAnsi="Arial" w:cs="Arial"/>
                <w:color w:val="auto"/>
                <w:lang w:eastAsia="zh-CN"/>
              </w:rPr>
            </w:pPr>
          </w:p>
        </w:tc>
        <w:tc>
          <w:tcPr>
            <w:tcW w:w="1093" w:type="pct"/>
            <w:vMerge/>
            <w:tcBorders>
              <w:bottom w:val="single" w:sz="4" w:space="0" w:color="auto"/>
            </w:tcBorders>
          </w:tcPr>
          <w:p w14:paraId="0CF951AD" w14:textId="77777777" w:rsidR="00660554" w:rsidRPr="00746061" w:rsidRDefault="00660554" w:rsidP="00660554">
            <w:pPr>
              <w:spacing w:after="0" w:line="240" w:lineRule="auto"/>
              <w:rPr>
                <w:rFonts w:ascii="Arial" w:eastAsia="SimSun" w:hAnsi="Arial" w:cs="Arial"/>
                <w:color w:val="auto"/>
                <w:sz w:val="20"/>
                <w:szCs w:val="20"/>
                <w:lang w:eastAsia="zh-CN"/>
              </w:rPr>
            </w:pPr>
          </w:p>
        </w:tc>
        <w:tc>
          <w:tcPr>
            <w:tcW w:w="1330" w:type="pct"/>
            <w:shd w:val="clear" w:color="auto" w:fill="D9D9D9"/>
          </w:tcPr>
          <w:p w14:paraId="404EC1B5" w14:textId="77777777" w:rsidR="00660554" w:rsidRDefault="00660554" w:rsidP="004328B0">
            <w:pPr>
              <w:pStyle w:val="Listenabsatz"/>
              <w:numPr>
                <w:ilvl w:val="0"/>
                <w:numId w:val="168"/>
              </w:numPr>
              <w:spacing w:after="0" w:line="240" w:lineRule="auto"/>
              <w:contextualSpacing/>
              <w:rPr>
                <w:rFonts w:ascii="Arial" w:eastAsia="SimSun" w:hAnsi="Arial" w:cs="Arial"/>
                <w:color w:val="auto"/>
                <w:sz w:val="20"/>
                <w:szCs w:val="20"/>
              </w:rPr>
            </w:pPr>
            <w:r w:rsidRPr="004328B0">
              <w:rPr>
                <w:rFonts w:ascii="Arial" w:eastAsia="SimSun" w:hAnsi="Arial" w:cs="Arial"/>
                <w:color w:val="auto"/>
                <w:sz w:val="20"/>
                <w:szCs w:val="20"/>
              </w:rPr>
              <w:t>„Zusammenhalt stärken“ als Schwerpunkt der Förderung von Integrationsprojekten der BASFI</w:t>
            </w:r>
          </w:p>
          <w:p w14:paraId="53BF1185" w14:textId="201BAB34" w:rsidR="0020120F" w:rsidRPr="004328B0" w:rsidRDefault="0020120F" w:rsidP="0020120F">
            <w:pPr>
              <w:pStyle w:val="Listenabsatz"/>
              <w:spacing w:after="0" w:line="240" w:lineRule="auto"/>
              <w:ind w:left="360"/>
              <w:contextualSpacing/>
              <w:rPr>
                <w:rFonts w:ascii="Arial" w:eastAsia="SimSun" w:hAnsi="Arial" w:cs="Arial"/>
                <w:color w:val="auto"/>
                <w:sz w:val="20"/>
                <w:szCs w:val="20"/>
              </w:rPr>
            </w:pPr>
          </w:p>
        </w:tc>
        <w:tc>
          <w:tcPr>
            <w:tcW w:w="782" w:type="pct"/>
          </w:tcPr>
          <w:p w14:paraId="640FF394"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2012: nein</w:t>
            </w:r>
          </w:p>
        </w:tc>
        <w:tc>
          <w:tcPr>
            <w:tcW w:w="547" w:type="pct"/>
          </w:tcPr>
          <w:p w14:paraId="530073EB"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2013: ja</w:t>
            </w:r>
          </w:p>
        </w:tc>
        <w:tc>
          <w:tcPr>
            <w:tcW w:w="934" w:type="pct"/>
          </w:tcPr>
          <w:p w14:paraId="536BE193" w14:textId="77777777" w:rsidR="00660554" w:rsidRPr="00746061" w:rsidRDefault="00660554" w:rsidP="00660554">
            <w:pPr>
              <w:spacing w:after="0" w:line="240" w:lineRule="auto"/>
              <w:rPr>
                <w:rFonts w:ascii="Arial" w:eastAsia="SimSun" w:hAnsi="Arial" w:cs="Arial"/>
                <w:color w:val="auto"/>
                <w:sz w:val="20"/>
                <w:szCs w:val="20"/>
                <w:lang w:eastAsia="zh-CN"/>
              </w:rPr>
            </w:pPr>
            <w:r w:rsidRPr="00746061">
              <w:rPr>
                <w:rFonts w:ascii="Arial" w:eastAsia="SimSun" w:hAnsi="Arial" w:cs="Arial"/>
                <w:color w:val="auto"/>
                <w:sz w:val="20"/>
                <w:szCs w:val="20"/>
                <w:lang w:eastAsia="zh-CN"/>
              </w:rPr>
              <w:t>BASFI</w:t>
            </w:r>
          </w:p>
        </w:tc>
      </w:tr>
      <w:tr w:rsidR="00660554" w:rsidRPr="00746061" w14:paraId="0E3A0901" w14:textId="77777777" w:rsidTr="00E32C97">
        <w:tc>
          <w:tcPr>
            <w:tcW w:w="314" w:type="pct"/>
          </w:tcPr>
          <w:p w14:paraId="2ACCE19B" w14:textId="1B51868D" w:rsidR="00660554" w:rsidRPr="0020120F" w:rsidRDefault="00E32C97" w:rsidP="00660554">
            <w:pPr>
              <w:spacing w:after="0" w:line="240" w:lineRule="auto"/>
              <w:jc w:val="center"/>
              <w:rPr>
                <w:rFonts w:ascii="Arial" w:eastAsia="SimSun" w:hAnsi="Arial" w:cs="Arial"/>
                <w:color w:val="C00000"/>
                <w:lang w:eastAsia="zh-CN"/>
              </w:rPr>
            </w:pPr>
            <w:r w:rsidRPr="0020120F">
              <w:rPr>
                <w:rFonts w:ascii="Arial" w:eastAsia="SimSun" w:hAnsi="Arial" w:cs="Arial"/>
                <w:color w:val="C00000"/>
                <w:lang w:eastAsia="zh-CN"/>
              </w:rPr>
              <w:t>5</w:t>
            </w:r>
          </w:p>
        </w:tc>
        <w:tc>
          <w:tcPr>
            <w:tcW w:w="1093" w:type="pct"/>
          </w:tcPr>
          <w:p w14:paraId="10F7CE27" w14:textId="29262B69" w:rsidR="00660554" w:rsidRPr="0020120F" w:rsidRDefault="00660554" w:rsidP="00E32C97">
            <w:pPr>
              <w:spacing w:after="0" w:line="240" w:lineRule="auto"/>
              <w:rPr>
                <w:rFonts w:ascii="Arial" w:eastAsia="SimSun" w:hAnsi="Arial" w:cs="Arial"/>
                <w:color w:val="C00000"/>
                <w:sz w:val="20"/>
                <w:szCs w:val="20"/>
                <w:lang w:eastAsia="zh-CN"/>
              </w:rPr>
            </w:pPr>
            <w:r w:rsidRPr="0020120F">
              <w:rPr>
                <w:rFonts w:ascii="Arial" w:eastAsia="SimSun" w:hAnsi="Arial" w:cs="Arial"/>
                <w:color w:val="C00000"/>
                <w:sz w:val="20"/>
                <w:szCs w:val="20"/>
                <w:lang w:eastAsia="zh-CN"/>
              </w:rPr>
              <w:t xml:space="preserve">Förderung des </w:t>
            </w:r>
            <w:r w:rsidR="00E32C97" w:rsidRPr="0020120F">
              <w:rPr>
                <w:rFonts w:ascii="Arial" w:eastAsia="SimSun" w:hAnsi="Arial" w:cs="Arial"/>
                <w:color w:val="C00000"/>
                <w:sz w:val="20"/>
                <w:szCs w:val="20"/>
                <w:lang w:eastAsia="zh-CN"/>
              </w:rPr>
              <w:t>Empowerments</w:t>
            </w:r>
            <w:r w:rsidRPr="0020120F">
              <w:rPr>
                <w:rFonts w:ascii="Arial" w:eastAsia="SimSun" w:hAnsi="Arial" w:cs="Arial"/>
                <w:color w:val="C00000"/>
                <w:sz w:val="20"/>
                <w:szCs w:val="20"/>
                <w:lang w:eastAsia="zh-CN"/>
              </w:rPr>
              <w:t xml:space="preserve"> von geflüchteten Menschen </w:t>
            </w:r>
          </w:p>
        </w:tc>
        <w:tc>
          <w:tcPr>
            <w:tcW w:w="1330" w:type="pct"/>
            <w:shd w:val="clear" w:color="auto" w:fill="D9D9D9"/>
          </w:tcPr>
          <w:p w14:paraId="286A10C0" w14:textId="77777777" w:rsidR="00660554" w:rsidRDefault="00660554" w:rsidP="00660554">
            <w:pPr>
              <w:spacing w:after="0" w:line="240" w:lineRule="auto"/>
              <w:rPr>
                <w:rFonts w:ascii="Arial" w:eastAsia="SimSun" w:hAnsi="Arial" w:cs="Arial"/>
                <w:color w:val="C00000"/>
                <w:sz w:val="20"/>
                <w:szCs w:val="20"/>
                <w:lang w:eastAsia="zh-CN"/>
              </w:rPr>
            </w:pPr>
            <w:r w:rsidRPr="0020120F">
              <w:rPr>
                <w:rFonts w:ascii="Arial" w:eastAsia="SimSun" w:hAnsi="Arial" w:cs="Arial"/>
                <w:color w:val="C00000"/>
                <w:sz w:val="20"/>
                <w:szCs w:val="20"/>
                <w:lang w:eastAsia="zh-CN"/>
              </w:rPr>
              <w:t>Anzahl der geförderten Projekte und Einrichtungen, in denen sich Geflüchtete engagieren</w:t>
            </w:r>
          </w:p>
          <w:p w14:paraId="0DAC75A7" w14:textId="77777777" w:rsidR="0020120F" w:rsidRPr="0020120F" w:rsidRDefault="0020120F" w:rsidP="00660554">
            <w:pPr>
              <w:spacing w:after="0" w:line="240" w:lineRule="auto"/>
              <w:rPr>
                <w:rFonts w:ascii="Arial" w:eastAsia="SimSun" w:hAnsi="Arial" w:cs="Arial"/>
                <w:color w:val="C00000"/>
                <w:sz w:val="20"/>
                <w:szCs w:val="20"/>
                <w:lang w:eastAsia="zh-CN"/>
              </w:rPr>
            </w:pPr>
          </w:p>
        </w:tc>
        <w:tc>
          <w:tcPr>
            <w:tcW w:w="782" w:type="pct"/>
          </w:tcPr>
          <w:p w14:paraId="2C2A4616"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547" w:type="pct"/>
          </w:tcPr>
          <w:p w14:paraId="6CCF793B" w14:textId="77777777" w:rsidR="00660554" w:rsidRPr="00746061" w:rsidRDefault="00660554" w:rsidP="00660554">
            <w:pPr>
              <w:spacing w:after="0" w:line="240" w:lineRule="auto"/>
              <w:jc w:val="center"/>
              <w:rPr>
                <w:rFonts w:ascii="Arial" w:eastAsia="SimSun" w:hAnsi="Arial" w:cs="Arial"/>
                <w:color w:val="auto"/>
                <w:sz w:val="20"/>
                <w:szCs w:val="20"/>
                <w:lang w:eastAsia="zh-CN"/>
              </w:rPr>
            </w:pPr>
          </w:p>
        </w:tc>
        <w:tc>
          <w:tcPr>
            <w:tcW w:w="934" w:type="pct"/>
          </w:tcPr>
          <w:p w14:paraId="6E6AB1F5" w14:textId="77777777" w:rsidR="00660554" w:rsidRPr="00746061" w:rsidRDefault="00660554" w:rsidP="00660554">
            <w:pPr>
              <w:spacing w:after="0" w:line="240" w:lineRule="auto"/>
              <w:rPr>
                <w:rFonts w:ascii="Arial" w:eastAsia="SimSun" w:hAnsi="Arial" w:cs="Arial"/>
                <w:color w:val="auto"/>
                <w:sz w:val="20"/>
                <w:szCs w:val="20"/>
                <w:lang w:eastAsia="zh-CN"/>
              </w:rPr>
            </w:pPr>
          </w:p>
        </w:tc>
      </w:tr>
      <w:tr w:rsidR="00E32C97" w:rsidRPr="00746061" w14:paraId="2EB2C2C8" w14:textId="77777777" w:rsidTr="00F90574">
        <w:tc>
          <w:tcPr>
            <w:tcW w:w="314" w:type="pct"/>
          </w:tcPr>
          <w:p w14:paraId="48067C99" w14:textId="77777777" w:rsidR="00E32C97" w:rsidRPr="0020120F" w:rsidRDefault="00E32C97" w:rsidP="00660554">
            <w:pPr>
              <w:spacing w:after="0" w:line="240" w:lineRule="auto"/>
              <w:jc w:val="center"/>
              <w:rPr>
                <w:rFonts w:ascii="Arial" w:eastAsia="SimSun" w:hAnsi="Arial" w:cs="Arial"/>
                <w:color w:val="C00000"/>
                <w:lang w:eastAsia="zh-CN"/>
              </w:rPr>
            </w:pPr>
          </w:p>
        </w:tc>
        <w:tc>
          <w:tcPr>
            <w:tcW w:w="1093" w:type="pct"/>
          </w:tcPr>
          <w:p w14:paraId="3BE6D6CB" w14:textId="77777777" w:rsidR="00E32C97" w:rsidRPr="0020120F" w:rsidRDefault="00E32C97" w:rsidP="00660554">
            <w:pPr>
              <w:spacing w:after="0" w:line="240" w:lineRule="auto"/>
              <w:rPr>
                <w:rFonts w:ascii="Arial" w:eastAsia="SimSun" w:hAnsi="Arial" w:cs="Arial"/>
                <w:color w:val="C00000"/>
                <w:sz w:val="20"/>
                <w:szCs w:val="20"/>
                <w:lang w:eastAsia="zh-CN"/>
              </w:rPr>
            </w:pPr>
          </w:p>
        </w:tc>
        <w:tc>
          <w:tcPr>
            <w:tcW w:w="1330" w:type="pct"/>
            <w:shd w:val="clear" w:color="auto" w:fill="D9D9D9"/>
          </w:tcPr>
          <w:p w14:paraId="081160FB" w14:textId="77777777" w:rsidR="00E32C97" w:rsidRDefault="00E32C97" w:rsidP="00660554">
            <w:pPr>
              <w:spacing w:after="0" w:line="240" w:lineRule="auto"/>
              <w:rPr>
                <w:rFonts w:ascii="Arial" w:eastAsia="SimSun" w:hAnsi="Arial" w:cs="Arial"/>
                <w:color w:val="C00000"/>
                <w:sz w:val="20"/>
                <w:szCs w:val="20"/>
                <w:lang w:eastAsia="zh-CN"/>
              </w:rPr>
            </w:pPr>
            <w:r w:rsidRPr="0020120F">
              <w:rPr>
                <w:rFonts w:ascii="Arial" w:eastAsia="SimSun" w:hAnsi="Arial" w:cs="Arial"/>
                <w:color w:val="C00000"/>
                <w:sz w:val="20"/>
                <w:szCs w:val="20"/>
                <w:lang w:eastAsia="zh-CN"/>
              </w:rPr>
              <w:t>Anzahl der geförderten Geflüchtetenselbstorganisationen</w:t>
            </w:r>
          </w:p>
          <w:p w14:paraId="21CB0217" w14:textId="1AE734BF" w:rsidR="0020120F" w:rsidRPr="0020120F" w:rsidRDefault="0020120F" w:rsidP="00660554">
            <w:pPr>
              <w:spacing w:after="0" w:line="240" w:lineRule="auto"/>
              <w:rPr>
                <w:rFonts w:ascii="Arial" w:eastAsia="SimSun" w:hAnsi="Arial" w:cs="Arial"/>
                <w:color w:val="C00000"/>
                <w:sz w:val="20"/>
                <w:szCs w:val="20"/>
                <w:lang w:eastAsia="zh-CN"/>
              </w:rPr>
            </w:pPr>
          </w:p>
        </w:tc>
        <w:tc>
          <w:tcPr>
            <w:tcW w:w="782" w:type="pct"/>
          </w:tcPr>
          <w:p w14:paraId="041BE5C1" w14:textId="77777777" w:rsidR="00E32C97" w:rsidRPr="00746061" w:rsidRDefault="00E32C97" w:rsidP="00660554">
            <w:pPr>
              <w:spacing w:after="0" w:line="240" w:lineRule="auto"/>
              <w:jc w:val="center"/>
              <w:rPr>
                <w:rFonts w:ascii="Arial" w:eastAsia="SimSun" w:hAnsi="Arial" w:cs="Arial"/>
                <w:color w:val="auto"/>
                <w:sz w:val="20"/>
                <w:szCs w:val="20"/>
                <w:lang w:eastAsia="zh-CN"/>
              </w:rPr>
            </w:pPr>
          </w:p>
        </w:tc>
        <w:tc>
          <w:tcPr>
            <w:tcW w:w="547" w:type="pct"/>
          </w:tcPr>
          <w:p w14:paraId="3D49D5D6" w14:textId="77777777" w:rsidR="00E32C97" w:rsidRPr="00746061" w:rsidRDefault="00E32C97" w:rsidP="00660554">
            <w:pPr>
              <w:spacing w:after="0" w:line="240" w:lineRule="auto"/>
              <w:jc w:val="center"/>
              <w:rPr>
                <w:rFonts w:ascii="Arial" w:eastAsia="SimSun" w:hAnsi="Arial" w:cs="Arial"/>
                <w:color w:val="auto"/>
                <w:sz w:val="20"/>
                <w:szCs w:val="20"/>
                <w:lang w:eastAsia="zh-CN"/>
              </w:rPr>
            </w:pPr>
          </w:p>
        </w:tc>
        <w:tc>
          <w:tcPr>
            <w:tcW w:w="934" w:type="pct"/>
          </w:tcPr>
          <w:p w14:paraId="549D3979" w14:textId="77777777" w:rsidR="00E32C97" w:rsidRPr="00746061" w:rsidRDefault="00E32C97" w:rsidP="00660554">
            <w:pPr>
              <w:spacing w:after="0" w:line="240" w:lineRule="auto"/>
              <w:rPr>
                <w:rFonts w:ascii="Arial" w:eastAsia="SimSun" w:hAnsi="Arial" w:cs="Arial"/>
                <w:color w:val="auto"/>
                <w:sz w:val="20"/>
                <w:szCs w:val="20"/>
                <w:lang w:eastAsia="zh-CN"/>
              </w:rPr>
            </w:pPr>
          </w:p>
        </w:tc>
      </w:tr>
      <w:tr w:rsidR="00F90574" w:rsidRPr="00746061" w14:paraId="18136F83" w14:textId="77777777" w:rsidTr="00746061">
        <w:tc>
          <w:tcPr>
            <w:tcW w:w="314" w:type="pct"/>
          </w:tcPr>
          <w:p w14:paraId="4266136E" w14:textId="77777777" w:rsidR="00F90574" w:rsidRPr="0020120F" w:rsidRDefault="00F90574" w:rsidP="00660554">
            <w:pPr>
              <w:spacing w:after="0" w:line="240" w:lineRule="auto"/>
              <w:jc w:val="center"/>
              <w:rPr>
                <w:rFonts w:ascii="Arial" w:eastAsia="SimSun" w:hAnsi="Arial" w:cs="Arial"/>
                <w:color w:val="C00000"/>
                <w:lang w:eastAsia="zh-CN"/>
              </w:rPr>
            </w:pPr>
          </w:p>
        </w:tc>
        <w:tc>
          <w:tcPr>
            <w:tcW w:w="1093" w:type="pct"/>
            <w:tcBorders>
              <w:bottom w:val="single" w:sz="4" w:space="0" w:color="auto"/>
            </w:tcBorders>
          </w:tcPr>
          <w:p w14:paraId="61042A84" w14:textId="77777777" w:rsidR="00F90574" w:rsidRPr="0020120F" w:rsidRDefault="00F90574" w:rsidP="00660554">
            <w:pPr>
              <w:spacing w:after="0" w:line="240" w:lineRule="auto"/>
              <w:rPr>
                <w:rFonts w:ascii="Arial" w:eastAsia="SimSun" w:hAnsi="Arial" w:cs="Arial"/>
                <w:color w:val="C00000"/>
                <w:sz w:val="20"/>
                <w:szCs w:val="20"/>
                <w:lang w:eastAsia="zh-CN"/>
              </w:rPr>
            </w:pPr>
          </w:p>
        </w:tc>
        <w:tc>
          <w:tcPr>
            <w:tcW w:w="1330" w:type="pct"/>
            <w:shd w:val="clear" w:color="auto" w:fill="D9D9D9"/>
          </w:tcPr>
          <w:p w14:paraId="77DFF5B2" w14:textId="56DB080A" w:rsidR="00F90574" w:rsidRPr="0020120F" w:rsidRDefault="00F90574" w:rsidP="00660554">
            <w:pPr>
              <w:spacing w:after="0" w:line="240" w:lineRule="auto"/>
              <w:rPr>
                <w:rFonts w:ascii="Arial" w:eastAsia="SimSun" w:hAnsi="Arial" w:cs="Arial"/>
                <w:color w:val="C00000"/>
                <w:sz w:val="20"/>
                <w:szCs w:val="20"/>
                <w:lang w:eastAsia="zh-CN"/>
              </w:rPr>
            </w:pPr>
            <w:r w:rsidRPr="00F90574">
              <w:rPr>
                <w:rFonts w:ascii="Arial" w:eastAsia="SimSun" w:hAnsi="Arial" w:cs="Arial"/>
                <w:color w:val="C00000"/>
                <w:sz w:val="20"/>
                <w:szCs w:val="20"/>
                <w:lang w:eastAsia="zh-CN"/>
              </w:rPr>
              <w:t>Anzahl der Schnittstellenkoordinatoren pro Bezirk im Verhältnis zu Flüchtlingsunterkünften</w:t>
            </w:r>
          </w:p>
        </w:tc>
        <w:tc>
          <w:tcPr>
            <w:tcW w:w="782" w:type="pct"/>
          </w:tcPr>
          <w:p w14:paraId="65E1B582" w14:textId="77777777" w:rsidR="00F90574" w:rsidRPr="00746061" w:rsidRDefault="00F90574" w:rsidP="00660554">
            <w:pPr>
              <w:spacing w:after="0" w:line="240" w:lineRule="auto"/>
              <w:jc w:val="center"/>
              <w:rPr>
                <w:rFonts w:ascii="Arial" w:eastAsia="SimSun" w:hAnsi="Arial" w:cs="Arial"/>
                <w:color w:val="auto"/>
                <w:sz w:val="20"/>
                <w:szCs w:val="20"/>
                <w:lang w:eastAsia="zh-CN"/>
              </w:rPr>
            </w:pPr>
          </w:p>
        </w:tc>
        <w:tc>
          <w:tcPr>
            <w:tcW w:w="547" w:type="pct"/>
          </w:tcPr>
          <w:p w14:paraId="1EFD2235" w14:textId="77777777" w:rsidR="00F90574" w:rsidRPr="00746061" w:rsidRDefault="00F90574" w:rsidP="00660554">
            <w:pPr>
              <w:spacing w:after="0" w:line="240" w:lineRule="auto"/>
              <w:jc w:val="center"/>
              <w:rPr>
                <w:rFonts w:ascii="Arial" w:eastAsia="SimSun" w:hAnsi="Arial" w:cs="Arial"/>
                <w:color w:val="auto"/>
                <w:sz w:val="20"/>
                <w:szCs w:val="20"/>
                <w:lang w:eastAsia="zh-CN"/>
              </w:rPr>
            </w:pPr>
          </w:p>
        </w:tc>
        <w:tc>
          <w:tcPr>
            <w:tcW w:w="934" w:type="pct"/>
          </w:tcPr>
          <w:p w14:paraId="701606E5" w14:textId="77777777" w:rsidR="00F90574" w:rsidRPr="00746061" w:rsidRDefault="00F90574" w:rsidP="00660554">
            <w:pPr>
              <w:spacing w:after="0" w:line="240" w:lineRule="auto"/>
              <w:rPr>
                <w:rFonts w:ascii="Arial" w:eastAsia="SimSun" w:hAnsi="Arial" w:cs="Arial"/>
                <w:color w:val="auto"/>
                <w:sz w:val="20"/>
                <w:szCs w:val="20"/>
                <w:lang w:eastAsia="zh-CN"/>
              </w:rPr>
            </w:pPr>
          </w:p>
        </w:tc>
      </w:tr>
    </w:tbl>
    <w:p w14:paraId="624A0FCD" w14:textId="77777777" w:rsidR="00B83953" w:rsidRDefault="00B83953">
      <w:pPr>
        <w:jc w:val="both"/>
        <w:rPr>
          <w:rFonts w:ascii="Arial Bold" w:eastAsia="Arial Bold" w:hAnsi="Arial Bold" w:cs="Arial Bold"/>
        </w:rPr>
      </w:pPr>
    </w:p>
    <w:p w14:paraId="4E4D0DC7"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7D16711E" w14:textId="77777777" w:rsidR="00B83953" w:rsidRDefault="00FE7C2F">
      <w:pPr>
        <w:jc w:val="both"/>
        <w:rPr>
          <w:rFonts w:ascii="Arial Bold" w:eastAsia="Arial Bold" w:hAnsi="Arial Bold" w:cs="Arial Bold"/>
          <w:sz w:val="20"/>
          <w:szCs w:val="20"/>
        </w:rPr>
      </w:pPr>
      <w:r>
        <w:rPr>
          <w:rFonts w:ascii="Arial"/>
          <w:sz w:val="20"/>
          <w:szCs w:val="20"/>
        </w:rPr>
        <w:t>Die Datenlage zum Engagement von Menschen mit Migrationshintergrund ist noch unbefriedigend. Da Erkenntnisse etwa zur Engagementquote fehlen, kann auch nicht auf einzelne Daten zur</w:t>
      </w:r>
      <w:r>
        <w:rPr>
          <w:rFonts w:hAnsi="Arial"/>
          <w:sz w:val="20"/>
          <w:szCs w:val="20"/>
        </w:rPr>
        <w:t>ü</w:t>
      </w:r>
      <w:r>
        <w:rPr>
          <w:rFonts w:ascii="Arial"/>
          <w:sz w:val="20"/>
          <w:szCs w:val="20"/>
        </w:rPr>
        <w:t>ckgegriffen werden.</w:t>
      </w:r>
    </w:p>
    <w:p w14:paraId="60FE8654" w14:textId="77777777" w:rsidR="00B83953" w:rsidRDefault="00FE7C2F" w:rsidP="00A118DD">
      <w:pPr>
        <w:pStyle w:val="Listenabsatz"/>
        <w:numPr>
          <w:ilvl w:val="0"/>
          <w:numId w:val="113"/>
        </w:numPr>
        <w:tabs>
          <w:tab w:val="clear" w:pos="426"/>
          <w:tab w:val="num" w:pos="469"/>
        </w:tabs>
        <w:ind w:left="469" w:hanging="469"/>
        <w:jc w:val="both"/>
        <w:rPr>
          <w:rFonts w:ascii="Arial" w:eastAsia="Arial" w:hAnsi="Arial" w:cs="Arial"/>
          <w:sz w:val="20"/>
          <w:szCs w:val="20"/>
        </w:rPr>
      </w:pPr>
      <w:r>
        <w:rPr>
          <w:rFonts w:ascii="Arial"/>
          <w:sz w:val="20"/>
          <w:szCs w:val="20"/>
        </w:rPr>
        <w:t>Das AKTIVOLI-Landesnetzwerk ist der gr</w:t>
      </w:r>
      <w:r>
        <w:rPr>
          <w:rFonts w:hAnsi="Arial"/>
          <w:sz w:val="20"/>
          <w:szCs w:val="20"/>
        </w:rPr>
        <w:t>öß</w:t>
      </w:r>
      <w:r>
        <w:rPr>
          <w:rFonts w:ascii="Arial"/>
          <w:sz w:val="20"/>
          <w:szCs w:val="20"/>
        </w:rPr>
        <w:t>te Verbund zur F</w:t>
      </w:r>
      <w:r>
        <w:rPr>
          <w:rFonts w:hAnsi="Arial"/>
          <w:sz w:val="20"/>
          <w:szCs w:val="20"/>
        </w:rPr>
        <w:t>ö</w:t>
      </w:r>
      <w:r>
        <w:rPr>
          <w:rFonts w:ascii="Arial"/>
          <w:sz w:val="20"/>
          <w:szCs w:val="20"/>
        </w:rPr>
        <w:t>rderung b</w:t>
      </w:r>
      <w:r>
        <w:rPr>
          <w:rFonts w:hAnsi="Arial"/>
          <w:sz w:val="20"/>
          <w:szCs w:val="20"/>
        </w:rPr>
        <w:t>ü</w:t>
      </w:r>
      <w:r>
        <w:rPr>
          <w:rFonts w:ascii="Arial"/>
          <w:sz w:val="20"/>
          <w:szCs w:val="20"/>
        </w:rPr>
        <w:t xml:space="preserve">rgerschaftlichen Engagements in Hamburg und als Signalgeber daher gut geeignet. </w:t>
      </w:r>
    </w:p>
    <w:p w14:paraId="1F743D3A" w14:textId="77777777" w:rsidR="00B83953" w:rsidRDefault="00FE7C2F">
      <w:pPr>
        <w:pStyle w:val="Listenabsatz"/>
        <w:ind w:left="425"/>
        <w:jc w:val="both"/>
        <w:rPr>
          <w:rFonts w:ascii="Arial" w:eastAsia="Arial" w:hAnsi="Arial" w:cs="Arial"/>
          <w:sz w:val="20"/>
          <w:szCs w:val="20"/>
        </w:rPr>
      </w:pPr>
      <w:r>
        <w:rPr>
          <w:rFonts w:ascii="Arial"/>
          <w:sz w:val="20"/>
          <w:szCs w:val="20"/>
        </w:rPr>
        <w:t>Die Unterst</w:t>
      </w:r>
      <w:r>
        <w:rPr>
          <w:rFonts w:hAnsi="Arial"/>
          <w:sz w:val="20"/>
          <w:szCs w:val="20"/>
        </w:rPr>
        <w:t>ü</w:t>
      </w:r>
      <w:r>
        <w:rPr>
          <w:rFonts w:ascii="Arial"/>
          <w:sz w:val="20"/>
          <w:szCs w:val="20"/>
        </w:rPr>
        <w:t>tzung von Migrantenorganisationen mittels Mentoring durch Mitgliedsvereine des Parit</w:t>
      </w:r>
      <w:r>
        <w:rPr>
          <w:rFonts w:hAnsi="Arial"/>
          <w:sz w:val="20"/>
          <w:szCs w:val="20"/>
        </w:rPr>
        <w:t>ä</w:t>
      </w:r>
      <w:r>
        <w:rPr>
          <w:rFonts w:ascii="Arial"/>
          <w:sz w:val="20"/>
          <w:szCs w:val="20"/>
        </w:rPr>
        <w:t xml:space="preserve">tischen ist eines der im Projekt zur Beratung und Qualifizierung von Migrantenorganisationen vereinbarten Ziele. </w:t>
      </w:r>
    </w:p>
    <w:p w14:paraId="495DA573" w14:textId="77777777" w:rsidR="00B83953" w:rsidRDefault="00FE7C2F" w:rsidP="00A118DD">
      <w:pPr>
        <w:pStyle w:val="Listenabsatz"/>
        <w:numPr>
          <w:ilvl w:val="0"/>
          <w:numId w:val="113"/>
        </w:numPr>
        <w:tabs>
          <w:tab w:val="clear" w:pos="426"/>
          <w:tab w:val="num" w:pos="469"/>
        </w:tabs>
        <w:ind w:left="469" w:hanging="469"/>
        <w:jc w:val="both"/>
        <w:rPr>
          <w:rFonts w:ascii="Arial" w:eastAsia="Arial" w:hAnsi="Arial" w:cs="Arial"/>
          <w:sz w:val="20"/>
          <w:szCs w:val="20"/>
        </w:rPr>
      </w:pPr>
      <w:r>
        <w:rPr>
          <w:rFonts w:ascii="Arial"/>
          <w:sz w:val="20"/>
          <w:szCs w:val="20"/>
        </w:rPr>
        <w:t>Die Anzahl der Menschen mit Migrationshintergrund, die in Freiwilligenagenturen beraten werden, l</w:t>
      </w:r>
      <w:r>
        <w:rPr>
          <w:rFonts w:hAnsi="Arial"/>
          <w:sz w:val="20"/>
          <w:szCs w:val="20"/>
        </w:rPr>
        <w:t>ä</w:t>
      </w:r>
      <w:r>
        <w:rPr>
          <w:rFonts w:ascii="Arial"/>
          <w:sz w:val="20"/>
          <w:szCs w:val="20"/>
        </w:rPr>
        <w:t>sst sich nur mit einem unverh</w:t>
      </w:r>
      <w:r>
        <w:rPr>
          <w:rFonts w:hAnsi="Arial"/>
          <w:sz w:val="20"/>
          <w:szCs w:val="20"/>
        </w:rPr>
        <w:t>ä</w:t>
      </w:r>
      <w:r>
        <w:rPr>
          <w:rFonts w:ascii="Arial"/>
          <w:sz w:val="20"/>
          <w:szCs w:val="20"/>
        </w:rPr>
        <w:t>ltnism</w:t>
      </w:r>
      <w:r>
        <w:rPr>
          <w:rFonts w:hAnsi="Arial"/>
          <w:sz w:val="20"/>
          <w:szCs w:val="20"/>
        </w:rPr>
        <w:t>äß</w:t>
      </w:r>
      <w:r>
        <w:rPr>
          <w:rFonts w:ascii="Arial"/>
          <w:sz w:val="20"/>
          <w:szCs w:val="20"/>
        </w:rPr>
        <w:t>ig hohen Aufwand erfassen.</w:t>
      </w:r>
    </w:p>
    <w:p w14:paraId="28A0FC47" w14:textId="77777777" w:rsidR="00B83953" w:rsidRDefault="00FE7C2F" w:rsidP="00A118DD">
      <w:pPr>
        <w:pStyle w:val="Listenabsatz"/>
        <w:numPr>
          <w:ilvl w:val="0"/>
          <w:numId w:val="114"/>
        </w:numPr>
        <w:tabs>
          <w:tab w:val="clear" w:pos="426"/>
          <w:tab w:val="num" w:pos="469"/>
        </w:tabs>
        <w:spacing w:after="0"/>
        <w:ind w:left="469" w:hanging="469"/>
        <w:jc w:val="both"/>
        <w:rPr>
          <w:rFonts w:ascii="Arial" w:eastAsia="Arial" w:hAnsi="Arial" w:cs="Arial"/>
          <w:sz w:val="20"/>
          <w:szCs w:val="20"/>
        </w:rPr>
      </w:pPr>
      <w:r>
        <w:rPr>
          <w:rFonts w:ascii="Arial"/>
          <w:sz w:val="20"/>
          <w:szCs w:val="20"/>
        </w:rPr>
        <w:t>a) W</w:t>
      </w:r>
      <w:r>
        <w:rPr>
          <w:rFonts w:hAnsi="Arial"/>
          <w:sz w:val="20"/>
          <w:szCs w:val="20"/>
        </w:rPr>
        <w:t>ä</w:t>
      </w:r>
      <w:r>
        <w:rPr>
          <w:rFonts w:ascii="Arial"/>
          <w:sz w:val="20"/>
          <w:szCs w:val="20"/>
        </w:rPr>
        <w:t>hrend der allj</w:t>
      </w:r>
      <w:r>
        <w:rPr>
          <w:rFonts w:hAnsi="Arial"/>
          <w:sz w:val="20"/>
          <w:szCs w:val="20"/>
        </w:rPr>
        <w:t>ä</w:t>
      </w:r>
      <w:r>
        <w:rPr>
          <w:rFonts w:ascii="Arial"/>
          <w:sz w:val="20"/>
          <w:szCs w:val="20"/>
        </w:rPr>
        <w:t xml:space="preserve">hrlichen Aktion </w:t>
      </w:r>
      <w:r>
        <w:rPr>
          <w:rFonts w:hAnsi="Arial"/>
          <w:sz w:val="20"/>
          <w:szCs w:val="20"/>
        </w:rPr>
        <w:t>„</w:t>
      </w:r>
      <w:r>
        <w:rPr>
          <w:rFonts w:ascii="Arial"/>
          <w:sz w:val="20"/>
          <w:szCs w:val="20"/>
        </w:rPr>
        <w:t>Nachbarschaft verbindet!</w:t>
      </w:r>
      <w:r>
        <w:rPr>
          <w:rFonts w:hAnsi="Arial"/>
          <w:sz w:val="20"/>
          <w:szCs w:val="20"/>
        </w:rPr>
        <w:t>“</w:t>
      </w:r>
      <w:r>
        <w:rPr>
          <w:rFonts w:hAnsi="Arial"/>
          <w:sz w:val="20"/>
          <w:szCs w:val="20"/>
        </w:rPr>
        <w:t xml:space="preserve"> </w:t>
      </w:r>
      <w:r>
        <w:rPr>
          <w:rFonts w:ascii="Arial"/>
          <w:sz w:val="20"/>
          <w:szCs w:val="20"/>
        </w:rPr>
        <w:t xml:space="preserve">organisieren Nachbarn, Initiativen, Hausgemeinschaften, Vereine und andere Einrichtungen Gelegenheiten zum gegenseitigen Kennenlernen. Initiatorin ist die BASFI in Kooperation mit zivilgesellschaftlichen Organisationen. </w:t>
      </w:r>
    </w:p>
    <w:p w14:paraId="42FAFEEB" w14:textId="77777777" w:rsidR="00B83953" w:rsidRDefault="00FE7C2F">
      <w:pPr>
        <w:spacing w:after="0"/>
        <w:ind w:left="425"/>
        <w:jc w:val="both"/>
        <w:rPr>
          <w:rFonts w:ascii="Arial" w:eastAsia="Arial" w:hAnsi="Arial" w:cs="Arial"/>
          <w:sz w:val="20"/>
          <w:szCs w:val="20"/>
        </w:rPr>
      </w:pPr>
      <w:r>
        <w:rPr>
          <w:rFonts w:ascii="Arial"/>
          <w:sz w:val="20"/>
          <w:szCs w:val="20"/>
        </w:rPr>
        <w:lastRenderedPageBreak/>
        <w:t>b) Die BASFI plant neue Projekte zur St</w:t>
      </w:r>
      <w:r>
        <w:rPr>
          <w:rFonts w:hAnsi="Arial"/>
          <w:sz w:val="20"/>
          <w:szCs w:val="20"/>
        </w:rPr>
        <w:t>ä</w:t>
      </w:r>
      <w:r>
        <w:rPr>
          <w:rFonts w:ascii="Arial"/>
          <w:sz w:val="20"/>
          <w:szCs w:val="20"/>
        </w:rPr>
        <w:t>rkung des gesellschaftlichen Zusammenhalts, in deren Rahmen Menschen bzw. Familien mit und ohne Migrationshintergrund zusammenkommen sollen.</w:t>
      </w:r>
    </w:p>
    <w:p w14:paraId="32125005" w14:textId="77777777" w:rsidR="00B83953" w:rsidRDefault="00B83953">
      <w:pPr>
        <w:rPr>
          <w:rFonts w:ascii="Arial" w:eastAsia="Arial" w:hAnsi="Arial" w:cs="Arial"/>
          <w:sz w:val="20"/>
          <w:szCs w:val="20"/>
        </w:rPr>
      </w:pPr>
    </w:p>
    <w:p w14:paraId="039490B5"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75802EC4" w14:textId="77777777" w:rsidR="00B83953" w:rsidRDefault="00FE7C2F" w:rsidP="00A118DD">
      <w:pPr>
        <w:pStyle w:val="Listenabsatz"/>
        <w:numPr>
          <w:ilvl w:val="0"/>
          <w:numId w:val="115"/>
        </w:numPr>
        <w:tabs>
          <w:tab w:val="clear" w:pos="426"/>
          <w:tab w:val="num" w:pos="469"/>
        </w:tabs>
        <w:ind w:left="469" w:hanging="469"/>
        <w:jc w:val="both"/>
        <w:rPr>
          <w:rFonts w:ascii="Arial" w:eastAsia="Arial" w:hAnsi="Arial" w:cs="Arial"/>
          <w:sz w:val="20"/>
          <w:szCs w:val="20"/>
        </w:rPr>
      </w:pPr>
      <w:r>
        <w:rPr>
          <w:rFonts w:ascii="Arial"/>
          <w:sz w:val="20"/>
          <w:szCs w:val="20"/>
        </w:rPr>
        <w:t>Aufgrund der hohen Zahl von Hamburger Migrantenorganisationen mit geringem Organisationsgrad werden voraussichtlich nur einzelne (gr</w:t>
      </w:r>
      <w:r>
        <w:rPr>
          <w:rFonts w:hAnsi="Arial"/>
          <w:sz w:val="20"/>
          <w:szCs w:val="20"/>
        </w:rPr>
        <w:t>öß</w:t>
      </w:r>
      <w:r>
        <w:rPr>
          <w:rFonts w:ascii="Arial"/>
          <w:sz w:val="20"/>
          <w:szCs w:val="20"/>
        </w:rPr>
        <w:t>ere) Tr</w:t>
      </w:r>
      <w:r>
        <w:rPr>
          <w:rFonts w:hAnsi="Arial"/>
          <w:sz w:val="20"/>
          <w:szCs w:val="20"/>
        </w:rPr>
        <w:t>ä</w:t>
      </w:r>
      <w:r>
        <w:rPr>
          <w:rFonts w:ascii="Arial"/>
          <w:sz w:val="20"/>
          <w:szCs w:val="20"/>
        </w:rPr>
        <w:t>ger den Zugang in bereits bestehende Netzwerke finden. F</w:t>
      </w:r>
      <w:r>
        <w:rPr>
          <w:rFonts w:hAnsi="Arial"/>
          <w:sz w:val="20"/>
          <w:szCs w:val="20"/>
        </w:rPr>
        <w:t>ü</w:t>
      </w:r>
      <w:r>
        <w:rPr>
          <w:rFonts w:ascii="Arial"/>
          <w:sz w:val="20"/>
          <w:szCs w:val="20"/>
        </w:rPr>
        <w:t>r die Aufnahme in das AKTIVOLI-Landesnetzwerk sind bestimmte Kriterien zu erf</w:t>
      </w:r>
      <w:r>
        <w:rPr>
          <w:rFonts w:hAnsi="Arial"/>
          <w:sz w:val="20"/>
          <w:szCs w:val="20"/>
        </w:rPr>
        <w:t>ü</w:t>
      </w:r>
      <w:r>
        <w:rPr>
          <w:rFonts w:ascii="Arial"/>
          <w:sz w:val="20"/>
          <w:szCs w:val="20"/>
        </w:rPr>
        <w:t>llen. Die Aufnahme wird durch das Landesnetzwerk entschieden. Die Zahl der Migrantenorganisationen, die in den letzten Jahren an der AKTIVOLI-Freiwilligenb</w:t>
      </w:r>
      <w:r>
        <w:rPr>
          <w:rFonts w:hAnsi="Arial"/>
          <w:sz w:val="20"/>
          <w:szCs w:val="20"/>
        </w:rPr>
        <w:t>ö</w:t>
      </w:r>
      <w:r>
        <w:rPr>
          <w:rFonts w:ascii="Arial"/>
          <w:sz w:val="20"/>
          <w:szCs w:val="20"/>
        </w:rPr>
        <w:t>rse teilgenommen haben, schwankte stark. Daher wird die Erreichung eines Mittelwertes als realistisch eingesch</w:t>
      </w:r>
      <w:r>
        <w:rPr>
          <w:rFonts w:hAnsi="Arial"/>
          <w:sz w:val="20"/>
          <w:szCs w:val="20"/>
        </w:rPr>
        <w:t>ä</w:t>
      </w:r>
      <w:r>
        <w:rPr>
          <w:rFonts w:ascii="Arial"/>
          <w:sz w:val="20"/>
          <w:szCs w:val="20"/>
        </w:rPr>
        <w:t>tzt.</w:t>
      </w:r>
    </w:p>
    <w:p w14:paraId="518F0C30" w14:textId="77777777" w:rsidR="00B83953" w:rsidRDefault="00FE7C2F" w:rsidP="00A118DD">
      <w:pPr>
        <w:pStyle w:val="Listenabsatz"/>
        <w:numPr>
          <w:ilvl w:val="0"/>
          <w:numId w:val="115"/>
        </w:numPr>
        <w:tabs>
          <w:tab w:val="clear" w:pos="426"/>
          <w:tab w:val="num" w:pos="469"/>
        </w:tabs>
        <w:ind w:left="469" w:hanging="469"/>
        <w:jc w:val="both"/>
        <w:rPr>
          <w:rFonts w:ascii="Arial" w:eastAsia="Arial" w:hAnsi="Arial" w:cs="Arial"/>
          <w:sz w:val="20"/>
          <w:szCs w:val="20"/>
        </w:rPr>
      </w:pPr>
      <w:r>
        <w:rPr>
          <w:rFonts w:ascii="Arial"/>
          <w:sz w:val="20"/>
          <w:szCs w:val="20"/>
        </w:rPr>
        <w:t>Eine verst</w:t>
      </w:r>
      <w:r>
        <w:rPr>
          <w:rFonts w:hAnsi="Arial"/>
          <w:sz w:val="20"/>
          <w:szCs w:val="20"/>
        </w:rPr>
        <w:t>ä</w:t>
      </w:r>
      <w:r>
        <w:rPr>
          <w:rFonts w:ascii="Arial"/>
          <w:sz w:val="20"/>
          <w:szCs w:val="20"/>
        </w:rPr>
        <w:t>rkte Beratung von Menschen mit Migrationshintergrund kann vor allem bei den drei von der BASFI gef</w:t>
      </w:r>
      <w:r>
        <w:rPr>
          <w:rFonts w:hAnsi="Arial"/>
          <w:sz w:val="20"/>
          <w:szCs w:val="20"/>
        </w:rPr>
        <w:t>ö</w:t>
      </w:r>
      <w:r>
        <w:rPr>
          <w:rFonts w:ascii="Arial"/>
          <w:sz w:val="20"/>
          <w:szCs w:val="20"/>
        </w:rPr>
        <w:t>rderten Freiwilligenagenturen erwartet werden. Mindestens eine Agentur soll einen Schwerpunkt bei der Beratung von Menschen mit Migrationshintergrund haben.</w:t>
      </w:r>
    </w:p>
    <w:p w14:paraId="77D3785B" w14:textId="77777777" w:rsidR="00B83953" w:rsidRDefault="00FE7C2F" w:rsidP="00A118DD">
      <w:pPr>
        <w:pStyle w:val="Listenabsatz"/>
        <w:numPr>
          <w:ilvl w:val="0"/>
          <w:numId w:val="116"/>
        </w:numPr>
        <w:tabs>
          <w:tab w:val="clear" w:pos="426"/>
          <w:tab w:val="num" w:pos="469"/>
        </w:tabs>
        <w:ind w:left="469" w:hanging="469"/>
        <w:jc w:val="both"/>
        <w:rPr>
          <w:rFonts w:ascii="Arial" w:eastAsia="Arial" w:hAnsi="Arial" w:cs="Arial"/>
          <w:sz w:val="20"/>
          <w:szCs w:val="20"/>
        </w:rPr>
      </w:pPr>
      <w:r>
        <w:rPr>
          <w:rFonts w:ascii="Arial"/>
          <w:sz w:val="20"/>
          <w:szCs w:val="20"/>
        </w:rPr>
        <w:t xml:space="preserve">a) Anhand der bisherigen Erfahrungen ist eine Zunahme der Teilnahme von Migrantenorganisationen zu erwarten. </w:t>
      </w:r>
    </w:p>
    <w:p w14:paraId="06BD42FB" w14:textId="77777777" w:rsidR="00B83953" w:rsidRDefault="00B83953">
      <w:pPr>
        <w:pStyle w:val="Listenabsatz"/>
        <w:ind w:left="426"/>
        <w:jc w:val="both"/>
        <w:rPr>
          <w:rFonts w:ascii="Arial" w:eastAsia="Arial" w:hAnsi="Arial" w:cs="Arial"/>
          <w:sz w:val="20"/>
          <w:szCs w:val="20"/>
        </w:rPr>
      </w:pPr>
    </w:p>
    <w:p w14:paraId="25BF5DD8" w14:textId="77777777" w:rsidR="00B83953" w:rsidRDefault="00B83953">
      <w:pPr>
        <w:spacing w:after="0"/>
        <w:rPr>
          <w:rFonts w:ascii="Arial" w:eastAsia="Arial" w:hAnsi="Arial" w:cs="Arial"/>
        </w:rPr>
      </w:pPr>
    </w:p>
    <w:p w14:paraId="397FE5F6" w14:textId="77777777" w:rsidR="00B83953" w:rsidRDefault="00B83953">
      <w:pPr>
        <w:spacing w:after="0"/>
        <w:rPr>
          <w:rFonts w:ascii="Arial" w:eastAsia="Arial" w:hAnsi="Arial" w:cs="Arial"/>
        </w:rPr>
      </w:pPr>
    </w:p>
    <w:p w14:paraId="7AA5D492" w14:textId="77777777" w:rsidR="00B83953" w:rsidRDefault="00B83953">
      <w:pPr>
        <w:spacing w:after="0"/>
        <w:rPr>
          <w:rFonts w:ascii="Arial" w:eastAsia="Arial" w:hAnsi="Arial" w:cs="Arial"/>
        </w:rPr>
      </w:pPr>
    </w:p>
    <w:p w14:paraId="46D8ECCF" w14:textId="77777777" w:rsidR="00B83953" w:rsidRDefault="00B83953">
      <w:pPr>
        <w:spacing w:after="0"/>
        <w:rPr>
          <w:rFonts w:ascii="Arial" w:eastAsia="Arial" w:hAnsi="Arial" w:cs="Arial"/>
        </w:rPr>
      </w:pPr>
    </w:p>
    <w:p w14:paraId="0B01A023" w14:textId="77777777" w:rsidR="00B83953" w:rsidRDefault="00B83953">
      <w:pPr>
        <w:spacing w:after="0"/>
        <w:rPr>
          <w:rFonts w:ascii="Arial" w:eastAsia="Arial" w:hAnsi="Arial" w:cs="Arial"/>
        </w:rPr>
      </w:pPr>
    </w:p>
    <w:p w14:paraId="58691782" w14:textId="77777777" w:rsidR="00B83953" w:rsidRDefault="00B83953">
      <w:pPr>
        <w:spacing w:after="0"/>
        <w:rPr>
          <w:rFonts w:ascii="Arial" w:eastAsia="Arial" w:hAnsi="Arial" w:cs="Arial"/>
        </w:rPr>
      </w:pPr>
    </w:p>
    <w:p w14:paraId="52B7CA4A" w14:textId="77777777" w:rsidR="00B83953" w:rsidRDefault="00FE7C2F">
      <w:r>
        <w:rPr>
          <w:rFonts w:ascii="Arial Bold" w:eastAsia="Arial Bold" w:hAnsi="Arial Bold" w:cs="Arial Bold"/>
          <w:caps/>
          <w:sz w:val="28"/>
          <w:szCs w:val="28"/>
        </w:rPr>
        <w:br w:type="page"/>
      </w:r>
    </w:p>
    <w:p w14:paraId="6FD86095" w14:textId="77777777" w:rsidR="00B83953" w:rsidRDefault="00B83953">
      <w:pPr>
        <w:rPr>
          <w:rFonts w:ascii="Arial Bold" w:eastAsia="Arial Bold" w:hAnsi="Arial Bold" w:cs="Arial Bold"/>
          <w:caps/>
          <w:sz w:val="28"/>
          <w:szCs w:val="28"/>
        </w:rPr>
      </w:pPr>
    </w:p>
    <w:p w14:paraId="5AFE1CF4" w14:textId="031A4134" w:rsidR="00B83953" w:rsidDel="0039013D" w:rsidRDefault="00FE7C2F">
      <w:pPr>
        <w:spacing w:after="0"/>
        <w:rPr>
          <w:del w:id="606" w:author="Sandra Berkling" w:date="2017-01-05T16:49:00Z"/>
          <w:rFonts w:ascii="Arial Bold" w:eastAsia="Arial Bold" w:hAnsi="Arial Bold" w:cs="Arial Bold"/>
          <w:caps/>
          <w:sz w:val="28"/>
          <w:szCs w:val="28"/>
        </w:rPr>
      </w:pPr>
      <w:r>
        <w:rPr>
          <w:rFonts w:ascii="Arial Bold"/>
          <w:caps/>
          <w:sz w:val="28"/>
          <w:szCs w:val="28"/>
        </w:rPr>
        <w:t xml:space="preserve">7. Partizipation </w:t>
      </w:r>
      <w:ins w:id="607" w:author="Sandra Berkling" w:date="2017-01-05T16:49:00Z">
        <w:r w:rsidR="0039013D">
          <w:rPr>
            <w:rFonts w:ascii="Arial Bold"/>
            <w:caps/>
            <w:sz w:val="28"/>
            <w:szCs w:val="28"/>
          </w:rPr>
          <w:t xml:space="preserve">IM GEMEINWESEN </w:t>
        </w:r>
      </w:ins>
      <w:del w:id="608" w:author="Sandra Berkling" w:date="2017-01-05T16:49:00Z">
        <w:r w:rsidDel="0039013D">
          <w:rPr>
            <w:rFonts w:ascii="Arial Bold"/>
            <w:caps/>
            <w:sz w:val="28"/>
            <w:szCs w:val="28"/>
          </w:rPr>
          <w:delText xml:space="preserve">in der </w:delText>
        </w:r>
      </w:del>
      <w:del w:id="609" w:author="Sandra Berkling" w:date="2016-10-28T11:55:00Z">
        <w:r w:rsidRPr="00B3569E" w:rsidDel="00B3569E">
          <w:rPr>
            <w:rFonts w:ascii="Arial Bold"/>
            <w:caps/>
            <w:sz w:val="28"/>
            <w:szCs w:val="28"/>
          </w:rPr>
          <w:delText xml:space="preserve">Integrierten </w:delText>
        </w:r>
      </w:del>
      <w:del w:id="610" w:author="Sandra Berkling" w:date="2017-01-05T16:49:00Z">
        <w:r w:rsidDel="0039013D">
          <w:rPr>
            <w:rFonts w:ascii="Arial Bold" w:eastAsia="Arial Bold" w:hAnsi="Arial Bold" w:cs="Arial Bold"/>
            <w:caps/>
            <w:sz w:val="28"/>
            <w:szCs w:val="28"/>
          </w:rPr>
          <w:br/>
        </w:r>
        <w:r w:rsidDel="0039013D">
          <w:rPr>
            <w:rFonts w:ascii="Arial Bold"/>
            <w:caps/>
            <w:sz w:val="28"/>
            <w:szCs w:val="28"/>
          </w:rPr>
          <w:delText>Stadtteilentwicklung</w:delText>
        </w:r>
      </w:del>
    </w:p>
    <w:p w14:paraId="61A99AF9" w14:textId="77777777" w:rsidR="00B83953" w:rsidRDefault="00B83953">
      <w:pPr>
        <w:spacing w:after="0"/>
        <w:rPr>
          <w:rFonts w:ascii="Arial" w:eastAsia="Arial" w:hAnsi="Arial" w:cs="Arial"/>
          <w:i/>
          <w:iCs/>
        </w:rPr>
      </w:pPr>
    </w:p>
    <w:p w14:paraId="42AB3699" w14:textId="77777777" w:rsidR="00B83953" w:rsidRDefault="00FE7C2F">
      <w:pPr>
        <w:spacing w:after="0"/>
        <w:rPr>
          <w:rFonts w:ascii="Arial" w:eastAsia="Arial" w:hAnsi="Arial" w:cs="Arial"/>
        </w:rPr>
      </w:pPr>
      <w:r>
        <w:rPr>
          <w:rFonts w:ascii="Arial"/>
          <w:i/>
          <w:iCs/>
        </w:rPr>
        <w:t>Wir wollen, dass alle Hamburgerinnen und Hamburger das Gemeinwesen und ihren Lebensraum mitgestalten k</w:t>
      </w:r>
      <w:r>
        <w:rPr>
          <w:rFonts w:hAnsi="Arial"/>
          <w:i/>
          <w:iCs/>
        </w:rPr>
        <w:t>ö</w:t>
      </w:r>
      <w:r>
        <w:rPr>
          <w:rFonts w:ascii="Arial"/>
          <w:i/>
          <w:iCs/>
        </w:rPr>
        <w:t>nnen!</w:t>
      </w:r>
    </w:p>
    <w:p w14:paraId="3D5A53E3" w14:textId="77777777" w:rsidR="00B83953" w:rsidRDefault="00B83953">
      <w:pPr>
        <w:spacing w:after="0"/>
        <w:rPr>
          <w:rFonts w:ascii="Arial" w:eastAsia="Arial" w:hAnsi="Arial" w:cs="Arial"/>
        </w:rPr>
      </w:pPr>
    </w:p>
    <w:p w14:paraId="4D51102B" w14:textId="561C576F" w:rsidR="00B83953" w:rsidRDefault="00FE7C2F">
      <w:pPr>
        <w:spacing w:before="120" w:after="120"/>
        <w:jc w:val="both"/>
        <w:rPr>
          <w:rFonts w:ascii="Arial" w:eastAsia="Arial" w:hAnsi="Arial" w:cs="Arial"/>
        </w:rPr>
      </w:pPr>
      <w:r>
        <w:rPr>
          <w:rFonts w:ascii="Arial"/>
        </w:rPr>
        <w:t xml:space="preserve">Partizipation </w:t>
      </w:r>
      <w:r w:rsidRPr="0098713E">
        <w:rPr>
          <w:rFonts w:ascii="Arial"/>
          <w:strike/>
          <w:color w:val="C00000"/>
        </w:rPr>
        <w:t>in der Integrierten Stadtteilentwicklung</w:t>
      </w:r>
      <w:r w:rsidRPr="0098713E">
        <w:rPr>
          <w:rFonts w:ascii="Arial"/>
          <w:color w:val="C00000"/>
        </w:rPr>
        <w:t xml:space="preserve"> </w:t>
      </w:r>
      <w:r>
        <w:rPr>
          <w:rFonts w:ascii="Arial"/>
        </w:rPr>
        <w:t>ist mit der Teilhabe an Diskussions- und Entscheidungsprozessen gleichzusetzen, in denen es um die Belange des Gemeinwesens geht. Gerade bei Menschen ohne deutsche Staatsangeh</w:t>
      </w:r>
      <w:r>
        <w:rPr>
          <w:rFonts w:hAnsi="Arial"/>
        </w:rPr>
        <w:t>ö</w:t>
      </w:r>
      <w:r>
        <w:rPr>
          <w:rFonts w:ascii="Arial"/>
        </w:rPr>
        <w:t>rigkeit, die von politischer Partizipation aufgrund ihres rechtlichen Status ausgeschlossen sind, stellen Beteiligungsprozesse im Stadtteil eine M</w:t>
      </w:r>
      <w:r>
        <w:rPr>
          <w:rFonts w:hAnsi="Arial"/>
        </w:rPr>
        <w:t>ö</w:t>
      </w:r>
      <w:r>
        <w:rPr>
          <w:rFonts w:ascii="Arial"/>
        </w:rPr>
        <w:t>glichkeit dar, sich in die Gestaltung des Gemeinwesens einzubringen. Gleiches gilt f</w:t>
      </w:r>
      <w:r>
        <w:rPr>
          <w:rFonts w:hAnsi="Arial"/>
        </w:rPr>
        <w:t>ü</w:t>
      </w:r>
      <w:r>
        <w:rPr>
          <w:rFonts w:ascii="Arial"/>
        </w:rPr>
        <w:t>r Bev</w:t>
      </w:r>
      <w:r>
        <w:rPr>
          <w:rFonts w:hAnsi="Arial"/>
        </w:rPr>
        <w:t>ö</w:t>
      </w:r>
      <w:r>
        <w:rPr>
          <w:rFonts w:ascii="Arial"/>
        </w:rPr>
        <w:t>lkerungsgruppen, die sich aufgrund struktureller Voraussetzungen wie fehlender sozialer Sicherheit, niedriger formaler Bildung, geringer Sprachkenntnisse und wenig disponibler Zeit, nicht dauerhaft beteiligen k</w:t>
      </w:r>
      <w:r>
        <w:rPr>
          <w:rFonts w:hAnsi="Arial"/>
        </w:rPr>
        <w:t>ö</w:t>
      </w:r>
      <w:r>
        <w:rPr>
          <w:rFonts w:ascii="Arial"/>
        </w:rPr>
        <w:t xml:space="preserve">nnen. </w:t>
      </w:r>
    </w:p>
    <w:p w14:paraId="39E62042" w14:textId="09025053" w:rsidR="00B83953" w:rsidDel="0039013D" w:rsidRDefault="00FE7C2F">
      <w:pPr>
        <w:spacing w:before="120" w:after="120"/>
        <w:jc w:val="both"/>
        <w:rPr>
          <w:del w:id="611" w:author="Sandra Berkling" w:date="2017-01-05T16:51:00Z"/>
          <w:rFonts w:ascii="Arial" w:eastAsia="Arial" w:hAnsi="Arial" w:cs="Arial"/>
        </w:rPr>
      </w:pPr>
      <w:del w:id="612" w:author="Sandra Berkling" w:date="2017-01-05T16:51:00Z">
        <w:r w:rsidDel="0039013D">
          <w:rPr>
            <w:rFonts w:ascii="Arial"/>
          </w:rPr>
          <w:delText>Ein zentrales Ziel des Rahmenprogramms Integrierte Stadtteilentwicklung RISE ist es, die Mitwirkungsm</w:delText>
        </w:r>
        <w:r w:rsidDel="0039013D">
          <w:rPr>
            <w:rFonts w:hAnsi="Arial"/>
          </w:rPr>
          <w:delText>ö</w:delText>
        </w:r>
        <w:r w:rsidDel="0039013D">
          <w:rPr>
            <w:rFonts w:ascii="Arial"/>
          </w:rPr>
          <w:delText>glichkeiten und die Eigenaktivit</w:delText>
        </w:r>
        <w:r w:rsidDel="0039013D">
          <w:rPr>
            <w:rFonts w:hAnsi="Arial"/>
          </w:rPr>
          <w:delText>ä</w:delText>
        </w:r>
        <w:r w:rsidDel="0039013D">
          <w:rPr>
            <w:rFonts w:ascii="Arial"/>
          </w:rPr>
          <w:delText>t der B</w:delText>
        </w:r>
        <w:r w:rsidDel="0039013D">
          <w:rPr>
            <w:rFonts w:hAnsi="Arial"/>
          </w:rPr>
          <w:delText>ü</w:delText>
        </w:r>
        <w:r w:rsidDel="0039013D">
          <w:rPr>
            <w:rFonts w:ascii="Arial"/>
          </w:rPr>
          <w:delText>rgerinnen und B</w:delText>
        </w:r>
        <w:r w:rsidDel="0039013D">
          <w:rPr>
            <w:rFonts w:hAnsi="Arial"/>
          </w:rPr>
          <w:delText>ü</w:delText>
        </w:r>
        <w:r w:rsidDel="0039013D">
          <w:rPr>
            <w:rFonts w:ascii="Arial"/>
          </w:rPr>
          <w:delText>rger zu verbessern. Durch die Einbeziehung der Bev</w:delText>
        </w:r>
        <w:r w:rsidDel="0039013D">
          <w:rPr>
            <w:rFonts w:hAnsi="Arial"/>
          </w:rPr>
          <w:delText>ö</w:delText>
        </w:r>
        <w:r w:rsidDel="0039013D">
          <w:rPr>
            <w:rFonts w:ascii="Arial"/>
          </w:rPr>
          <w:delText>lkerung in die Prozesse der Stadtteilentwicklung sollen ihre Mitverantwortung und Eigeninitiative gest</w:delText>
        </w:r>
        <w:r w:rsidDel="0039013D">
          <w:rPr>
            <w:rFonts w:hAnsi="Arial"/>
          </w:rPr>
          <w:delText>ä</w:delText>
        </w:r>
        <w:r w:rsidDel="0039013D">
          <w:rPr>
            <w:rFonts w:ascii="Arial"/>
          </w:rPr>
          <w:delText>rkt und bedarfsgerechte L</w:delText>
        </w:r>
        <w:r w:rsidDel="0039013D">
          <w:rPr>
            <w:rFonts w:hAnsi="Arial"/>
          </w:rPr>
          <w:delText>ö</w:delText>
        </w:r>
        <w:r w:rsidDel="0039013D">
          <w:rPr>
            <w:rFonts w:ascii="Arial"/>
          </w:rPr>
          <w:delText>sungen f</w:delText>
        </w:r>
        <w:r w:rsidDel="0039013D">
          <w:rPr>
            <w:rFonts w:hAnsi="Arial"/>
          </w:rPr>
          <w:delText>ü</w:delText>
        </w:r>
        <w:r w:rsidDel="0039013D">
          <w:rPr>
            <w:rFonts w:ascii="Arial"/>
          </w:rPr>
          <w:delText>r die lokalen Probleme gefunden werden.</w:delText>
        </w:r>
      </w:del>
    </w:p>
    <w:p w14:paraId="4C704743" w14:textId="3B8125B3" w:rsidR="00B83953" w:rsidRDefault="00FE7C2F">
      <w:pPr>
        <w:spacing w:before="120" w:after="120"/>
        <w:jc w:val="both"/>
        <w:rPr>
          <w:rFonts w:ascii="Arial"/>
        </w:rPr>
      </w:pPr>
      <w:r>
        <w:rPr>
          <w:rFonts w:ascii="Arial"/>
        </w:rPr>
        <w:t>B</w:t>
      </w:r>
      <w:r>
        <w:rPr>
          <w:rFonts w:hAnsi="Arial"/>
        </w:rPr>
        <w:t>ü</w:t>
      </w:r>
      <w:r>
        <w:rPr>
          <w:rFonts w:ascii="Arial"/>
        </w:rPr>
        <w:t>rgerbeteiligung bedarf besonders in benachteiligten Stadtteilen der gezielten F</w:t>
      </w:r>
      <w:r>
        <w:rPr>
          <w:rFonts w:hAnsi="Arial"/>
        </w:rPr>
        <w:t>ö</w:t>
      </w:r>
      <w:r>
        <w:rPr>
          <w:rFonts w:ascii="Arial"/>
        </w:rPr>
        <w:t>rderung und Unterst</w:t>
      </w:r>
      <w:r>
        <w:rPr>
          <w:rFonts w:hAnsi="Arial"/>
        </w:rPr>
        <w:t>ü</w:t>
      </w:r>
      <w:r>
        <w:rPr>
          <w:rFonts w:ascii="Arial"/>
        </w:rPr>
        <w:t xml:space="preserve">tzung. Daher ist es eine Hauptaufgabe der Gebietsmanagements, zielgruppenbezogene Beteiligungsprozesse </w:t>
      </w:r>
      <w:r w:rsidRPr="0098713E">
        <w:rPr>
          <w:rFonts w:ascii="Arial"/>
          <w:strike/>
          <w:color w:val="C00000"/>
        </w:rPr>
        <w:t>in den F</w:t>
      </w:r>
      <w:r w:rsidRPr="0098713E">
        <w:rPr>
          <w:rFonts w:hAnsi="Arial"/>
          <w:strike/>
          <w:color w:val="C00000"/>
        </w:rPr>
        <w:t>ö</w:t>
      </w:r>
      <w:r w:rsidRPr="0098713E">
        <w:rPr>
          <w:rFonts w:ascii="Arial"/>
          <w:strike/>
          <w:color w:val="C00000"/>
        </w:rPr>
        <w:t>rdergebieten</w:t>
      </w:r>
      <w:r w:rsidRPr="0098713E">
        <w:rPr>
          <w:rFonts w:ascii="Arial"/>
          <w:color w:val="C00000"/>
        </w:rPr>
        <w:t xml:space="preserve"> </w:t>
      </w:r>
      <w:r>
        <w:rPr>
          <w:rFonts w:ascii="Arial"/>
        </w:rPr>
        <w:t>zu organisieren, welche die besonderen Voraussetzungen der Menschen vor Ort ber</w:t>
      </w:r>
      <w:r>
        <w:rPr>
          <w:rFonts w:hAnsi="Arial"/>
        </w:rPr>
        <w:t>ü</w:t>
      </w:r>
      <w:r>
        <w:rPr>
          <w:rFonts w:ascii="Arial"/>
        </w:rPr>
        <w:t>cksichtigen. Daf</w:t>
      </w:r>
      <w:r>
        <w:rPr>
          <w:rFonts w:hAnsi="Arial"/>
        </w:rPr>
        <w:t>ü</w:t>
      </w:r>
      <w:r>
        <w:rPr>
          <w:rFonts w:ascii="Arial"/>
        </w:rPr>
        <w:t>r werden regelhaft Stadtteil- oder Quartiersbeir</w:t>
      </w:r>
      <w:r>
        <w:rPr>
          <w:rFonts w:hAnsi="Arial"/>
        </w:rPr>
        <w:t>ä</w:t>
      </w:r>
      <w:r>
        <w:rPr>
          <w:rFonts w:ascii="Arial"/>
        </w:rPr>
        <w:t xml:space="preserve">te eingerichtet. Die Studie </w:t>
      </w:r>
      <w:r>
        <w:rPr>
          <w:rFonts w:hAnsi="Arial"/>
        </w:rPr>
        <w:t>„</w:t>
      </w:r>
      <w:r>
        <w:rPr>
          <w:rFonts w:ascii="Arial"/>
        </w:rPr>
        <w:t>Partizipation vor Ort</w:t>
      </w:r>
      <w:r>
        <w:rPr>
          <w:rFonts w:hAnsi="Arial"/>
        </w:rPr>
        <w:t>“</w:t>
      </w:r>
      <w:r>
        <w:rPr>
          <w:rFonts w:ascii="Arial" w:eastAsia="Arial" w:hAnsi="Arial" w:cs="Arial"/>
          <w:vertAlign w:val="superscript"/>
        </w:rPr>
        <w:footnoteReference w:id="37"/>
      </w:r>
      <w:r>
        <w:rPr>
          <w:rFonts w:ascii="Arial"/>
        </w:rPr>
        <w:t>, die vom Bundesamt f</w:t>
      </w:r>
      <w:r>
        <w:rPr>
          <w:rFonts w:hAnsi="Arial"/>
        </w:rPr>
        <w:t>ü</w:t>
      </w:r>
      <w:r>
        <w:rPr>
          <w:rFonts w:ascii="Arial"/>
        </w:rPr>
        <w:t>r Migration und Fl</w:t>
      </w:r>
      <w:r>
        <w:rPr>
          <w:rFonts w:hAnsi="Arial"/>
        </w:rPr>
        <w:t>ü</w:t>
      </w:r>
      <w:r>
        <w:rPr>
          <w:rFonts w:ascii="Arial"/>
        </w:rPr>
        <w:t>chtlinge in Zusammenarbeit mit der Beh</w:t>
      </w:r>
      <w:r>
        <w:rPr>
          <w:rFonts w:hAnsi="Arial"/>
        </w:rPr>
        <w:t>ö</w:t>
      </w:r>
      <w:r>
        <w:rPr>
          <w:rFonts w:ascii="Arial"/>
        </w:rPr>
        <w:t>rde f</w:t>
      </w:r>
      <w:r>
        <w:rPr>
          <w:rFonts w:hAnsi="Arial"/>
        </w:rPr>
        <w:t>ü</w:t>
      </w:r>
      <w:r>
        <w:rPr>
          <w:rFonts w:ascii="Arial"/>
        </w:rPr>
        <w:t>r Stadtentwicklung und Umwelt (BSU) und der BASFI in Auftrag gegeben wurde, hat jedoch gezeigt, dass mit den bisherigen Gremien der Stadtteilentwicklung eine kontinuierliche und strukturierte Beteiligung und Einbindung von Menschen mit Migrationshintergrund noch nicht in befriedigendem Ausma</w:t>
      </w:r>
      <w:r>
        <w:rPr>
          <w:rFonts w:hAnsi="Arial"/>
        </w:rPr>
        <w:t>ß</w:t>
      </w:r>
      <w:r>
        <w:rPr>
          <w:rFonts w:hAnsi="Arial"/>
        </w:rPr>
        <w:t xml:space="preserve"> </w:t>
      </w:r>
      <w:r>
        <w:rPr>
          <w:rFonts w:ascii="Arial"/>
        </w:rPr>
        <w:t>gelungen ist. Daher m</w:t>
      </w:r>
      <w:r>
        <w:rPr>
          <w:rFonts w:hAnsi="Arial"/>
        </w:rPr>
        <w:t>ü</w:t>
      </w:r>
      <w:r>
        <w:rPr>
          <w:rFonts w:ascii="Arial"/>
        </w:rPr>
        <w:t>ssen die bestehenden Beteiligungsformate ge</w:t>
      </w:r>
      <w:r>
        <w:rPr>
          <w:rFonts w:hAnsi="Arial"/>
        </w:rPr>
        <w:t>ö</w:t>
      </w:r>
      <w:r>
        <w:rPr>
          <w:rFonts w:ascii="Arial"/>
        </w:rPr>
        <w:t>ffnet und zus</w:t>
      </w:r>
      <w:r>
        <w:rPr>
          <w:rFonts w:hAnsi="Arial"/>
        </w:rPr>
        <w:t>ä</w:t>
      </w:r>
      <w:r>
        <w:rPr>
          <w:rFonts w:ascii="Arial"/>
        </w:rPr>
        <w:t xml:space="preserve">tzliche Beteiligungsangebote </w:t>
      </w:r>
      <w:ins w:id="613" w:author="Sandra Berkling" w:date="2017-01-05T16:57:00Z">
        <w:r w:rsidR="00824D6F">
          <w:rPr>
            <w:rFonts w:ascii="Arial"/>
          </w:rPr>
          <w:t xml:space="preserve">sowie Entscheidungsformate </w:t>
        </w:r>
      </w:ins>
      <w:r>
        <w:rPr>
          <w:rFonts w:ascii="Arial"/>
        </w:rPr>
        <w:t>geschaffen werden. Diese k</w:t>
      </w:r>
      <w:r>
        <w:rPr>
          <w:rFonts w:hAnsi="Arial"/>
        </w:rPr>
        <w:t>ö</w:t>
      </w:r>
      <w:r>
        <w:rPr>
          <w:rFonts w:ascii="Arial"/>
        </w:rPr>
        <w:t>nnen ebenfalls aus Mitteln der Bund-L</w:t>
      </w:r>
      <w:r>
        <w:rPr>
          <w:rFonts w:hAnsi="Arial"/>
        </w:rPr>
        <w:t>ä</w:t>
      </w:r>
      <w:r>
        <w:rPr>
          <w:rFonts w:ascii="Arial"/>
        </w:rPr>
        <w:t>nder-St</w:t>
      </w:r>
      <w:r>
        <w:rPr>
          <w:rFonts w:hAnsi="Arial"/>
        </w:rPr>
        <w:t>ä</w:t>
      </w:r>
      <w:r>
        <w:rPr>
          <w:rFonts w:ascii="Arial"/>
        </w:rPr>
        <w:t>dtebauf</w:t>
      </w:r>
      <w:r>
        <w:rPr>
          <w:rFonts w:hAnsi="Arial"/>
        </w:rPr>
        <w:t>ö</w:t>
      </w:r>
      <w:r>
        <w:rPr>
          <w:rFonts w:ascii="Arial"/>
        </w:rPr>
        <w:t>rderung in der Integrierten Stadtteilentwicklung finanziert werden.</w:t>
      </w:r>
    </w:p>
    <w:p w14:paraId="0A6AB387" w14:textId="6763B2EE" w:rsidR="00B83953" w:rsidRDefault="00FE7C2F">
      <w:pPr>
        <w:spacing w:before="120" w:after="120"/>
        <w:jc w:val="both"/>
        <w:rPr>
          <w:rFonts w:ascii="Arial" w:eastAsia="Arial" w:hAnsi="Arial" w:cs="Arial"/>
        </w:rPr>
      </w:pPr>
      <w:r w:rsidRPr="0098713E">
        <w:rPr>
          <w:rFonts w:ascii="Arial"/>
          <w:strike/>
          <w:color w:val="C00000"/>
        </w:rPr>
        <w:t>Ebenso bedeutend ist die zielgruppenbezogene Beteiligung auf RISE-Projektebene.</w:t>
      </w:r>
      <w:r w:rsidRPr="0098713E">
        <w:rPr>
          <w:rFonts w:ascii="Arial"/>
          <w:color w:val="C00000"/>
        </w:rPr>
        <w:t xml:space="preserve"> </w:t>
      </w:r>
      <w:r w:rsidR="00526352" w:rsidRPr="0098713E">
        <w:rPr>
          <w:rFonts w:ascii="Arial"/>
          <w:color w:val="C00000"/>
        </w:rPr>
        <w:t xml:space="preserve">Die Ergebnisse der Studie lassen sich ohne weiteres auf andere Gebiete </w:t>
      </w:r>
      <w:r w:rsidR="00526352" w:rsidRPr="0098713E">
        <w:rPr>
          <w:rFonts w:ascii="Arial"/>
          <w:color w:val="C00000"/>
        </w:rPr>
        <w:t>ü</w:t>
      </w:r>
      <w:r w:rsidR="00526352" w:rsidRPr="0098713E">
        <w:rPr>
          <w:rFonts w:ascii="Arial"/>
          <w:color w:val="C00000"/>
        </w:rPr>
        <w:t xml:space="preserve">bertragen. </w:t>
      </w:r>
      <w:r>
        <w:rPr>
          <w:rFonts w:ascii="Arial"/>
        </w:rPr>
        <w:t>Das betrifft sowohl die Vorbereitung (von der Projektauswahl und -priorisierung bis zur Projektentwicklung) als auch ggf. die konkrete Umsetzung von Ma</w:t>
      </w:r>
      <w:r>
        <w:rPr>
          <w:rFonts w:hAnsi="Arial"/>
        </w:rPr>
        <w:t>ß</w:t>
      </w:r>
      <w:r>
        <w:rPr>
          <w:rFonts w:ascii="Arial"/>
        </w:rPr>
        <w:t>nahmen.</w:t>
      </w:r>
    </w:p>
    <w:p w14:paraId="5B19A0A7" w14:textId="77777777" w:rsidR="00B83953" w:rsidRDefault="00B83953">
      <w:pPr>
        <w:rPr>
          <w:rFonts w:ascii="Arial Bold" w:eastAsia="Arial Bold" w:hAnsi="Arial Bold" w:cs="Arial Bold"/>
        </w:rPr>
      </w:pPr>
    </w:p>
    <w:p w14:paraId="0135132B" w14:textId="77777777" w:rsidR="00B83953" w:rsidRDefault="00B83953">
      <w:pPr>
        <w:rPr>
          <w:rFonts w:ascii="Arial Bold" w:eastAsia="Arial Bold" w:hAnsi="Arial Bold" w:cs="Arial Bold"/>
        </w:rPr>
      </w:pPr>
    </w:p>
    <w:p w14:paraId="6C2D0CB2" w14:textId="77777777" w:rsidR="00B83953" w:rsidRDefault="00FE7C2F">
      <w:pPr>
        <w:rPr>
          <w:rFonts w:ascii="Arial Bold" w:eastAsia="Arial Bold" w:hAnsi="Arial Bold" w:cs="Arial Bold"/>
        </w:rPr>
      </w:pPr>
      <w:r>
        <w:rPr>
          <w:rFonts w:hAnsi="Arial Bold"/>
        </w:rPr>
        <w:lastRenderedPageBreak/>
        <w:t>Ü</w:t>
      </w:r>
      <w:r>
        <w:rPr>
          <w:rFonts w:ascii="Arial Bold"/>
        </w:rPr>
        <w:t>bersicht aller Teilziele, Indikatoren und Zielwerte</w:t>
      </w:r>
      <w:r>
        <w:rPr>
          <w:rFonts w:ascii="Arial Bold" w:eastAsia="Arial Bold" w:hAnsi="Arial Bold" w:cs="Arial Bold"/>
        </w:rPr>
        <w:br/>
      </w:r>
      <w:r>
        <w:rPr>
          <w:rFonts w:ascii="Arial"/>
        </w:rPr>
        <w:t>Die f</w:t>
      </w:r>
      <w:r>
        <w:rPr>
          <w:rFonts w:hAnsi="Arial"/>
        </w:rPr>
        <w:t>ü</w:t>
      </w:r>
      <w:r>
        <w:rPr>
          <w:rFonts w:ascii="Arial"/>
        </w:rPr>
        <w:t>r den Integrationsbeirat besonders relevanten Teilziele und Indikatoren sind grau unterlegt</w:t>
      </w:r>
    </w:p>
    <w:tbl>
      <w:tblPr>
        <w:tblStyle w:val="TableNormal"/>
        <w:tblW w:w="917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7"/>
        <w:gridCol w:w="1428"/>
        <w:gridCol w:w="1911"/>
        <w:gridCol w:w="1432"/>
        <w:gridCol w:w="1272"/>
        <w:gridCol w:w="1111"/>
        <w:gridCol w:w="1547"/>
      </w:tblGrid>
      <w:tr w:rsidR="00B83953" w14:paraId="0EE9ED0F" w14:textId="77777777">
        <w:trPr>
          <w:trHeight w:val="634"/>
          <w:tblHeader/>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4CEBB9" w14:textId="77777777" w:rsidR="00B83953" w:rsidRDefault="00FE7C2F">
            <w:pPr>
              <w:spacing w:after="0"/>
              <w:jc w:val="center"/>
            </w:pPr>
            <w:r>
              <w:rPr>
                <w:rFonts w:ascii="Arial"/>
                <w:sz w:val="20"/>
                <w:szCs w:val="20"/>
              </w:rPr>
              <w:t>Nr.</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CFBDC2A" w14:textId="77777777" w:rsidR="00B83953" w:rsidRDefault="00FE7C2F">
            <w:pPr>
              <w:spacing w:after="0"/>
              <w:jc w:val="center"/>
            </w:pPr>
            <w:r>
              <w:rPr>
                <w:rFonts w:ascii="Arial"/>
                <w:sz w:val="20"/>
                <w:szCs w:val="20"/>
              </w:rPr>
              <w:t>Teilziel</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53A2DCB" w14:textId="77777777" w:rsidR="00B83953" w:rsidRDefault="00FE7C2F">
            <w:pPr>
              <w:spacing w:after="0"/>
              <w:jc w:val="center"/>
            </w:pPr>
            <w:r>
              <w:rPr>
                <w:rFonts w:ascii="Arial"/>
                <w:sz w:val="20"/>
                <w:szCs w:val="20"/>
              </w:rPr>
              <w:t>Indikator</w:t>
            </w:r>
          </w:p>
        </w:tc>
        <w:tc>
          <w:tcPr>
            <w:tcW w:w="143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3FBAC60" w14:textId="77777777" w:rsidR="00B83953" w:rsidRDefault="00FE7C2F">
            <w:pPr>
              <w:spacing w:after="0"/>
              <w:jc w:val="center"/>
            </w:pPr>
            <w:r>
              <w:rPr>
                <w:rFonts w:ascii="Arial"/>
                <w:sz w:val="20"/>
                <w:szCs w:val="20"/>
              </w:rPr>
              <w:t>Vergleichswerte</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9109A5E" w14:textId="77777777" w:rsidR="00B83953" w:rsidRDefault="00FE7C2F">
            <w:pPr>
              <w:spacing w:after="0"/>
              <w:jc w:val="center"/>
            </w:pPr>
            <w:r>
              <w:rPr>
                <w:rFonts w:ascii="Arial"/>
                <w:sz w:val="20"/>
                <w:szCs w:val="20"/>
              </w:rPr>
              <w:t>Zielwert 2015</w:t>
            </w:r>
          </w:p>
        </w:tc>
        <w:tc>
          <w:tcPr>
            <w:tcW w:w="111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3CFEEA88" w14:textId="77777777" w:rsidR="00B83953" w:rsidRDefault="00B83953"/>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A7829D7" w14:textId="77777777" w:rsidR="00B83953" w:rsidRDefault="00FE7C2F">
            <w:pPr>
              <w:spacing w:after="0"/>
              <w:jc w:val="center"/>
            </w:pPr>
            <w:r>
              <w:rPr>
                <w:rFonts w:ascii="Arial"/>
                <w:sz w:val="20"/>
                <w:szCs w:val="20"/>
              </w:rPr>
              <w:t>Datenquelle</w:t>
            </w:r>
          </w:p>
        </w:tc>
      </w:tr>
      <w:tr w:rsidR="00B83953" w14:paraId="4FC9A52D" w14:textId="77777777">
        <w:trPr>
          <w:trHeight w:val="250"/>
          <w:tblHeader/>
        </w:trPr>
        <w:tc>
          <w:tcPr>
            <w:tcW w:w="477" w:type="dxa"/>
            <w:vMerge/>
            <w:tcBorders>
              <w:top w:val="single" w:sz="4" w:space="0" w:color="000000"/>
              <w:left w:val="single" w:sz="4" w:space="0" w:color="000000"/>
              <w:bottom w:val="single" w:sz="4" w:space="0" w:color="000000"/>
              <w:right w:val="single" w:sz="4" w:space="0" w:color="000000"/>
            </w:tcBorders>
            <w:shd w:val="clear" w:color="auto" w:fill="DAEEF3"/>
          </w:tcPr>
          <w:p w14:paraId="3F3804A8"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AEEF3"/>
          </w:tcPr>
          <w:p w14:paraId="63178150" w14:textId="77777777" w:rsidR="00B83953" w:rsidRDefault="00B83953"/>
        </w:tc>
        <w:tc>
          <w:tcPr>
            <w:tcW w:w="1911" w:type="dxa"/>
            <w:vMerge/>
            <w:tcBorders>
              <w:top w:val="single" w:sz="4" w:space="0" w:color="000000"/>
              <w:left w:val="single" w:sz="4" w:space="0" w:color="000000"/>
              <w:bottom w:val="single" w:sz="4" w:space="0" w:color="000000"/>
              <w:right w:val="single" w:sz="4" w:space="0" w:color="000000"/>
            </w:tcBorders>
            <w:shd w:val="clear" w:color="auto" w:fill="DAEEF3"/>
          </w:tcPr>
          <w:p w14:paraId="17C8C390" w14:textId="77777777" w:rsidR="00B83953" w:rsidRDefault="00B83953"/>
        </w:tc>
        <w:tc>
          <w:tcPr>
            <w:tcW w:w="143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C033B90" w14:textId="77777777" w:rsidR="00B83953" w:rsidRDefault="00FE7C2F">
            <w:pPr>
              <w:spacing w:after="0"/>
              <w:jc w:val="center"/>
            </w:pPr>
            <w:r>
              <w:rPr>
                <w:rFonts w:ascii="Arial"/>
                <w:sz w:val="20"/>
                <w:szCs w:val="20"/>
              </w:rPr>
              <w:t>2010 - 2013</w:t>
            </w:r>
          </w:p>
        </w:tc>
        <w:tc>
          <w:tcPr>
            <w:tcW w:w="1272" w:type="dxa"/>
            <w:vMerge/>
            <w:tcBorders>
              <w:top w:val="single" w:sz="4" w:space="0" w:color="000000"/>
              <w:left w:val="single" w:sz="4" w:space="0" w:color="000000"/>
              <w:bottom w:val="single" w:sz="4" w:space="0" w:color="000000"/>
              <w:right w:val="single" w:sz="4" w:space="0" w:color="000000"/>
            </w:tcBorders>
            <w:shd w:val="clear" w:color="auto" w:fill="DAEEF3"/>
          </w:tcPr>
          <w:p w14:paraId="7310CB64" w14:textId="77777777" w:rsidR="00B83953" w:rsidRDefault="00B83953"/>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B17D" w14:textId="77777777" w:rsidR="00B83953" w:rsidRDefault="00B83953"/>
        </w:tc>
        <w:tc>
          <w:tcPr>
            <w:tcW w:w="1547" w:type="dxa"/>
            <w:vMerge/>
            <w:tcBorders>
              <w:top w:val="single" w:sz="4" w:space="0" w:color="000000"/>
              <w:left w:val="single" w:sz="4" w:space="0" w:color="000000"/>
              <w:bottom w:val="single" w:sz="4" w:space="0" w:color="000000"/>
              <w:right w:val="single" w:sz="4" w:space="0" w:color="000000"/>
            </w:tcBorders>
            <w:shd w:val="clear" w:color="auto" w:fill="DAEEF3"/>
          </w:tcPr>
          <w:p w14:paraId="4D40F37B" w14:textId="77777777" w:rsidR="00B83953" w:rsidRDefault="00B83953"/>
        </w:tc>
      </w:tr>
      <w:tr w:rsidR="00B83953" w14:paraId="53FD5ACA" w14:textId="77777777">
        <w:tblPrEx>
          <w:shd w:val="clear" w:color="auto" w:fill="auto"/>
        </w:tblPrEx>
        <w:trPr>
          <w:trHeight w:val="1232"/>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93FB" w14:textId="77777777" w:rsidR="00B83953" w:rsidRDefault="00FE7C2F">
            <w:pPr>
              <w:spacing w:after="0"/>
              <w:jc w:val="center"/>
            </w:pPr>
            <w:r>
              <w:rPr>
                <w:rFonts w:ascii="Arial"/>
                <w:sz w:val="20"/>
                <w:szCs w:val="20"/>
              </w:rPr>
              <w:t>1</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83B57C" w14:textId="77777777" w:rsidR="00B83953" w:rsidRDefault="00FE7C2F">
            <w:pPr>
              <w:spacing w:after="0"/>
            </w:pPr>
            <w:r>
              <w:rPr>
                <w:rFonts w:ascii="Arial"/>
                <w:sz w:val="20"/>
                <w:szCs w:val="20"/>
              </w:rPr>
              <w:t>Verbesserung der Beteiligung von Menschen mit Migrationshintergrund</w:t>
            </w:r>
            <w:r>
              <w:rPr>
                <w:rFonts w:ascii="Arial"/>
                <w:color w:val="FF0000"/>
                <w:sz w:val="20"/>
                <w:szCs w:val="20"/>
                <w:u w:color="FF0000"/>
              </w:rPr>
              <w:t xml:space="preserve">, </w:t>
            </w:r>
            <w:r w:rsidRPr="0098713E">
              <w:rPr>
                <w:rFonts w:ascii="Arial"/>
                <w:color w:val="C00000"/>
                <w:sz w:val="20"/>
                <w:szCs w:val="20"/>
                <w:u w:color="FF0000"/>
              </w:rPr>
              <w:t>Gefl</w:t>
            </w:r>
            <w:r w:rsidRPr="0098713E">
              <w:rPr>
                <w:rFonts w:hAnsi="Arial"/>
                <w:color w:val="C00000"/>
                <w:sz w:val="20"/>
                <w:szCs w:val="20"/>
                <w:u w:color="FF0000"/>
              </w:rPr>
              <w:t>ü</w:t>
            </w:r>
            <w:r w:rsidRPr="0098713E">
              <w:rPr>
                <w:rFonts w:ascii="Arial"/>
                <w:color w:val="C00000"/>
                <w:sz w:val="20"/>
                <w:szCs w:val="20"/>
                <w:u w:color="FF0000"/>
              </w:rPr>
              <w:t>chteten</w:t>
            </w:r>
            <w:r>
              <w:rPr>
                <w:rFonts w:ascii="Arial"/>
                <w:sz w:val="20"/>
                <w:szCs w:val="20"/>
              </w:rPr>
              <w:t xml:space="preserve"> sowie Migrantenorganisationen in den formalen Beteiligungsstrukturen (Gremien, Beir</w:t>
            </w:r>
            <w:r>
              <w:rPr>
                <w:rFonts w:hAnsi="Arial"/>
                <w:sz w:val="20"/>
                <w:szCs w:val="20"/>
              </w:rPr>
              <w:t>ä</w:t>
            </w:r>
            <w:r>
              <w:rPr>
                <w:rFonts w:ascii="Arial"/>
                <w:sz w:val="20"/>
                <w:szCs w:val="20"/>
              </w:rPr>
              <w:t>te) der Stadtteilentwicklung</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43D2" w14:textId="77777777" w:rsidR="00B83953" w:rsidRDefault="00FE7C2F">
            <w:pPr>
              <w:spacing w:after="0"/>
            </w:pPr>
            <w:r>
              <w:rPr>
                <w:rFonts w:ascii="Arial"/>
                <w:sz w:val="20"/>
                <w:szCs w:val="20"/>
              </w:rPr>
              <w:t>(1) Anzahl der strukturell ge</w:t>
            </w:r>
            <w:r>
              <w:rPr>
                <w:rFonts w:hAnsi="Arial"/>
                <w:sz w:val="20"/>
                <w:szCs w:val="20"/>
              </w:rPr>
              <w:t>ö</w:t>
            </w:r>
            <w:r>
              <w:rPr>
                <w:rFonts w:ascii="Arial"/>
                <w:sz w:val="20"/>
                <w:szCs w:val="20"/>
              </w:rPr>
              <w:t>ffneten Gremien (s. Erl</w:t>
            </w:r>
            <w:r>
              <w:rPr>
                <w:rFonts w:hAnsi="Arial"/>
                <w:sz w:val="20"/>
                <w:szCs w:val="20"/>
              </w:rPr>
              <w:t>ä</w:t>
            </w:r>
            <w:r>
              <w:rPr>
                <w:rFonts w:ascii="Arial"/>
                <w:sz w:val="20"/>
                <w:szCs w:val="20"/>
              </w:rPr>
              <w:t>uterung)</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486D0" w14:textId="77777777" w:rsidR="00B83953" w:rsidRDefault="00FE7C2F">
            <w:pPr>
              <w:spacing w:after="0"/>
            </w:pPr>
            <w:r>
              <w:rPr>
                <w:rFonts w:ascii="Arial"/>
                <w:sz w:val="20"/>
                <w:szCs w:val="20"/>
              </w:rPr>
              <w:t>bis Ende 2013 zu ermitteln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A3E5" w14:textId="77777777" w:rsidR="00B83953" w:rsidRDefault="00FE7C2F">
            <w:pPr>
              <w:spacing w:after="0"/>
            </w:pPr>
            <w:r>
              <w:rPr>
                <w:rFonts w:ascii="Arial"/>
                <w:sz w:val="20"/>
                <w:szCs w:val="20"/>
              </w:rPr>
              <w:t>Alle Gremien</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042DB"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D461" w14:textId="77777777" w:rsidR="00B83953" w:rsidRDefault="00FE7C2F">
            <w:pPr>
              <w:spacing w:after="0"/>
            </w:pPr>
            <w:r>
              <w:rPr>
                <w:rFonts w:ascii="Arial"/>
                <w:sz w:val="20"/>
                <w:szCs w:val="20"/>
              </w:rPr>
              <w:t>Bezirks</w:t>
            </w:r>
            <w:r>
              <w:rPr>
                <w:rFonts w:hAnsi="Arial"/>
                <w:sz w:val="20"/>
                <w:szCs w:val="20"/>
              </w:rPr>
              <w:t>ä</w:t>
            </w:r>
            <w:r>
              <w:rPr>
                <w:rFonts w:ascii="Arial"/>
                <w:sz w:val="20"/>
                <w:szCs w:val="20"/>
              </w:rPr>
              <w:t>mter</w:t>
            </w:r>
          </w:p>
        </w:tc>
      </w:tr>
      <w:tr w:rsidR="00B83953" w14:paraId="4C60F55D" w14:textId="77777777">
        <w:tblPrEx>
          <w:shd w:val="clear" w:color="auto" w:fill="auto"/>
        </w:tblPrEx>
        <w:trPr>
          <w:trHeight w:val="3620"/>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14:paraId="3990D126"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3B46983" w14:textId="77777777" w:rsidR="00B83953" w:rsidRDefault="00B83953"/>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07DBD" w14:textId="77777777" w:rsidR="00B83953" w:rsidRDefault="00FE7C2F">
            <w:pPr>
              <w:spacing w:after="0"/>
            </w:pPr>
            <w:r>
              <w:rPr>
                <w:rFonts w:ascii="Arial"/>
                <w:sz w:val="20"/>
                <w:szCs w:val="20"/>
              </w:rPr>
              <w:t xml:space="preserve">(2) Anteil der Teilnehmerinnen und Teilnehmer mit Migrationshintergrund </w:t>
            </w:r>
            <w:r w:rsidRPr="0098713E">
              <w:rPr>
                <w:rFonts w:ascii="Arial"/>
                <w:color w:val="C00000"/>
                <w:sz w:val="20"/>
                <w:szCs w:val="20"/>
                <w:u w:color="FF0000"/>
              </w:rPr>
              <w:t>und Gefl</w:t>
            </w:r>
            <w:r w:rsidRPr="0098713E">
              <w:rPr>
                <w:rFonts w:hAnsi="Arial"/>
                <w:color w:val="C00000"/>
                <w:sz w:val="20"/>
                <w:szCs w:val="20"/>
                <w:u w:color="FF0000"/>
              </w:rPr>
              <w:t>ü</w:t>
            </w:r>
            <w:r w:rsidRPr="0098713E">
              <w:rPr>
                <w:rFonts w:ascii="Arial"/>
                <w:color w:val="C00000"/>
                <w:sz w:val="20"/>
                <w:szCs w:val="20"/>
                <w:u w:color="FF0000"/>
              </w:rPr>
              <w:t xml:space="preserve">chteten </w:t>
            </w:r>
            <w:r>
              <w:rPr>
                <w:rFonts w:ascii="Arial"/>
                <w:sz w:val="20"/>
                <w:szCs w:val="20"/>
              </w:rPr>
              <w:t>in Relation zu ihrem Bev</w:t>
            </w:r>
            <w:r>
              <w:rPr>
                <w:rFonts w:hAnsi="Arial"/>
                <w:sz w:val="20"/>
                <w:szCs w:val="20"/>
              </w:rPr>
              <w:t>ö</w:t>
            </w:r>
            <w:r>
              <w:rPr>
                <w:rFonts w:ascii="Arial"/>
                <w:sz w:val="20"/>
                <w:szCs w:val="20"/>
              </w:rPr>
              <w:t>lkerungsanteil an den strukturell ge</w:t>
            </w:r>
            <w:r>
              <w:rPr>
                <w:rFonts w:hAnsi="Arial"/>
                <w:sz w:val="20"/>
                <w:szCs w:val="20"/>
              </w:rPr>
              <w:t>ö</w:t>
            </w:r>
            <w:r>
              <w:rPr>
                <w:rFonts w:ascii="Arial"/>
                <w:sz w:val="20"/>
                <w:szCs w:val="20"/>
              </w:rPr>
              <w:t xml:space="preserve">ffneten Gremien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48983" w14:textId="77777777" w:rsidR="00B83953" w:rsidRDefault="00FE7C2F">
            <w:pPr>
              <w:spacing w:after="0"/>
            </w:pPr>
            <w:r>
              <w:rPr>
                <w:rFonts w:ascii="Arial"/>
                <w:sz w:val="20"/>
                <w:szCs w:val="20"/>
              </w:rPr>
              <w:t>2010: 12% gegen</w:t>
            </w:r>
            <w:r>
              <w:rPr>
                <w:rFonts w:hAnsi="Arial"/>
                <w:sz w:val="20"/>
                <w:szCs w:val="20"/>
              </w:rPr>
              <w:t>ü</w:t>
            </w:r>
            <w:r>
              <w:rPr>
                <w:rFonts w:ascii="Arial"/>
                <w:sz w:val="20"/>
                <w:szCs w:val="20"/>
              </w:rPr>
              <w:t>ber 39,9% durchschn. Bev.-Anteil; aktueller Wert bis Ende 2013 zu ermitteln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ACFF" w14:textId="77777777" w:rsidR="00B83953" w:rsidRPr="0098713E" w:rsidRDefault="00FE7C2F">
            <w:pPr>
              <w:spacing w:after="0"/>
              <w:rPr>
                <w:rFonts w:ascii="Arial"/>
                <w:strike/>
                <w:color w:val="C00000"/>
                <w:sz w:val="20"/>
                <w:szCs w:val="20"/>
              </w:rPr>
            </w:pPr>
            <w:r w:rsidRPr="0098713E">
              <w:rPr>
                <w:rFonts w:ascii="Arial"/>
                <w:strike/>
                <w:color w:val="C00000"/>
                <w:sz w:val="20"/>
                <w:szCs w:val="20"/>
              </w:rPr>
              <w:t>Die H</w:t>
            </w:r>
            <w:r w:rsidRPr="0098713E">
              <w:rPr>
                <w:rFonts w:hAnsi="Arial"/>
                <w:strike/>
                <w:color w:val="C00000"/>
                <w:sz w:val="20"/>
                <w:szCs w:val="20"/>
              </w:rPr>
              <w:t>ä</w:t>
            </w:r>
            <w:r w:rsidRPr="0098713E">
              <w:rPr>
                <w:rFonts w:ascii="Arial"/>
                <w:strike/>
                <w:color w:val="C00000"/>
                <w:sz w:val="20"/>
                <w:szCs w:val="20"/>
              </w:rPr>
              <w:t>lfte der Bev</w:t>
            </w:r>
            <w:r w:rsidRPr="0098713E">
              <w:rPr>
                <w:rFonts w:hAnsi="Arial"/>
                <w:strike/>
                <w:color w:val="C00000"/>
                <w:sz w:val="20"/>
                <w:szCs w:val="20"/>
              </w:rPr>
              <w:t>ö</w:t>
            </w:r>
            <w:r w:rsidRPr="0098713E">
              <w:rPr>
                <w:rFonts w:ascii="Arial"/>
                <w:strike/>
                <w:color w:val="C00000"/>
                <w:sz w:val="20"/>
                <w:szCs w:val="20"/>
              </w:rPr>
              <w:t>lkerung mit Migrationshintergrund im Gebiet</w:t>
            </w:r>
          </w:p>
          <w:p w14:paraId="78BC35DC" w14:textId="7F807ABA" w:rsidR="004527EE" w:rsidRPr="004527EE" w:rsidRDefault="004527EE" w:rsidP="004527EE">
            <w:pPr>
              <w:spacing w:after="0"/>
              <w:rPr>
                <w:color w:val="FF0000"/>
              </w:rPr>
            </w:pPr>
            <w:r w:rsidRPr="0098713E">
              <w:rPr>
                <w:rFonts w:ascii="Arial"/>
                <w:color w:val="C00000"/>
                <w:sz w:val="20"/>
                <w:szCs w:val="20"/>
              </w:rPr>
              <w:t>Zielwert 2018: Anteil</w:t>
            </w:r>
            <w:r w:rsidR="00A9026F" w:rsidRPr="0098713E">
              <w:rPr>
                <w:rFonts w:ascii="Arial"/>
                <w:color w:val="C00000"/>
                <w:sz w:val="20"/>
                <w:szCs w:val="20"/>
              </w:rPr>
              <w:t xml:space="preserve"> von Menschen mit Migrations- und Fluchthintergrund</w:t>
            </w:r>
            <w:r w:rsidRPr="0098713E">
              <w:rPr>
                <w:rFonts w:ascii="Arial"/>
                <w:color w:val="C00000"/>
                <w:sz w:val="20"/>
                <w:szCs w:val="20"/>
              </w:rPr>
              <w:t xml:space="preserve"> gemessen am Bev</w:t>
            </w:r>
            <w:r w:rsidRPr="0098713E">
              <w:rPr>
                <w:rFonts w:ascii="Arial"/>
                <w:color w:val="C00000"/>
                <w:sz w:val="20"/>
                <w:szCs w:val="20"/>
              </w:rPr>
              <w:t>ö</w:t>
            </w:r>
            <w:r w:rsidRPr="0098713E">
              <w:rPr>
                <w:rFonts w:ascii="Arial"/>
                <w:color w:val="C00000"/>
                <w:sz w:val="20"/>
                <w:szCs w:val="20"/>
              </w:rPr>
              <w:t>lkerungsanteil im Quartier</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B3FDE"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E06BC" w14:textId="77777777" w:rsidR="00B83953" w:rsidRDefault="00FE7C2F">
            <w:pPr>
              <w:spacing w:after="0"/>
              <w:rPr>
                <w:rFonts w:ascii="Arial" w:eastAsia="Arial" w:hAnsi="Arial" w:cs="Arial"/>
                <w:sz w:val="20"/>
                <w:szCs w:val="20"/>
              </w:rPr>
            </w:pPr>
            <w:r>
              <w:rPr>
                <w:rFonts w:ascii="Arial"/>
                <w:sz w:val="20"/>
                <w:szCs w:val="20"/>
              </w:rPr>
              <w:t xml:space="preserve">Werte aus der Studie </w:t>
            </w:r>
            <w:r>
              <w:rPr>
                <w:rFonts w:hAnsi="Arial"/>
                <w:sz w:val="20"/>
                <w:szCs w:val="20"/>
              </w:rPr>
              <w:t>„</w:t>
            </w:r>
            <w:r>
              <w:rPr>
                <w:rFonts w:ascii="Arial"/>
                <w:sz w:val="20"/>
                <w:szCs w:val="20"/>
              </w:rPr>
              <w:t>Partizipation vor Ort</w:t>
            </w:r>
            <w:r>
              <w:rPr>
                <w:rFonts w:hAnsi="Arial"/>
                <w:sz w:val="20"/>
                <w:szCs w:val="20"/>
              </w:rPr>
              <w:t>“</w:t>
            </w:r>
            <w:r>
              <w:rPr>
                <w:rFonts w:hAnsi="Arial"/>
                <w:sz w:val="20"/>
                <w:szCs w:val="20"/>
              </w:rPr>
              <w:t xml:space="preserve"> </w:t>
            </w:r>
            <w:r>
              <w:rPr>
                <w:rFonts w:ascii="Arial"/>
                <w:sz w:val="20"/>
                <w:szCs w:val="20"/>
              </w:rPr>
              <w:t>(2011), Stichprobe in f</w:t>
            </w:r>
            <w:r>
              <w:rPr>
                <w:rFonts w:hAnsi="Arial"/>
                <w:sz w:val="20"/>
                <w:szCs w:val="20"/>
              </w:rPr>
              <w:t>ü</w:t>
            </w:r>
            <w:r>
              <w:rPr>
                <w:rFonts w:ascii="Arial"/>
                <w:sz w:val="20"/>
                <w:szCs w:val="20"/>
              </w:rPr>
              <w:t>nf Gebieten der Integrierten Stadtteilentwicklung,</w:t>
            </w:r>
          </w:p>
          <w:p w14:paraId="35D52108" w14:textId="77777777" w:rsidR="00B83953" w:rsidRDefault="00FE7C2F">
            <w:pPr>
              <w:spacing w:after="0"/>
            </w:pPr>
            <w:r>
              <w:rPr>
                <w:rFonts w:ascii="Arial"/>
                <w:sz w:val="20"/>
                <w:szCs w:val="20"/>
              </w:rPr>
              <w:t>Gebietsmanagements</w:t>
            </w:r>
          </w:p>
        </w:tc>
      </w:tr>
      <w:tr w:rsidR="00B83953" w14:paraId="558AB877" w14:textId="77777777">
        <w:tblPrEx>
          <w:shd w:val="clear" w:color="auto" w:fill="auto"/>
        </w:tblPrEx>
        <w:trPr>
          <w:trHeight w:val="2996"/>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1D93C" w14:textId="77777777" w:rsidR="00B83953" w:rsidRPr="0098713E" w:rsidRDefault="00FE7C2F">
            <w:pPr>
              <w:spacing w:after="0"/>
              <w:jc w:val="center"/>
              <w:rPr>
                <w:color w:val="C00000"/>
              </w:rPr>
            </w:pPr>
            <w:r w:rsidRPr="0098713E">
              <w:rPr>
                <w:rFonts w:ascii="Arial"/>
                <w:color w:val="C00000"/>
                <w:sz w:val="20"/>
                <w:szCs w:val="20"/>
                <w:u w:color="FF0000"/>
              </w:rPr>
              <w:t>1a</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E7B494" w14:textId="18334305" w:rsidR="00B83953" w:rsidRPr="0098713E" w:rsidRDefault="00943C9F">
            <w:pPr>
              <w:spacing w:after="0"/>
              <w:rPr>
                <w:color w:val="C00000"/>
              </w:rPr>
            </w:pPr>
            <w:r>
              <w:rPr>
                <w:rFonts w:ascii="Arial"/>
                <w:color w:val="C00000"/>
                <w:sz w:val="20"/>
                <w:szCs w:val="20"/>
                <w:u w:color="FF0000"/>
              </w:rPr>
              <w:t xml:space="preserve">Mitentscheidung </w:t>
            </w:r>
            <w:r w:rsidR="00FE7C2F" w:rsidRPr="0098713E">
              <w:rPr>
                <w:rFonts w:ascii="Arial"/>
                <w:color w:val="C00000"/>
                <w:sz w:val="20"/>
                <w:szCs w:val="20"/>
                <w:u w:color="FF0000"/>
              </w:rPr>
              <w:t>von Gefl</w:t>
            </w:r>
            <w:r w:rsidR="00FE7C2F" w:rsidRPr="0098713E">
              <w:rPr>
                <w:rFonts w:hAnsi="Arial"/>
                <w:color w:val="C00000"/>
                <w:sz w:val="20"/>
                <w:szCs w:val="20"/>
                <w:u w:color="FF0000"/>
              </w:rPr>
              <w:t>ü</w:t>
            </w:r>
            <w:r w:rsidR="00FE7C2F" w:rsidRPr="0098713E">
              <w:rPr>
                <w:rFonts w:ascii="Arial"/>
                <w:color w:val="C00000"/>
                <w:sz w:val="20"/>
                <w:szCs w:val="20"/>
                <w:u w:color="FF0000"/>
              </w:rPr>
              <w:t>chteten in Beteiligungs</w:t>
            </w:r>
            <w:r>
              <w:rPr>
                <w:rFonts w:ascii="Arial"/>
                <w:color w:val="C00000"/>
                <w:sz w:val="20"/>
                <w:szCs w:val="20"/>
                <w:u w:color="FF0000"/>
              </w:rPr>
              <w:t>-/ Entscheidungs</w:t>
            </w:r>
            <w:r w:rsidR="00FE7C2F" w:rsidRPr="0098713E">
              <w:rPr>
                <w:rFonts w:ascii="Arial"/>
                <w:color w:val="C00000"/>
                <w:sz w:val="20"/>
                <w:szCs w:val="20"/>
                <w:u w:color="FF0000"/>
              </w:rPr>
              <w:t xml:space="preserve">gremien der </w:t>
            </w:r>
            <w:r w:rsidR="00FE7C2F" w:rsidRPr="0098713E">
              <w:rPr>
                <w:rFonts w:hAnsi="Arial"/>
                <w:color w:val="C00000"/>
                <w:sz w:val="20"/>
                <w:szCs w:val="20"/>
                <w:u w:color="FF0000"/>
              </w:rPr>
              <w:t>ö</w:t>
            </w:r>
            <w:r w:rsidR="00FE7C2F" w:rsidRPr="0098713E">
              <w:rPr>
                <w:rFonts w:ascii="Arial"/>
                <w:color w:val="C00000"/>
                <w:sz w:val="20"/>
                <w:szCs w:val="20"/>
                <w:u w:color="FF0000"/>
              </w:rPr>
              <w:t>ffentlich-rechtlichen Unterbringung und in den Nachbarschaften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76D2E" w14:textId="78AC44D2" w:rsidR="00B83953" w:rsidRPr="0098713E" w:rsidRDefault="00FE7C2F">
            <w:pPr>
              <w:spacing w:after="0"/>
              <w:rPr>
                <w:color w:val="C00000"/>
              </w:rPr>
            </w:pPr>
            <w:r w:rsidRPr="0098713E">
              <w:rPr>
                <w:rFonts w:ascii="Arial"/>
                <w:color w:val="C00000"/>
                <w:sz w:val="20"/>
                <w:szCs w:val="20"/>
                <w:u w:color="FF0000"/>
              </w:rPr>
              <w:t>Anzahl von Beteiligungs</w:t>
            </w:r>
            <w:r w:rsidR="00DD111D">
              <w:rPr>
                <w:rFonts w:ascii="Arial"/>
                <w:color w:val="C00000"/>
                <w:sz w:val="20"/>
                <w:szCs w:val="20"/>
                <w:u w:color="FF0000"/>
              </w:rPr>
              <w:t>- und Organisations</w:t>
            </w:r>
            <w:r w:rsidRPr="0098713E">
              <w:rPr>
                <w:rFonts w:ascii="Arial"/>
                <w:color w:val="C00000"/>
                <w:sz w:val="20"/>
                <w:szCs w:val="20"/>
                <w:u w:color="FF0000"/>
              </w:rPr>
              <w:t>formaten</w:t>
            </w:r>
            <w:r w:rsidR="00DD111D">
              <w:rPr>
                <w:rFonts w:ascii="Arial"/>
                <w:color w:val="C00000"/>
                <w:sz w:val="20"/>
                <w:szCs w:val="20"/>
                <w:u w:color="FF0000"/>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4843" w14:textId="77777777" w:rsidR="00B83953" w:rsidRDefault="00B83953"/>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2848" w14:textId="77777777" w:rsidR="00B83953" w:rsidRDefault="00B83953"/>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70208"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EFBB" w14:textId="77777777" w:rsidR="00B83953" w:rsidRDefault="00B83953"/>
        </w:tc>
      </w:tr>
      <w:tr w:rsidR="00B83953" w14:paraId="51E0BADB" w14:textId="77777777">
        <w:tblPrEx>
          <w:shd w:val="clear" w:color="auto" w:fill="auto"/>
        </w:tblPrEx>
        <w:trPr>
          <w:trHeight w:val="4256"/>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9DC6" w14:textId="77777777" w:rsidR="00B83953" w:rsidRPr="0098713E" w:rsidRDefault="00FE7C2F">
            <w:pPr>
              <w:spacing w:after="0"/>
              <w:jc w:val="center"/>
              <w:rPr>
                <w:strike/>
                <w:color w:val="C00000"/>
              </w:rPr>
            </w:pPr>
            <w:r w:rsidRPr="0098713E">
              <w:rPr>
                <w:rFonts w:ascii="Arial"/>
                <w:strike/>
                <w:color w:val="C00000"/>
                <w:sz w:val="20"/>
                <w:szCs w:val="20"/>
              </w:rPr>
              <w:lastRenderedPageBreak/>
              <w:t>2</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88806" w14:textId="24DC6910" w:rsidR="00B83953" w:rsidRPr="0098713E" w:rsidRDefault="00FE7C2F" w:rsidP="00A9026F">
            <w:pPr>
              <w:spacing w:after="0"/>
              <w:rPr>
                <w:strike/>
                <w:color w:val="C00000"/>
              </w:rPr>
            </w:pPr>
            <w:r w:rsidRPr="0098713E">
              <w:rPr>
                <w:rFonts w:ascii="Arial"/>
                <w:strike/>
                <w:color w:val="C00000"/>
                <w:sz w:val="20"/>
                <w:szCs w:val="20"/>
              </w:rPr>
              <w:t>Einbeziehung von Mens</w:t>
            </w:r>
            <w:r w:rsidR="00A9026F" w:rsidRPr="0098713E">
              <w:rPr>
                <w:rFonts w:ascii="Arial"/>
                <w:strike/>
                <w:color w:val="C00000"/>
                <w:sz w:val="20"/>
                <w:szCs w:val="20"/>
              </w:rPr>
              <w:t xml:space="preserve">chen mit Migrationshintergrund </w:t>
            </w:r>
            <w:r w:rsidRPr="0098713E">
              <w:rPr>
                <w:rFonts w:ascii="Arial"/>
                <w:strike/>
                <w:color w:val="C00000"/>
                <w:sz w:val="20"/>
                <w:szCs w:val="20"/>
              </w:rPr>
              <w:t>sowie Migrantenorganisationen bei Entwicklung und Umsetzung von Einzelprojekten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738E0" w14:textId="2EF46D85" w:rsidR="00B83953" w:rsidRPr="0098713E" w:rsidRDefault="00FE7C2F" w:rsidP="00A9026F">
            <w:pPr>
              <w:spacing w:after="0"/>
              <w:rPr>
                <w:rFonts w:ascii="Arial" w:eastAsia="Arial" w:hAnsi="Arial" w:cs="Arial"/>
                <w:strike/>
                <w:color w:val="C00000"/>
                <w:sz w:val="20"/>
                <w:szCs w:val="20"/>
                <w:u w:color="FF0000"/>
              </w:rPr>
            </w:pPr>
            <w:r w:rsidRPr="0098713E">
              <w:rPr>
                <w:rFonts w:ascii="Arial"/>
                <w:strike/>
                <w:color w:val="C00000"/>
                <w:sz w:val="20"/>
                <w:szCs w:val="20"/>
              </w:rPr>
              <w:t>(3) Anzahl zus</w:t>
            </w:r>
            <w:r w:rsidRPr="0098713E">
              <w:rPr>
                <w:rFonts w:hAnsi="Arial"/>
                <w:strike/>
                <w:color w:val="C00000"/>
                <w:sz w:val="20"/>
                <w:szCs w:val="20"/>
              </w:rPr>
              <w:t>ä</w:t>
            </w:r>
            <w:r w:rsidRPr="0098713E">
              <w:rPr>
                <w:rFonts w:ascii="Arial"/>
                <w:strike/>
                <w:color w:val="C00000"/>
                <w:sz w:val="20"/>
                <w:szCs w:val="20"/>
              </w:rPr>
              <w:t>tzlicher Beteiligungsprojekte (z.B. bei der Vorbereitung von investiven Ma</w:t>
            </w:r>
            <w:r w:rsidRPr="0098713E">
              <w:rPr>
                <w:rFonts w:hAnsi="Arial"/>
                <w:strike/>
                <w:color w:val="C00000"/>
                <w:sz w:val="20"/>
                <w:szCs w:val="20"/>
              </w:rPr>
              <w:t>ß</w:t>
            </w:r>
            <w:r w:rsidRPr="0098713E">
              <w:rPr>
                <w:rFonts w:ascii="Arial"/>
                <w:strike/>
                <w:color w:val="C00000"/>
                <w:sz w:val="20"/>
                <w:szCs w:val="20"/>
              </w:rPr>
              <w:t>nahmen) f</w:t>
            </w:r>
            <w:r w:rsidRPr="0098713E">
              <w:rPr>
                <w:rFonts w:hAnsi="Arial"/>
                <w:strike/>
                <w:color w:val="C00000"/>
                <w:sz w:val="20"/>
                <w:szCs w:val="20"/>
              </w:rPr>
              <w:t>ü</w:t>
            </w:r>
            <w:r w:rsidRPr="0098713E">
              <w:rPr>
                <w:rFonts w:ascii="Arial"/>
                <w:strike/>
                <w:color w:val="C00000"/>
                <w:sz w:val="20"/>
                <w:szCs w:val="20"/>
              </w:rPr>
              <w:t xml:space="preserve">r Menschen mit Migrationshintergrund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DDC65" w14:textId="77777777" w:rsidR="00B83953" w:rsidRPr="0098713E" w:rsidRDefault="00FE7C2F">
            <w:pPr>
              <w:spacing w:after="0"/>
              <w:rPr>
                <w:strike/>
                <w:color w:val="C00000"/>
              </w:rPr>
            </w:pPr>
            <w:r w:rsidRPr="0098713E">
              <w:rPr>
                <w:rFonts w:ascii="Arial"/>
                <w:strike/>
                <w:color w:val="C00000"/>
                <w:sz w:val="20"/>
                <w:szCs w:val="20"/>
              </w:rPr>
              <w:t xml:space="preserve">2012: Controlling-Datenbank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BB46" w14:textId="77777777" w:rsidR="00B83953" w:rsidRPr="0098713E" w:rsidRDefault="00FE7C2F">
            <w:pPr>
              <w:spacing w:after="0"/>
              <w:rPr>
                <w:strike/>
                <w:color w:val="C00000"/>
              </w:rPr>
            </w:pPr>
            <w:r w:rsidRPr="0098713E">
              <w:rPr>
                <w:rFonts w:ascii="Arial"/>
                <w:strike/>
                <w:color w:val="C00000"/>
                <w:sz w:val="20"/>
                <w:szCs w:val="20"/>
              </w:rPr>
              <w:t>2 pro Gebiet und Jahr</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4930" w14:textId="77777777" w:rsidR="00B83953" w:rsidRPr="0098713E" w:rsidRDefault="00B83953">
            <w:pPr>
              <w:rPr>
                <w:strike/>
                <w:color w:val="C0000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B1B1" w14:textId="77777777" w:rsidR="00B83953" w:rsidRPr="0098713E" w:rsidRDefault="00FE7C2F">
            <w:pPr>
              <w:spacing w:after="0"/>
              <w:rPr>
                <w:rFonts w:ascii="Arial" w:eastAsia="Arial" w:hAnsi="Arial" w:cs="Arial"/>
                <w:strike/>
                <w:color w:val="C00000"/>
                <w:sz w:val="20"/>
                <w:szCs w:val="20"/>
              </w:rPr>
            </w:pPr>
            <w:r w:rsidRPr="0098713E">
              <w:rPr>
                <w:rFonts w:ascii="Arial"/>
                <w:strike/>
                <w:color w:val="C00000"/>
                <w:sz w:val="20"/>
                <w:szCs w:val="20"/>
              </w:rPr>
              <w:t xml:space="preserve">Aktuelle Zahlen </w:t>
            </w:r>
            <w:r w:rsidRPr="0098713E">
              <w:rPr>
                <w:rFonts w:hAnsi="Arial"/>
                <w:strike/>
                <w:color w:val="C00000"/>
                <w:sz w:val="20"/>
                <w:szCs w:val="20"/>
              </w:rPr>
              <w:t>–</w:t>
            </w:r>
            <w:r w:rsidRPr="0098713E">
              <w:rPr>
                <w:rFonts w:hAnsi="Arial"/>
                <w:strike/>
                <w:color w:val="C00000"/>
                <w:sz w:val="20"/>
                <w:szCs w:val="20"/>
              </w:rPr>
              <w:t xml:space="preserve"> </w:t>
            </w:r>
            <w:r w:rsidRPr="0098713E">
              <w:rPr>
                <w:rFonts w:ascii="Arial"/>
                <w:strike/>
                <w:color w:val="C00000"/>
                <w:sz w:val="20"/>
                <w:szCs w:val="20"/>
              </w:rPr>
              <w:t>Angaben der Bezirks</w:t>
            </w:r>
            <w:r w:rsidRPr="0098713E">
              <w:rPr>
                <w:rFonts w:hAnsi="Arial"/>
                <w:strike/>
                <w:color w:val="C00000"/>
                <w:sz w:val="20"/>
                <w:szCs w:val="20"/>
              </w:rPr>
              <w:t>ä</w:t>
            </w:r>
            <w:r w:rsidRPr="0098713E">
              <w:rPr>
                <w:rFonts w:ascii="Arial"/>
                <w:strike/>
                <w:color w:val="C00000"/>
                <w:sz w:val="20"/>
                <w:szCs w:val="20"/>
              </w:rPr>
              <w:t>mter,</w:t>
            </w:r>
          </w:p>
          <w:p w14:paraId="20D2CBCA" w14:textId="77777777" w:rsidR="00B83953" w:rsidRPr="0098713E" w:rsidRDefault="00FE7C2F">
            <w:pPr>
              <w:spacing w:after="0"/>
              <w:rPr>
                <w:strike/>
                <w:color w:val="C00000"/>
              </w:rPr>
            </w:pPr>
            <w:r w:rsidRPr="0098713E">
              <w:rPr>
                <w:rFonts w:ascii="Arial"/>
                <w:strike/>
                <w:color w:val="C00000"/>
                <w:sz w:val="20"/>
                <w:szCs w:val="20"/>
              </w:rPr>
              <w:t xml:space="preserve">Controlling-Datenbank </w:t>
            </w:r>
          </w:p>
        </w:tc>
      </w:tr>
      <w:tr w:rsidR="00B83953" w14:paraId="420CC17A" w14:textId="77777777">
        <w:tblPrEx>
          <w:shd w:val="clear" w:color="auto" w:fill="auto"/>
        </w:tblPrEx>
        <w:trPr>
          <w:trHeight w:val="1232"/>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D3F6C" w14:textId="03F4AB2A" w:rsidR="00B83953" w:rsidRPr="0098713E" w:rsidRDefault="00FE7C2F">
            <w:pPr>
              <w:spacing w:after="0"/>
              <w:jc w:val="center"/>
            </w:pPr>
            <w:r w:rsidRPr="0098713E">
              <w:rPr>
                <w:rFonts w:ascii="Arial"/>
                <w:strike/>
                <w:color w:val="C00000"/>
                <w:sz w:val="20"/>
                <w:szCs w:val="20"/>
              </w:rPr>
              <w:t>3</w:t>
            </w:r>
            <w:r w:rsidR="0098713E">
              <w:rPr>
                <w:rFonts w:ascii="Arial"/>
                <w:strike/>
                <w:color w:val="C00000"/>
                <w:sz w:val="20"/>
                <w:szCs w:val="20"/>
              </w:rPr>
              <w:t xml:space="preserve"> </w:t>
            </w:r>
            <w:r w:rsidR="0098713E">
              <w:rPr>
                <w:rFonts w:ascii="Arial"/>
                <w:color w:val="C00000"/>
                <w:sz w:val="20"/>
                <w:szCs w:val="20"/>
              </w:rPr>
              <w:t>2</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26E03C" w14:textId="0E6E3310" w:rsidR="00B83953" w:rsidRDefault="00FE7C2F">
            <w:pPr>
              <w:spacing w:after="0"/>
            </w:pPr>
            <w:r>
              <w:rPr>
                <w:rFonts w:ascii="Arial"/>
                <w:sz w:val="20"/>
                <w:szCs w:val="20"/>
              </w:rPr>
              <w:t>St</w:t>
            </w:r>
            <w:r>
              <w:rPr>
                <w:rFonts w:hAnsi="Arial"/>
                <w:sz w:val="20"/>
                <w:szCs w:val="20"/>
              </w:rPr>
              <w:t>ä</w:t>
            </w:r>
            <w:r>
              <w:rPr>
                <w:rFonts w:ascii="Arial"/>
                <w:sz w:val="20"/>
                <w:szCs w:val="20"/>
              </w:rPr>
              <w:t xml:space="preserve">rkung der interkulturellen </w:t>
            </w:r>
            <w:r w:rsidR="00DE0850" w:rsidRPr="00DE0850">
              <w:rPr>
                <w:rFonts w:ascii="Arial"/>
                <w:color w:val="C00000"/>
                <w:sz w:val="20"/>
                <w:szCs w:val="20"/>
              </w:rPr>
              <w:t xml:space="preserve">und inklusiven </w:t>
            </w:r>
            <w:r>
              <w:rPr>
                <w:rFonts w:ascii="Arial"/>
                <w:sz w:val="20"/>
                <w:szCs w:val="20"/>
              </w:rPr>
              <w:t>Kompetenzen von Gebiets</w:t>
            </w:r>
            <w:r w:rsidR="00C561C6">
              <w:rPr>
                <w:rFonts w:ascii="Arial"/>
                <w:sz w:val="20"/>
                <w:szCs w:val="20"/>
              </w:rPr>
              <w:t xml:space="preserve">- </w:t>
            </w:r>
            <w:r w:rsidR="00C561C6" w:rsidRPr="0098713E">
              <w:rPr>
                <w:rFonts w:ascii="Arial"/>
                <w:color w:val="C00000"/>
                <w:sz w:val="20"/>
                <w:szCs w:val="20"/>
              </w:rPr>
              <w:t>und Quartiers</w:t>
            </w:r>
            <w:r>
              <w:rPr>
                <w:rFonts w:ascii="Arial"/>
                <w:sz w:val="20"/>
                <w:szCs w:val="20"/>
              </w:rPr>
              <w:t xml:space="preserve">entwicklern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53B02" w14:textId="49B00514" w:rsidR="00B83953" w:rsidRDefault="00FE7C2F">
            <w:pPr>
              <w:spacing w:after="0"/>
            </w:pPr>
            <w:r>
              <w:rPr>
                <w:rFonts w:ascii="Arial"/>
                <w:sz w:val="20"/>
                <w:szCs w:val="20"/>
              </w:rPr>
              <w:t xml:space="preserve">Anzahl </w:t>
            </w:r>
            <w:r w:rsidRPr="0098713E">
              <w:rPr>
                <w:rFonts w:ascii="Arial"/>
                <w:color w:val="C00000"/>
                <w:sz w:val="20"/>
                <w:szCs w:val="20"/>
                <w:u w:color="FF0000"/>
              </w:rPr>
              <w:t>spezifischer</w:t>
            </w:r>
            <w:r>
              <w:rPr>
                <w:rFonts w:ascii="Arial"/>
                <w:color w:val="FF0000"/>
                <w:sz w:val="20"/>
                <w:szCs w:val="20"/>
                <w:u w:color="FF0000"/>
              </w:rPr>
              <w:t xml:space="preserve"> </w:t>
            </w:r>
            <w:r>
              <w:rPr>
                <w:rFonts w:ascii="Arial"/>
                <w:sz w:val="20"/>
                <w:szCs w:val="20"/>
              </w:rPr>
              <w:t xml:space="preserve">Fortbildungen </w:t>
            </w:r>
            <w:r w:rsidRPr="0098713E">
              <w:rPr>
                <w:rFonts w:ascii="Arial"/>
                <w:color w:val="C00000"/>
                <w:sz w:val="20"/>
                <w:szCs w:val="20"/>
                <w:u w:color="FF0000"/>
              </w:rPr>
              <w:t xml:space="preserve">zum interkulturellen Kompetenzerwerb </w:t>
            </w:r>
            <w:r w:rsidR="00282B56">
              <w:rPr>
                <w:rFonts w:ascii="Arial"/>
                <w:color w:val="C00000"/>
                <w:sz w:val="20"/>
                <w:szCs w:val="20"/>
                <w:u w:color="FF0000"/>
              </w:rPr>
              <w:t>und zur einfachen Sprache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59410" w14:textId="77777777" w:rsidR="00B83953" w:rsidRDefault="00FE7C2F">
            <w:pPr>
              <w:spacing w:after="0"/>
            </w:pPr>
            <w:r>
              <w:rPr>
                <w:rFonts w:ascii="Arial"/>
                <w:sz w:val="20"/>
                <w:szCs w:val="20"/>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2FEF" w14:textId="77777777" w:rsidR="00B83953" w:rsidRDefault="00FE7C2F">
            <w:pPr>
              <w:spacing w:after="0"/>
            </w:pPr>
            <w:r>
              <w:rPr>
                <w:rFonts w:ascii="Arial"/>
                <w:sz w:val="20"/>
                <w:szCs w:val="20"/>
              </w:rPr>
              <w:t>2 in 2013, dann nach Bedarf</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C30F"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EB1E" w14:textId="77777777" w:rsidR="00B83953" w:rsidRDefault="00FE7C2F">
            <w:pPr>
              <w:spacing w:after="0"/>
            </w:pPr>
            <w:r>
              <w:rPr>
                <w:rFonts w:ascii="Arial"/>
                <w:sz w:val="20"/>
                <w:szCs w:val="20"/>
              </w:rPr>
              <w:t>ZAF</w:t>
            </w:r>
          </w:p>
        </w:tc>
      </w:tr>
      <w:tr w:rsidR="00B83953" w14:paraId="1E59BEEA" w14:textId="77777777">
        <w:tblPrEx>
          <w:shd w:val="clear" w:color="auto" w:fill="auto"/>
        </w:tblPrEx>
        <w:trPr>
          <w:trHeight w:val="1232"/>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14:paraId="7E674E84"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5C3C1F0E" w14:textId="77777777" w:rsidR="00B83953" w:rsidRDefault="00B83953"/>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34BB" w14:textId="77777777" w:rsidR="00B83953" w:rsidRPr="0098713E" w:rsidRDefault="00FE7C2F">
            <w:pPr>
              <w:spacing w:after="0"/>
              <w:rPr>
                <w:rFonts w:ascii="Arial" w:hAnsi="Arial" w:cs="Arial"/>
                <w:color w:val="C00000"/>
                <w:sz w:val="20"/>
                <w:szCs w:val="20"/>
              </w:rPr>
            </w:pPr>
            <w:r w:rsidRPr="0098713E">
              <w:rPr>
                <w:rFonts w:ascii="Arial" w:hAnsi="Arial" w:cs="Arial"/>
                <w:color w:val="C00000"/>
                <w:sz w:val="20"/>
                <w:szCs w:val="20"/>
                <w:u w:color="FF0000"/>
              </w:rPr>
              <w:t>Anzahl der Teilnehmerinnen und Teilnehmer solcher Fortbildungen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398D7" w14:textId="77777777" w:rsidR="00B83953" w:rsidRPr="0098713E" w:rsidRDefault="00B83953">
            <w:pPr>
              <w:rPr>
                <w:rFonts w:ascii="Arial" w:hAnsi="Arial" w:cs="Arial"/>
                <w:color w:val="C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3EB4" w14:textId="77777777" w:rsidR="00B83953" w:rsidRPr="0098713E" w:rsidRDefault="00B83953">
            <w:pPr>
              <w:rPr>
                <w:rFonts w:ascii="Arial" w:hAnsi="Arial" w:cs="Arial"/>
                <w:color w:val="C0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6DFD"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3A47" w14:textId="77777777" w:rsidR="00B83953" w:rsidRDefault="00B83953"/>
        </w:tc>
      </w:tr>
      <w:tr w:rsidR="00B83953" w14:paraId="5D67EAC3" w14:textId="77777777">
        <w:tblPrEx>
          <w:shd w:val="clear" w:color="auto" w:fill="auto"/>
        </w:tblPrEx>
        <w:trPr>
          <w:trHeight w:val="1232"/>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14:paraId="73FDDA11"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6CA3ADD1" w14:textId="77777777" w:rsidR="00B83953" w:rsidRDefault="00B83953"/>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01DA4" w14:textId="77777777" w:rsidR="00B83953" w:rsidRPr="0098713E" w:rsidRDefault="00FE7C2F">
            <w:pPr>
              <w:spacing w:after="0"/>
              <w:rPr>
                <w:rFonts w:ascii="Arial" w:hAnsi="Arial" w:cs="Arial"/>
                <w:color w:val="C00000"/>
                <w:sz w:val="20"/>
                <w:szCs w:val="20"/>
              </w:rPr>
            </w:pPr>
            <w:r w:rsidRPr="0098713E">
              <w:rPr>
                <w:rFonts w:ascii="Arial" w:hAnsi="Arial" w:cs="Arial"/>
                <w:color w:val="C00000"/>
                <w:sz w:val="20"/>
                <w:szCs w:val="20"/>
                <w:u w:color="FF0000"/>
              </w:rPr>
              <w:t>Anzahl von Stellenprofilen, die interkulturelle Kompetenzen erfordern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FA04" w14:textId="77777777" w:rsidR="00B83953" w:rsidRPr="0098713E" w:rsidRDefault="00B83953">
            <w:pPr>
              <w:rPr>
                <w:rFonts w:ascii="Arial" w:hAnsi="Arial" w:cs="Arial"/>
                <w:color w:val="C0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D3255" w14:textId="6BFF900B" w:rsidR="00B83953" w:rsidRPr="0098713E" w:rsidRDefault="00387680">
            <w:pPr>
              <w:rPr>
                <w:rFonts w:ascii="Arial" w:hAnsi="Arial" w:cs="Arial"/>
                <w:color w:val="C00000"/>
                <w:sz w:val="20"/>
                <w:szCs w:val="20"/>
              </w:rPr>
            </w:pPr>
            <w:r w:rsidRPr="0098713E">
              <w:rPr>
                <w:rFonts w:ascii="Arial" w:hAnsi="Arial" w:cs="Arial"/>
                <w:color w:val="C00000"/>
                <w:sz w:val="20"/>
                <w:szCs w:val="20"/>
              </w:rPr>
              <w:t>Zielwert 2018: 100 % der Stellen</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E0A4"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AD6C" w14:textId="77777777" w:rsidR="00B83953" w:rsidRDefault="00B83953"/>
        </w:tc>
      </w:tr>
      <w:tr w:rsidR="00B83953" w14:paraId="0B395DD5" w14:textId="77777777">
        <w:tblPrEx>
          <w:shd w:val="clear" w:color="auto" w:fill="auto"/>
        </w:tblPrEx>
        <w:trPr>
          <w:trHeight w:val="2240"/>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14:paraId="76A63592"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6162101B" w14:textId="77777777" w:rsidR="00B83953" w:rsidRDefault="00B83953"/>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0D592" w14:textId="6DB175D7" w:rsidR="00B83953" w:rsidRDefault="00FE7C2F">
            <w:pPr>
              <w:spacing w:after="0"/>
            </w:pPr>
            <w:r>
              <w:rPr>
                <w:rFonts w:ascii="Arial"/>
                <w:sz w:val="20"/>
                <w:szCs w:val="20"/>
              </w:rPr>
              <w:t>Anzahl der Vergabe von Gebiets</w:t>
            </w:r>
            <w:r w:rsidR="00C561C6">
              <w:rPr>
                <w:rFonts w:ascii="Arial"/>
                <w:sz w:val="20"/>
                <w:szCs w:val="20"/>
              </w:rPr>
              <w:t xml:space="preserve">- </w:t>
            </w:r>
            <w:r w:rsidR="00C561C6" w:rsidRPr="0098713E">
              <w:rPr>
                <w:rFonts w:ascii="Arial"/>
                <w:color w:val="C00000"/>
                <w:sz w:val="20"/>
                <w:szCs w:val="20"/>
              </w:rPr>
              <w:t>und Quartiers</w:t>
            </w:r>
            <w:r>
              <w:rPr>
                <w:rFonts w:ascii="Arial"/>
                <w:sz w:val="20"/>
                <w:szCs w:val="20"/>
              </w:rPr>
              <w:t>entwicklerleistungen gem</w:t>
            </w:r>
            <w:r>
              <w:rPr>
                <w:rFonts w:hAnsi="Arial"/>
                <w:sz w:val="20"/>
                <w:szCs w:val="20"/>
              </w:rPr>
              <w:t>äß</w:t>
            </w:r>
            <w:r>
              <w:rPr>
                <w:rFonts w:hAnsi="Arial"/>
                <w:sz w:val="20"/>
                <w:szCs w:val="20"/>
              </w:rPr>
              <w:t xml:space="preserve"> </w:t>
            </w:r>
            <w:r>
              <w:rPr>
                <w:rFonts w:ascii="Arial"/>
                <w:sz w:val="20"/>
                <w:szCs w:val="20"/>
              </w:rPr>
              <w:t>Kriterien des Leitfadens Integrierte Stadtteilentwicklung</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DFBE2" w14:textId="77777777" w:rsidR="00B83953" w:rsidRDefault="00FE7C2F">
            <w:pPr>
              <w:spacing w:after="0"/>
            </w:pPr>
            <w:r>
              <w:rPr>
                <w:rFonts w:ascii="Arial"/>
                <w:sz w:val="20"/>
                <w:szCs w:val="20"/>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EFA2" w14:textId="77777777" w:rsidR="00B83953" w:rsidRDefault="00FE7C2F">
            <w:pPr>
              <w:spacing w:after="0"/>
            </w:pPr>
            <w:r>
              <w:rPr>
                <w:rFonts w:ascii="Arial"/>
                <w:sz w:val="20"/>
                <w:szCs w:val="20"/>
              </w:rPr>
              <w:t>Alle der bis 2015 zu vergebenen Leistungen</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EE39" w14:textId="77777777" w:rsidR="00B83953" w:rsidRDefault="00B83953"/>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C86A" w14:textId="77777777" w:rsidR="00B83953" w:rsidRDefault="00FE7C2F">
            <w:pPr>
              <w:spacing w:after="0"/>
            </w:pPr>
            <w:r>
              <w:rPr>
                <w:rFonts w:ascii="Arial"/>
                <w:sz w:val="20"/>
                <w:szCs w:val="20"/>
              </w:rPr>
              <w:t>Bezirks</w:t>
            </w:r>
            <w:r>
              <w:rPr>
                <w:rFonts w:hAnsi="Arial"/>
                <w:sz w:val="20"/>
                <w:szCs w:val="20"/>
              </w:rPr>
              <w:t>ä</w:t>
            </w:r>
            <w:r>
              <w:rPr>
                <w:rFonts w:ascii="Arial"/>
                <w:sz w:val="20"/>
                <w:szCs w:val="20"/>
              </w:rPr>
              <w:t>mter</w:t>
            </w:r>
          </w:p>
        </w:tc>
      </w:tr>
      <w:tr w:rsidR="00B83953" w14:paraId="4C2CDFFC" w14:textId="77777777">
        <w:tblPrEx>
          <w:shd w:val="clear" w:color="auto" w:fill="auto"/>
        </w:tblPrEx>
        <w:trPr>
          <w:trHeight w:val="2744"/>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14:paraId="32D16742" w14:textId="77777777" w:rsidR="00B83953" w:rsidRDefault="00B83953"/>
        </w:tc>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26730F44" w14:textId="77777777" w:rsidR="00B83953" w:rsidRDefault="00B83953"/>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77B3" w14:textId="1D051A9F" w:rsidR="00B83953" w:rsidRDefault="00FE7C2F">
            <w:pPr>
              <w:spacing w:after="0"/>
            </w:pPr>
            <w:r>
              <w:rPr>
                <w:rFonts w:ascii="Arial"/>
                <w:sz w:val="20"/>
                <w:szCs w:val="20"/>
              </w:rPr>
              <w:t xml:space="preserve">Prozentualer Anteil der Mitarbeiterinnen und Mitarbeiter mit </w:t>
            </w:r>
            <w:r w:rsidRPr="0098713E">
              <w:rPr>
                <w:rFonts w:ascii="Arial"/>
                <w:strike/>
                <w:color w:val="C00000"/>
                <w:sz w:val="20"/>
                <w:szCs w:val="20"/>
                <w:u w:color="FF0000"/>
              </w:rPr>
              <w:t>Migrationshintergrund oder</w:t>
            </w:r>
            <w:r w:rsidRPr="0098713E">
              <w:rPr>
                <w:rFonts w:ascii="Arial"/>
                <w:color w:val="C00000"/>
                <w:sz w:val="20"/>
                <w:szCs w:val="20"/>
              </w:rPr>
              <w:t xml:space="preserve"> </w:t>
            </w:r>
            <w:r>
              <w:rPr>
                <w:rFonts w:ascii="Arial"/>
                <w:sz w:val="20"/>
                <w:szCs w:val="20"/>
              </w:rPr>
              <w:t>nachgewiesener interkultureller Kompetenz in den Gebiets</w:t>
            </w:r>
            <w:r w:rsidR="00C561C6">
              <w:rPr>
                <w:rFonts w:ascii="Arial"/>
                <w:sz w:val="20"/>
                <w:szCs w:val="20"/>
              </w:rPr>
              <w:t xml:space="preserve">- </w:t>
            </w:r>
            <w:r w:rsidR="00C561C6" w:rsidRPr="0098713E">
              <w:rPr>
                <w:rFonts w:ascii="Arial"/>
                <w:color w:val="C00000"/>
                <w:sz w:val="20"/>
                <w:szCs w:val="20"/>
              </w:rPr>
              <w:t>und Quartiers</w:t>
            </w:r>
            <w:r>
              <w:rPr>
                <w:rFonts w:ascii="Arial"/>
                <w:sz w:val="20"/>
                <w:szCs w:val="20"/>
              </w:rPr>
              <w:t>managements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D942" w14:textId="77777777" w:rsidR="00B83953" w:rsidRDefault="00FE7C2F">
            <w:pPr>
              <w:spacing w:after="0"/>
            </w:pPr>
            <w:r>
              <w:rPr>
                <w:rFonts w:ascii="Arial"/>
                <w:sz w:val="20"/>
                <w:szCs w:val="20"/>
              </w:rPr>
              <w:t>bis Ende 2013 zu ermitteln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7A8B" w14:textId="77777777" w:rsidR="00B83953" w:rsidRDefault="00FE7C2F">
            <w:pPr>
              <w:spacing w:after="0"/>
              <w:jc w:val="center"/>
            </w:pPr>
            <w:r>
              <w:rPr>
                <w:rFonts w:ascii="Arial"/>
                <w:sz w:val="20"/>
                <w:szCs w:val="20"/>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5D780" w14:textId="77777777" w:rsidR="00B83953" w:rsidRDefault="00FE7C2F">
            <w:pPr>
              <w:spacing w:after="0"/>
            </w:pPr>
            <w:r w:rsidRPr="0098713E">
              <w:rPr>
                <w:rFonts w:ascii="Arial"/>
                <w:color w:val="C00000"/>
                <w:sz w:val="20"/>
                <w:szCs w:val="20"/>
                <w:u w:color="FF0000"/>
              </w:rPr>
              <w:t>100%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1B65" w14:textId="77777777" w:rsidR="00B83953" w:rsidRDefault="00FE7C2F">
            <w:pPr>
              <w:spacing w:after="0"/>
            </w:pPr>
            <w:r>
              <w:rPr>
                <w:rFonts w:ascii="Arial"/>
                <w:sz w:val="20"/>
                <w:szCs w:val="20"/>
              </w:rPr>
              <w:t>Gebietsmanagements</w:t>
            </w:r>
          </w:p>
        </w:tc>
      </w:tr>
      <w:tr w:rsidR="00B83953" w14:paraId="6EAFB9FB" w14:textId="77777777">
        <w:tblPrEx>
          <w:shd w:val="clear" w:color="auto" w:fill="auto"/>
        </w:tblPrEx>
        <w:trPr>
          <w:trHeight w:val="3752"/>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AEC5" w14:textId="77777777" w:rsidR="00B83953" w:rsidRPr="00B4019F" w:rsidRDefault="00FE7C2F">
            <w:pPr>
              <w:spacing w:after="0"/>
              <w:jc w:val="center"/>
              <w:rPr>
                <w:strike/>
              </w:rPr>
            </w:pPr>
            <w:r w:rsidRPr="00B4019F">
              <w:rPr>
                <w:rFonts w:ascii="Arial"/>
                <w:strike/>
                <w:sz w:val="20"/>
                <w:szCs w:val="20"/>
              </w:rPr>
              <w:t>4</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D2AECE" w14:textId="2FE62EF1" w:rsidR="00B83953" w:rsidRPr="0098713E" w:rsidRDefault="00FE7C2F" w:rsidP="00B4019F">
            <w:pPr>
              <w:spacing w:after="0"/>
              <w:rPr>
                <w:strike/>
                <w:color w:val="C00000"/>
              </w:rPr>
            </w:pPr>
            <w:r w:rsidRPr="0098713E">
              <w:rPr>
                <w:rFonts w:ascii="Arial"/>
                <w:strike/>
                <w:color w:val="C00000"/>
                <w:sz w:val="20"/>
                <w:szCs w:val="20"/>
              </w:rPr>
              <w:t xml:space="preserve">Zusammenarbeit von Gebietsentwicklerinnen und </w:t>
            </w:r>
            <w:r w:rsidRPr="0098713E">
              <w:rPr>
                <w:rFonts w:ascii="Arial" w:eastAsia="Arial" w:hAnsi="Arial" w:cs="Arial"/>
                <w:strike/>
                <w:color w:val="C00000"/>
                <w:sz w:val="20"/>
                <w:szCs w:val="20"/>
              </w:rPr>
              <w:br/>
            </w:r>
            <w:r w:rsidRPr="0098713E">
              <w:rPr>
                <w:rFonts w:ascii="Arial"/>
                <w:strike/>
                <w:color w:val="C00000"/>
                <w:sz w:val="20"/>
                <w:szCs w:val="20"/>
              </w:rPr>
              <w:t>-entwicklern mit Mens</w:t>
            </w:r>
            <w:r w:rsidR="00B4019F" w:rsidRPr="0098713E">
              <w:rPr>
                <w:rFonts w:ascii="Arial"/>
                <w:strike/>
                <w:color w:val="C00000"/>
                <w:sz w:val="20"/>
                <w:szCs w:val="20"/>
              </w:rPr>
              <w:t xml:space="preserve">chen mit Migrationshintergrund </w:t>
            </w:r>
            <w:r w:rsidRPr="0098713E">
              <w:rPr>
                <w:rFonts w:ascii="Arial"/>
                <w:strike/>
                <w:color w:val="C00000"/>
                <w:sz w:val="20"/>
                <w:szCs w:val="20"/>
              </w:rPr>
              <w:t>sowie Migrantenorganisationen</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88FCC2" w14:textId="77777777" w:rsidR="00B83953" w:rsidRPr="0098713E" w:rsidRDefault="00FE7C2F">
            <w:pPr>
              <w:spacing w:after="0"/>
              <w:rPr>
                <w:strike/>
                <w:color w:val="C00000"/>
              </w:rPr>
            </w:pPr>
            <w:r w:rsidRPr="0098713E">
              <w:rPr>
                <w:rFonts w:ascii="Arial"/>
                <w:strike/>
                <w:color w:val="C00000"/>
                <w:sz w:val="20"/>
                <w:szCs w:val="20"/>
              </w:rPr>
              <w:t>(7) Anzahl gemeinsamer Projekte pro F</w:t>
            </w:r>
            <w:r w:rsidRPr="0098713E">
              <w:rPr>
                <w:rFonts w:hAnsi="Arial"/>
                <w:strike/>
                <w:color w:val="C00000"/>
                <w:sz w:val="20"/>
                <w:szCs w:val="20"/>
              </w:rPr>
              <w:t>ö</w:t>
            </w:r>
            <w:r w:rsidRPr="0098713E">
              <w:rPr>
                <w:rFonts w:ascii="Arial"/>
                <w:strike/>
                <w:color w:val="C00000"/>
                <w:sz w:val="20"/>
                <w:szCs w:val="20"/>
              </w:rPr>
              <w:t>rdergebiet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9C34" w14:textId="77777777" w:rsidR="00B83953" w:rsidRPr="0098713E" w:rsidRDefault="00FE7C2F">
            <w:pPr>
              <w:spacing w:after="0"/>
              <w:rPr>
                <w:rFonts w:ascii="Arial" w:eastAsia="Arial" w:hAnsi="Arial" w:cs="Arial"/>
                <w:strike/>
                <w:color w:val="C00000"/>
                <w:sz w:val="20"/>
                <w:szCs w:val="20"/>
              </w:rPr>
            </w:pPr>
            <w:r w:rsidRPr="0098713E">
              <w:rPr>
                <w:rFonts w:ascii="Arial"/>
                <w:strike/>
                <w:color w:val="C00000"/>
                <w:sz w:val="20"/>
                <w:szCs w:val="20"/>
              </w:rPr>
              <w:t>2012: Controlling-Datenbank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6F4D" w14:textId="77777777" w:rsidR="00B83953" w:rsidRPr="0098713E" w:rsidRDefault="00FE7C2F">
            <w:pPr>
              <w:spacing w:after="0"/>
              <w:jc w:val="center"/>
              <w:rPr>
                <w:strike/>
                <w:color w:val="C00000"/>
              </w:rPr>
            </w:pPr>
            <w:r w:rsidRPr="0098713E">
              <w:rPr>
                <w:rFonts w:ascii="Arial"/>
                <w:strike/>
                <w:color w:val="C00000"/>
                <w:sz w:val="20"/>
                <w:szCs w:val="20"/>
              </w:rPr>
              <w:t>1-2 pro Gebiet und Jahr</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8B2D7" w14:textId="77777777" w:rsidR="00B83953" w:rsidRPr="0098713E" w:rsidRDefault="00B83953">
            <w:pPr>
              <w:rPr>
                <w:strike/>
                <w:color w:val="C0000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C216" w14:textId="77777777" w:rsidR="00B83953" w:rsidRPr="0098713E" w:rsidRDefault="00FE7C2F">
            <w:pPr>
              <w:spacing w:after="0"/>
              <w:rPr>
                <w:strike/>
                <w:color w:val="C00000"/>
              </w:rPr>
            </w:pPr>
            <w:r w:rsidRPr="0098713E">
              <w:rPr>
                <w:rFonts w:ascii="Arial"/>
                <w:strike/>
                <w:color w:val="C00000"/>
                <w:sz w:val="20"/>
                <w:szCs w:val="20"/>
              </w:rPr>
              <w:t xml:space="preserve">Aktuelle Zahlen </w:t>
            </w:r>
            <w:r w:rsidRPr="0098713E">
              <w:rPr>
                <w:rFonts w:hAnsi="Arial"/>
                <w:strike/>
                <w:color w:val="C00000"/>
                <w:sz w:val="20"/>
                <w:szCs w:val="20"/>
              </w:rPr>
              <w:t>–</w:t>
            </w:r>
            <w:r w:rsidRPr="0098713E">
              <w:rPr>
                <w:rFonts w:hAnsi="Arial"/>
                <w:strike/>
                <w:color w:val="C00000"/>
                <w:sz w:val="20"/>
                <w:szCs w:val="20"/>
              </w:rPr>
              <w:t xml:space="preserve"> </w:t>
            </w:r>
            <w:r w:rsidRPr="0098713E">
              <w:rPr>
                <w:rFonts w:ascii="Arial"/>
                <w:strike/>
                <w:color w:val="C00000"/>
                <w:sz w:val="20"/>
                <w:szCs w:val="20"/>
              </w:rPr>
              <w:t>Angaben der Bezirks</w:t>
            </w:r>
            <w:r w:rsidRPr="0098713E">
              <w:rPr>
                <w:rFonts w:hAnsi="Arial"/>
                <w:strike/>
                <w:color w:val="C00000"/>
                <w:sz w:val="20"/>
                <w:szCs w:val="20"/>
              </w:rPr>
              <w:t>ä</w:t>
            </w:r>
            <w:r w:rsidRPr="0098713E">
              <w:rPr>
                <w:rFonts w:ascii="Arial"/>
                <w:strike/>
                <w:color w:val="C00000"/>
                <w:sz w:val="20"/>
                <w:szCs w:val="20"/>
              </w:rPr>
              <w:t xml:space="preserve">mter Controlling-Datenbank </w:t>
            </w:r>
          </w:p>
        </w:tc>
      </w:tr>
      <w:tr w:rsidR="00B4019F" w:rsidRPr="00B4019F" w14:paraId="73D95960" w14:textId="77777777" w:rsidTr="00B4019F">
        <w:tblPrEx>
          <w:shd w:val="clear" w:color="auto" w:fill="auto"/>
        </w:tblPrEx>
        <w:trPr>
          <w:trHeight w:val="1529"/>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C0B39" w14:textId="17C5C852" w:rsidR="00B4019F" w:rsidRPr="0098713E" w:rsidRDefault="0098713E">
            <w:pPr>
              <w:spacing w:after="0"/>
              <w:jc w:val="center"/>
              <w:rPr>
                <w:rFonts w:ascii="Arial"/>
                <w:color w:val="C00000"/>
                <w:sz w:val="20"/>
                <w:szCs w:val="20"/>
              </w:rPr>
            </w:pPr>
            <w:r w:rsidRPr="0098713E">
              <w:rPr>
                <w:rFonts w:ascii="Arial"/>
                <w:color w:val="C00000"/>
                <w:sz w:val="20"/>
                <w:szCs w:val="20"/>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F7505D" w14:textId="3564A1C0" w:rsidR="00B4019F" w:rsidRPr="0098713E" w:rsidRDefault="00B4019F" w:rsidP="00B4019F">
            <w:pPr>
              <w:spacing w:after="0"/>
              <w:rPr>
                <w:rFonts w:ascii="Arial"/>
                <w:color w:val="C00000"/>
                <w:sz w:val="20"/>
                <w:szCs w:val="20"/>
              </w:rPr>
            </w:pPr>
            <w:r w:rsidRPr="0098713E">
              <w:rPr>
                <w:rFonts w:ascii="Arial"/>
                <w:color w:val="C00000"/>
                <w:sz w:val="20"/>
                <w:szCs w:val="20"/>
              </w:rPr>
              <w:t>Empowermentprozesse unter MigrantInnen und Gefl</w:t>
            </w:r>
            <w:r w:rsidRPr="0098713E">
              <w:rPr>
                <w:rFonts w:ascii="Arial"/>
                <w:color w:val="C00000"/>
                <w:sz w:val="20"/>
                <w:szCs w:val="20"/>
              </w:rPr>
              <w:t>ü</w:t>
            </w:r>
            <w:r w:rsidRPr="0098713E">
              <w:rPr>
                <w:rFonts w:ascii="Arial"/>
                <w:color w:val="C00000"/>
                <w:sz w:val="20"/>
                <w:szCs w:val="20"/>
              </w:rPr>
              <w:t>chteten initiieren</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D2E4A4" w14:textId="3676108B" w:rsidR="00B4019F" w:rsidRPr="0098713E" w:rsidRDefault="00B4019F">
            <w:pPr>
              <w:spacing w:after="0"/>
              <w:rPr>
                <w:rFonts w:ascii="Arial"/>
                <w:color w:val="C00000"/>
                <w:sz w:val="20"/>
                <w:szCs w:val="20"/>
              </w:rPr>
            </w:pPr>
            <w:r w:rsidRPr="0098713E">
              <w:rPr>
                <w:rFonts w:ascii="Arial"/>
                <w:color w:val="C00000"/>
                <w:sz w:val="20"/>
                <w:szCs w:val="20"/>
              </w:rPr>
              <w:t>Anzahl von Fortbildungen f</w:t>
            </w:r>
            <w:r w:rsidRPr="0098713E">
              <w:rPr>
                <w:rFonts w:ascii="Arial"/>
                <w:color w:val="C00000"/>
                <w:sz w:val="20"/>
                <w:szCs w:val="20"/>
              </w:rPr>
              <w:t>ü</w:t>
            </w:r>
            <w:r w:rsidRPr="0098713E">
              <w:rPr>
                <w:rFonts w:ascii="Arial"/>
                <w:color w:val="C00000"/>
                <w:sz w:val="20"/>
                <w:szCs w:val="20"/>
              </w:rPr>
              <w:t>r Migrantenselbstorganisationen</w:t>
            </w:r>
            <w:r w:rsidR="00DD111D">
              <w:rPr>
                <w:rFonts w:ascii="Arial"/>
                <w:color w:val="C00000"/>
                <w:sz w:val="20"/>
                <w:szCs w:val="20"/>
              </w:rPr>
              <w:t xml:space="preserve"> und Gefl</w:t>
            </w:r>
            <w:r w:rsidR="00DD111D">
              <w:rPr>
                <w:rFonts w:ascii="Arial"/>
                <w:color w:val="C00000"/>
                <w:sz w:val="20"/>
                <w:szCs w:val="20"/>
              </w:rPr>
              <w:t>ü</w:t>
            </w:r>
            <w:r w:rsidR="00DD111D">
              <w:rPr>
                <w:rFonts w:ascii="Arial"/>
                <w:color w:val="C00000"/>
                <w:sz w:val="20"/>
                <w:szCs w:val="20"/>
              </w:rPr>
              <w:t>chtete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A2DC9" w14:textId="77777777" w:rsidR="00B4019F" w:rsidRPr="00B4019F" w:rsidRDefault="00B4019F">
            <w:pPr>
              <w:spacing w:after="0"/>
              <w:rPr>
                <w:rFonts w:ascii="Arial"/>
                <w:color w:val="FF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B596D" w14:textId="77777777" w:rsidR="00B4019F" w:rsidRPr="00B4019F" w:rsidRDefault="00B4019F">
            <w:pPr>
              <w:spacing w:after="0"/>
              <w:jc w:val="center"/>
              <w:rPr>
                <w:rFonts w:ascii="Arial"/>
                <w:color w:val="FF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28988" w14:textId="77777777" w:rsidR="00B4019F" w:rsidRPr="00B4019F" w:rsidRDefault="00B4019F">
            <w:pPr>
              <w:rPr>
                <w:color w:val="FF000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30590" w14:textId="77777777" w:rsidR="00B4019F" w:rsidRPr="00B4019F" w:rsidRDefault="00B4019F">
            <w:pPr>
              <w:spacing w:after="0"/>
              <w:rPr>
                <w:rFonts w:ascii="Arial"/>
                <w:color w:val="FF0000"/>
                <w:sz w:val="20"/>
                <w:szCs w:val="20"/>
              </w:rPr>
            </w:pPr>
          </w:p>
        </w:tc>
      </w:tr>
      <w:tr w:rsidR="00B4019F" w:rsidRPr="00B4019F" w14:paraId="5D8E57F3" w14:textId="77777777" w:rsidTr="00F80B73">
        <w:tblPrEx>
          <w:shd w:val="clear" w:color="auto" w:fill="auto"/>
        </w:tblPrEx>
        <w:trPr>
          <w:trHeight w:val="874"/>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036F" w14:textId="77777777" w:rsidR="00B4019F" w:rsidRPr="0098713E" w:rsidRDefault="00B4019F">
            <w:pPr>
              <w:spacing w:after="0"/>
              <w:jc w:val="center"/>
              <w:rPr>
                <w:rFonts w:ascii="Arial"/>
                <w:color w:val="C00000"/>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EC7CAF" w14:textId="77777777" w:rsidR="00B4019F" w:rsidRPr="0098713E" w:rsidRDefault="00B4019F" w:rsidP="00B4019F">
            <w:pPr>
              <w:spacing w:after="0"/>
              <w:rPr>
                <w:rFonts w:ascii="Arial"/>
                <w:color w:val="C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782AB9" w14:textId="2EDCD112" w:rsidR="00B4019F" w:rsidRPr="0098713E" w:rsidRDefault="00B4019F">
            <w:pPr>
              <w:spacing w:after="0"/>
              <w:rPr>
                <w:rFonts w:ascii="Arial"/>
                <w:color w:val="C00000"/>
                <w:sz w:val="20"/>
                <w:szCs w:val="20"/>
              </w:rPr>
            </w:pPr>
            <w:r w:rsidRPr="0098713E">
              <w:rPr>
                <w:rFonts w:ascii="Arial"/>
                <w:color w:val="C00000"/>
                <w:sz w:val="20"/>
                <w:szCs w:val="20"/>
              </w:rPr>
              <w:t>Anzahl von selbst gestaltbaren R</w:t>
            </w:r>
            <w:r w:rsidRPr="0098713E">
              <w:rPr>
                <w:rFonts w:ascii="Arial"/>
                <w:color w:val="C00000"/>
                <w:sz w:val="20"/>
                <w:szCs w:val="20"/>
              </w:rPr>
              <w:t>ä</w:t>
            </w:r>
            <w:r w:rsidRPr="0098713E">
              <w:rPr>
                <w:rFonts w:ascii="Arial"/>
                <w:color w:val="C00000"/>
                <w:sz w:val="20"/>
                <w:szCs w:val="20"/>
              </w:rPr>
              <w:t>umen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03CE" w14:textId="77777777" w:rsidR="00B4019F" w:rsidRPr="00B4019F" w:rsidRDefault="00B4019F">
            <w:pPr>
              <w:spacing w:after="0"/>
              <w:rPr>
                <w:rFonts w:ascii="Arial"/>
                <w:color w:val="FF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AE68" w14:textId="77777777" w:rsidR="00B4019F" w:rsidRPr="00B4019F" w:rsidRDefault="00B4019F">
            <w:pPr>
              <w:spacing w:after="0"/>
              <w:jc w:val="center"/>
              <w:rPr>
                <w:rFonts w:ascii="Arial"/>
                <w:color w:val="FF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AAF1" w14:textId="77777777" w:rsidR="00B4019F" w:rsidRPr="00B4019F" w:rsidRDefault="00B4019F">
            <w:pPr>
              <w:rPr>
                <w:color w:val="FF000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AD40" w14:textId="77777777" w:rsidR="00B4019F" w:rsidRPr="00B4019F" w:rsidRDefault="00B4019F">
            <w:pPr>
              <w:spacing w:after="0"/>
              <w:rPr>
                <w:rFonts w:ascii="Arial"/>
                <w:color w:val="FF0000"/>
                <w:sz w:val="20"/>
                <w:szCs w:val="20"/>
              </w:rPr>
            </w:pPr>
          </w:p>
        </w:tc>
      </w:tr>
      <w:tr w:rsidR="00B4019F" w:rsidRPr="00B4019F" w14:paraId="69E49001" w14:textId="77777777" w:rsidTr="00B4019F">
        <w:tblPrEx>
          <w:shd w:val="clear" w:color="auto" w:fill="auto"/>
        </w:tblPrEx>
        <w:trPr>
          <w:trHeight w:val="1529"/>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E6C4A" w14:textId="77777777" w:rsidR="00B4019F" w:rsidRPr="0098713E" w:rsidRDefault="00B4019F">
            <w:pPr>
              <w:spacing w:after="0"/>
              <w:jc w:val="center"/>
              <w:rPr>
                <w:rFonts w:ascii="Arial"/>
                <w:color w:val="C00000"/>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1D29BA" w14:textId="77777777" w:rsidR="00B4019F" w:rsidRPr="0098713E" w:rsidRDefault="00B4019F" w:rsidP="00B4019F">
            <w:pPr>
              <w:spacing w:after="0"/>
              <w:rPr>
                <w:rFonts w:ascii="Arial"/>
                <w:color w:val="C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D68C0D" w14:textId="258C3824" w:rsidR="00B4019F" w:rsidRPr="0098713E" w:rsidRDefault="00B4019F">
            <w:pPr>
              <w:spacing w:after="0"/>
              <w:rPr>
                <w:rFonts w:ascii="Arial"/>
                <w:color w:val="C00000"/>
                <w:sz w:val="20"/>
                <w:szCs w:val="20"/>
              </w:rPr>
            </w:pPr>
            <w:r w:rsidRPr="0098713E">
              <w:rPr>
                <w:rFonts w:ascii="Arial"/>
                <w:color w:val="C00000"/>
                <w:sz w:val="20"/>
                <w:szCs w:val="20"/>
              </w:rPr>
              <w:t>Anzahl barrierefreier Angebote (</w:t>
            </w:r>
            <w:r w:rsidR="00523837" w:rsidRPr="0098713E">
              <w:rPr>
                <w:rFonts w:ascii="Arial"/>
                <w:color w:val="C00000"/>
                <w:sz w:val="20"/>
                <w:szCs w:val="20"/>
              </w:rPr>
              <w:t xml:space="preserve">z. B. </w:t>
            </w:r>
            <w:r w:rsidRPr="0098713E">
              <w:rPr>
                <w:rFonts w:ascii="Arial"/>
                <w:color w:val="C00000"/>
                <w:sz w:val="20"/>
                <w:szCs w:val="20"/>
              </w:rPr>
              <w:t>Leichte Sprache, nicht deutsche Angebote)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B381" w14:textId="77777777" w:rsidR="00B4019F" w:rsidRPr="00B4019F" w:rsidRDefault="00B4019F">
            <w:pPr>
              <w:spacing w:after="0"/>
              <w:rPr>
                <w:rFonts w:ascii="Arial"/>
                <w:color w:val="FF000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E1B1A" w14:textId="77777777" w:rsidR="00B4019F" w:rsidRPr="00B4019F" w:rsidRDefault="00B4019F">
            <w:pPr>
              <w:spacing w:after="0"/>
              <w:jc w:val="center"/>
              <w:rPr>
                <w:rFonts w:ascii="Arial"/>
                <w:color w:val="FF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299FA" w14:textId="77777777" w:rsidR="00B4019F" w:rsidRPr="00B4019F" w:rsidRDefault="00B4019F">
            <w:pPr>
              <w:rPr>
                <w:color w:val="FF000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C417" w14:textId="77777777" w:rsidR="00B4019F" w:rsidRPr="00B4019F" w:rsidRDefault="00B4019F">
            <w:pPr>
              <w:spacing w:after="0"/>
              <w:rPr>
                <w:rFonts w:ascii="Arial"/>
                <w:color w:val="FF0000"/>
                <w:sz w:val="20"/>
                <w:szCs w:val="20"/>
              </w:rPr>
            </w:pPr>
          </w:p>
        </w:tc>
      </w:tr>
    </w:tbl>
    <w:p w14:paraId="3D731156" w14:textId="77777777" w:rsidR="00B00C5B" w:rsidRDefault="00B00C5B" w:rsidP="00CF3AAD">
      <w:pPr>
        <w:jc w:val="both"/>
        <w:rPr>
          <w:rFonts w:ascii="Arial" w:eastAsia="Arial" w:hAnsi="Arial" w:cs="Arial"/>
          <w:i/>
          <w:iCs/>
          <w:color w:val="FF0000"/>
          <w:u w:color="FF0000"/>
        </w:rPr>
      </w:pPr>
    </w:p>
    <w:p w14:paraId="3DCEDFD2"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446D6144" w14:textId="77777777" w:rsidR="00B83953" w:rsidRDefault="00FE7C2F" w:rsidP="00A118DD">
      <w:pPr>
        <w:pStyle w:val="Listenabsatz"/>
        <w:numPr>
          <w:ilvl w:val="0"/>
          <w:numId w:val="117"/>
        </w:numPr>
        <w:tabs>
          <w:tab w:val="clear" w:pos="425"/>
          <w:tab w:val="num" w:pos="468"/>
        </w:tabs>
        <w:ind w:left="468" w:hanging="468"/>
        <w:jc w:val="both"/>
        <w:rPr>
          <w:rFonts w:ascii="Arial" w:eastAsia="Arial" w:hAnsi="Arial" w:cs="Arial"/>
          <w:sz w:val="20"/>
          <w:szCs w:val="20"/>
        </w:rPr>
      </w:pPr>
      <w:r>
        <w:rPr>
          <w:rFonts w:ascii="Arial"/>
          <w:sz w:val="20"/>
          <w:szCs w:val="20"/>
        </w:rPr>
        <w:t xml:space="preserve">Besetzungsverfahren und Arbeitsprozesse stehen in vielen Gremien der Stadtteilentwicklung einer niedrigschwelligen Beteiligung von Menschen mit Migrationshintergrund sowie mit geringen </w:t>
      </w:r>
      <w:r>
        <w:rPr>
          <w:rFonts w:ascii="Arial"/>
          <w:sz w:val="20"/>
          <w:szCs w:val="20"/>
        </w:rPr>
        <w:lastRenderedPageBreak/>
        <w:t>sozialen, kulturellen und zeitlichen Ressourcen entgegen. Vorschl</w:t>
      </w:r>
      <w:r>
        <w:rPr>
          <w:rFonts w:hAnsi="Arial"/>
          <w:sz w:val="20"/>
          <w:szCs w:val="20"/>
        </w:rPr>
        <w:t>ä</w:t>
      </w:r>
      <w:r>
        <w:rPr>
          <w:rFonts w:ascii="Arial"/>
          <w:sz w:val="20"/>
          <w:szCs w:val="20"/>
        </w:rPr>
        <w:t>ge zur strukturellen</w:t>
      </w:r>
      <w:r>
        <w:rPr>
          <w:rFonts w:hAnsi="Arial"/>
          <w:sz w:val="20"/>
          <w:szCs w:val="20"/>
        </w:rPr>
        <w:t xml:space="preserve"> </w:t>
      </w:r>
      <w:r>
        <w:rPr>
          <w:rFonts w:hAnsi="Arial"/>
          <w:sz w:val="20"/>
          <w:szCs w:val="20"/>
        </w:rPr>
        <w:t>Ö</w:t>
      </w:r>
      <w:r>
        <w:rPr>
          <w:rFonts w:ascii="Arial"/>
          <w:sz w:val="20"/>
          <w:szCs w:val="20"/>
        </w:rPr>
        <w:t>ffnung dieser Gremien werden in einem Handlungsleitfaden unter Federf</w:t>
      </w:r>
      <w:r>
        <w:rPr>
          <w:rFonts w:hAnsi="Arial"/>
          <w:sz w:val="20"/>
          <w:szCs w:val="20"/>
        </w:rPr>
        <w:t>ü</w:t>
      </w:r>
      <w:r>
        <w:rPr>
          <w:rFonts w:ascii="Arial"/>
          <w:sz w:val="20"/>
          <w:szCs w:val="20"/>
        </w:rPr>
        <w:t>hrung der BSU erarbeitet, so dass dann der Ausgangswert ermittelt werden kann, welche Gremien bereits jetzt als ge</w:t>
      </w:r>
      <w:r>
        <w:rPr>
          <w:rFonts w:hAnsi="Arial"/>
          <w:sz w:val="20"/>
          <w:szCs w:val="20"/>
        </w:rPr>
        <w:t>ö</w:t>
      </w:r>
      <w:r>
        <w:rPr>
          <w:rFonts w:ascii="Arial"/>
          <w:sz w:val="20"/>
          <w:szCs w:val="20"/>
        </w:rPr>
        <w:t>ffnet angesehen werden k</w:t>
      </w:r>
      <w:r>
        <w:rPr>
          <w:rFonts w:hAnsi="Arial"/>
          <w:sz w:val="20"/>
          <w:szCs w:val="20"/>
        </w:rPr>
        <w:t>ö</w:t>
      </w:r>
      <w:r>
        <w:rPr>
          <w:rFonts w:ascii="Arial"/>
          <w:sz w:val="20"/>
          <w:szCs w:val="20"/>
        </w:rPr>
        <w:t xml:space="preserve">nnen und bei welchen eine </w:t>
      </w:r>
      <w:r>
        <w:rPr>
          <w:rFonts w:hAnsi="Arial"/>
          <w:sz w:val="20"/>
          <w:szCs w:val="20"/>
        </w:rPr>
        <w:t>Ö</w:t>
      </w:r>
      <w:r>
        <w:rPr>
          <w:rFonts w:ascii="Arial"/>
          <w:sz w:val="20"/>
          <w:szCs w:val="20"/>
        </w:rPr>
        <w:t xml:space="preserve">ffnung noch aussteht. </w:t>
      </w:r>
    </w:p>
    <w:p w14:paraId="33394FB6" w14:textId="77777777" w:rsidR="00B83953" w:rsidRDefault="00FE7C2F" w:rsidP="00A118DD">
      <w:pPr>
        <w:pStyle w:val="Listenabsatz"/>
        <w:numPr>
          <w:ilvl w:val="0"/>
          <w:numId w:val="118"/>
        </w:numPr>
        <w:tabs>
          <w:tab w:val="clear" w:pos="426"/>
          <w:tab w:val="num" w:pos="469"/>
        </w:tabs>
        <w:ind w:left="469" w:hanging="469"/>
        <w:jc w:val="both"/>
        <w:rPr>
          <w:rFonts w:ascii="Arial" w:eastAsia="Arial" w:hAnsi="Arial" w:cs="Arial"/>
          <w:sz w:val="20"/>
          <w:szCs w:val="20"/>
        </w:rPr>
      </w:pPr>
      <w:r>
        <w:rPr>
          <w:rFonts w:ascii="Arial"/>
          <w:sz w:val="20"/>
          <w:szCs w:val="20"/>
        </w:rPr>
        <w:t>Der Anteil von Menschen mit Migrationshintergrund in den Gremien der Stadtteilentwicklung kann als Indikator f</w:t>
      </w:r>
      <w:r>
        <w:rPr>
          <w:rFonts w:hAnsi="Arial"/>
          <w:sz w:val="20"/>
          <w:szCs w:val="20"/>
        </w:rPr>
        <w:t>ü</w:t>
      </w:r>
      <w:r>
        <w:rPr>
          <w:rFonts w:ascii="Arial"/>
          <w:sz w:val="20"/>
          <w:szCs w:val="20"/>
        </w:rPr>
        <w:t xml:space="preserve">r ihre aktive Teilnahme an der Gestaltung ihres Lebensumfeldes gewertet werden. </w:t>
      </w:r>
    </w:p>
    <w:p w14:paraId="38B3C312" w14:textId="77777777" w:rsidR="00B83953" w:rsidRDefault="00FE7C2F" w:rsidP="00A118DD">
      <w:pPr>
        <w:pStyle w:val="Listenabsatz"/>
        <w:numPr>
          <w:ilvl w:val="0"/>
          <w:numId w:val="118"/>
        </w:numPr>
        <w:tabs>
          <w:tab w:val="clear" w:pos="426"/>
          <w:tab w:val="num" w:pos="469"/>
        </w:tabs>
        <w:ind w:left="469" w:hanging="469"/>
        <w:jc w:val="both"/>
        <w:rPr>
          <w:rFonts w:ascii="Arial" w:eastAsia="Arial" w:hAnsi="Arial" w:cs="Arial"/>
          <w:sz w:val="20"/>
          <w:szCs w:val="20"/>
        </w:rPr>
      </w:pPr>
      <w:r>
        <w:rPr>
          <w:rFonts w:ascii="Arial"/>
          <w:sz w:val="20"/>
          <w:szCs w:val="20"/>
        </w:rPr>
        <w:t>Zus</w:t>
      </w:r>
      <w:r>
        <w:rPr>
          <w:rFonts w:hAnsi="Arial"/>
          <w:sz w:val="20"/>
          <w:szCs w:val="20"/>
        </w:rPr>
        <w:t>ä</w:t>
      </w:r>
      <w:r>
        <w:rPr>
          <w:rFonts w:ascii="Arial"/>
          <w:sz w:val="20"/>
          <w:szCs w:val="20"/>
        </w:rPr>
        <w:t>tzliche Beteiligungsprojekte k</w:t>
      </w:r>
      <w:r>
        <w:rPr>
          <w:rFonts w:hAnsi="Arial"/>
          <w:sz w:val="20"/>
          <w:szCs w:val="20"/>
        </w:rPr>
        <w:t>ö</w:t>
      </w:r>
      <w:r>
        <w:rPr>
          <w:rFonts w:ascii="Arial"/>
          <w:sz w:val="20"/>
          <w:szCs w:val="20"/>
        </w:rPr>
        <w:t>nnen erg</w:t>
      </w:r>
      <w:r>
        <w:rPr>
          <w:rFonts w:hAnsi="Arial"/>
          <w:sz w:val="20"/>
          <w:szCs w:val="20"/>
        </w:rPr>
        <w:t>ä</w:t>
      </w:r>
      <w:r>
        <w:rPr>
          <w:rFonts w:ascii="Arial"/>
          <w:sz w:val="20"/>
          <w:szCs w:val="20"/>
        </w:rPr>
        <w:t>nzend zur regelhaften Beteiligung an Einzelprojekten notwendig sein, wenn die Bev</w:t>
      </w:r>
      <w:r>
        <w:rPr>
          <w:rFonts w:hAnsi="Arial"/>
          <w:sz w:val="20"/>
          <w:szCs w:val="20"/>
        </w:rPr>
        <w:t>ö</w:t>
      </w:r>
      <w:r>
        <w:rPr>
          <w:rFonts w:ascii="Arial"/>
          <w:sz w:val="20"/>
          <w:szCs w:val="20"/>
        </w:rPr>
        <w:t xml:space="preserve">lkerungsgruppe mit Migrationshintergrund bisher nicht erreicht wurde oder bei bestimmten Themen besonders eingebunden werden soll. </w:t>
      </w:r>
    </w:p>
    <w:p w14:paraId="634F6E17" w14:textId="77777777" w:rsidR="00B83953" w:rsidRDefault="00FE7C2F" w:rsidP="00A118DD">
      <w:pPr>
        <w:pStyle w:val="Listenabsatz"/>
        <w:numPr>
          <w:ilvl w:val="0"/>
          <w:numId w:val="118"/>
        </w:numPr>
        <w:tabs>
          <w:tab w:val="clear" w:pos="426"/>
          <w:tab w:val="num" w:pos="469"/>
        </w:tabs>
        <w:ind w:left="469" w:hanging="469"/>
        <w:jc w:val="both"/>
        <w:rPr>
          <w:rFonts w:ascii="Arial" w:eastAsia="Arial" w:hAnsi="Arial" w:cs="Arial"/>
          <w:sz w:val="20"/>
          <w:szCs w:val="20"/>
        </w:rPr>
      </w:pPr>
      <w:r>
        <w:rPr>
          <w:rFonts w:hAnsi="Arial"/>
          <w:sz w:val="20"/>
          <w:szCs w:val="20"/>
        </w:rPr>
        <w:t>Ü</w:t>
      </w:r>
      <w:r>
        <w:rPr>
          <w:rFonts w:ascii="Arial"/>
          <w:sz w:val="20"/>
          <w:szCs w:val="20"/>
        </w:rPr>
        <w:t>ber Fortbildungen zur Interkulturellen Kompetenz in der Stadtteilentwicklung in Zusammenarbeit von BSU, BASFI und ZAF werden die an der Stadtteilentwicklung beteiligten Akteure, insbesondere die Gebietsmanagements, im Umgang mit kulturell bedingten Unterschieden in der Kommunikation und Kooperation geschult.</w:t>
      </w:r>
    </w:p>
    <w:p w14:paraId="793F5F6A" w14:textId="77777777" w:rsidR="00B83953" w:rsidRDefault="00FE7C2F" w:rsidP="00A118DD">
      <w:pPr>
        <w:pStyle w:val="Listenabsatz"/>
        <w:numPr>
          <w:ilvl w:val="0"/>
          <w:numId w:val="118"/>
        </w:numPr>
        <w:tabs>
          <w:tab w:val="clear" w:pos="426"/>
          <w:tab w:val="num" w:pos="469"/>
        </w:tabs>
        <w:ind w:left="469" w:hanging="469"/>
        <w:jc w:val="both"/>
        <w:rPr>
          <w:rFonts w:ascii="Arial" w:eastAsia="Arial" w:hAnsi="Arial" w:cs="Arial"/>
          <w:sz w:val="20"/>
          <w:szCs w:val="20"/>
        </w:rPr>
      </w:pPr>
      <w:r>
        <w:rPr>
          <w:rFonts w:ascii="Arial"/>
          <w:sz w:val="20"/>
          <w:szCs w:val="20"/>
        </w:rPr>
        <w:t>Interkulturelle Kompetenzen werden als Anforderungen in die Leistungsbeschreibungen f</w:t>
      </w:r>
      <w:r>
        <w:rPr>
          <w:rFonts w:hAnsi="Arial"/>
          <w:sz w:val="20"/>
          <w:szCs w:val="20"/>
        </w:rPr>
        <w:t>ü</w:t>
      </w:r>
      <w:r>
        <w:rPr>
          <w:rFonts w:ascii="Arial"/>
          <w:sz w:val="20"/>
          <w:szCs w:val="20"/>
        </w:rPr>
        <w:t>r Gebietsentwicklerinnen und -entwickler aufgenommen und stellen ein nachzuweisendes Kriterium bei der Leistungsvergabe dar.</w:t>
      </w:r>
    </w:p>
    <w:p w14:paraId="0F3C5767" w14:textId="77777777" w:rsidR="00B83953" w:rsidRDefault="00FE7C2F" w:rsidP="00A118DD">
      <w:pPr>
        <w:pStyle w:val="Listenabsatz"/>
        <w:numPr>
          <w:ilvl w:val="0"/>
          <w:numId w:val="118"/>
        </w:numPr>
        <w:tabs>
          <w:tab w:val="clear" w:pos="426"/>
          <w:tab w:val="num" w:pos="469"/>
        </w:tabs>
        <w:ind w:left="469" w:hanging="469"/>
        <w:jc w:val="both"/>
        <w:rPr>
          <w:rFonts w:ascii="Arial" w:eastAsia="Arial" w:hAnsi="Arial" w:cs="Arial"/>
          <w:sz w:val="20"/>
          <w:szCs w:val="20"/>
        </w:rPr>
      </w:pPr>
      <w:r>
        <w:rPr>
          <w:rFonts w:ascii="Arial"/>
          <w:sz w:val="20"/>
          <w:szCs w:val="20"/>
        </w:rPr>
        <w:t>Der Anteil von Mitarbeiterinnen und Mitarbeitern mit Migrationshintergrund im Gebietsmanagement soll gem</w:t>
      </w:r>
      <w:r>
        <w:rPr>
          <w:rFonts w:hAnsi="Arial"/>
          <w:sz w:val="20"/>
          <w:szCs w:val="20"/>
        </w:rPr>
        <w:t>äß</w:t>
      </w:r>
      <w:r>
        <w:rPr>
          <w:rFonts w:hAnsi="Arial"/>
          <w:sz w:val="20"/>
          <w:szCs w:val="20"/>
        </w:rPr>
        <w:t xml:space="preserve"> </w:t>
      </w:r>
      <w:r>
        <w:rPr>
          <w:rFonts w:ascii="Arial"/>
          <w:sz w:val="20"/>
          <w:szCs w:val="20"/>
        </w:rPr>
        <w:t xml:space="preserve">des </w:t>
      </w:r>
      <w:r>
        <w:rPr>
          <w:rFonts w:hAnsi="Arial"/>
          <w:sz w:val="20"/>
          <w:szCs w:val="20"/>
        </w:rPr>
        <w:t>„</w:t>
      </w:r>
      <w:r>
        <w:rPr>
          <w:rFonts w:ascii="Arial"/>
          <w:sz w:val="20"/>
          <w:szCs w:val="20"/>
        </w:rPr>
        <w:t>Cultural Mainstreaming</w:t>
      </w:r>
      <w:r>
        <w:rPr>
          <w:rFonts w:hAnsi="Arial"/>
          <w:sz w:val="20"/>
          <w:szCs w:val="20"/>
        </w:rPr>
        <w:t>“</w:t>
      </w:r>
      <w:r>
        <w:rPr>
          <w:rFonts w:ascii="Arial"/>
          <w:sz w:val="20"/>
          <w:szCs w:val="20"/>
        </w:rPr>
        <w:t xml:space="preserve"> erh</w:t>
      </w:r>
      <w:r>
        <w:rPr>
          <w:rFonts w:hAnsi="Arial"/>
          <w:sz w:val="20"/>
          <w:szCs w:val="20"/>
        </w:rPr>
        <w:t>ö</w:t>
      </w:r>
      <w:r>
        <w:rPr>
          <w:rFonts w:ascii="Arial"/>
          <w:sz w:val="20"/>
          <w:szCs w:val="20"/>
        </w:rPr>
        <w:t xml:space="preserve">ht werden. Besonders in den Gebieten der Stadtteilentwicklung, in denen der Bewohneranteil von Menschen mit Migrationshintergrund </w:t>
      </w:r>
      <w:r>
        <w:rPr>
          <w:rFonts w:hAnsi="Arial"/>
          <w:sz w:val="20"/>
          <w:szCs w:val="20"/>
        </w:rPr>
        <w:t>ü</w:t>
      </w:r>
      <w:r>
        <w:rPr>
          <w:rFonts w:ascii="Arial"/>
          <w:sz w:val="20"/>
          <w:szCs w:val="20"/>
        </w:rPr>
        <w:t>berdurchschnittlich hoch ist, soll sich dies auch in der Mitarbeiterstruktur der dort t</w:t>
      </w:r>
      <w:r>
        <w:rPr>
          <w:rFonts w:hAnsi="Arial"/>
          <w:sz w:val="20"/>
          <w:szCs w:val="20"/>
        </w:rPr>
        <w:t>ä</w:t>
      </w:r>
      <w:r>
        <w:rPr>
          <w:rFonts w:ascii="Arial"/>
          <w:sz w:val="20"/>
          <w:szCs w:val="20"/>
        </w:rPr>
        <w:t>tigen Akteure widerspiegeln.</w:t>
      </w:r>
    </w:p>
    <w:p w14:paraId="18F1C17E" w14:textId="77777777" w:rsidR="00B83953" w:rsidRDefault="00B83953">
      <w:pPr>
        <w:rPr>
          <w:rFonts w:ascii="Arial Bold" w:eastAsia="Arial Bold" w:hAnsi="Arial Bold" w:cs="Arial Bold"/>
          <w:sz w:val="20"/>
          <w:szCs w:val="20"/>
        </w:rPr>
      </w:pPr>
    </w:p>
    <w:p w14:paraId="0D98C5A9" w14:textId="77777777" w:rsidR="00B83953" w:rsidRDefault="00FE7C2F">
      <w:r>
        <w:rPr>
          <w:rFonts w:ascii="Arial Bold" w:eastAsia="Arial Bold" w:hAnsi="Arial Bold" w:cs="Arial Bold"/>
          <w:sz w:val="20"/>
          <w:szCs w:val="20"/>
        </w:rPr>
        <w:br w:type="page"/>
      </w:r>
    </w:p>
    <w:p w14:paraId="38E3916D" w14:textId="77777777" w:rsidR="00B83953" w:rsidRDefault="00B83953">
      <w:pPr>
        <w:rPr>
          <w:rFonts w:ascii="Arial Bold" w:eastAsia="Arial Bold" w:hAnsi="Arial Bold" w:cs="Arial Bold"/>
          <w:sz w:val="20"/>
          <w:szCs w:val="20"/>
        </w:rPr>
      </w:pPr>
    </w:p>
    <w:p w14:paraId="0D4EE2CF"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265FDB5E"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Bei allen Gremien, die nach der Ver</w:t>
      </w:r>
      <w:r>
        <w:rPr>
          <w:rFonts w:hAnsi="Arial"/>
          <w:sz w:val="20"/>
          <w:szCs w:val="20"/>
        </w:rPr>
        <w:t>ö</w:t>
      </w:r>
      <w:r>
        <w:rPr>
          <w:rFonts w:ascii="Arial"/>
          <w:sz w:val="20"/>
          <w:szCs w:val="20"/>
        </w:rPr>
        <w:t xml:space="preserve">ffentlichung der Handlungsempfehlungen noch eine Laufzeit von </w:t>
      </w:r>
      <w:r>
        <w:rPr>
          <w:rFonts w:hAnsi="Arial"/>
          <w:sz w:val="20"/>
          <w:szCs w:val="20"/>
        </w:rPr>
        <w:t>ü</w:t>
      </w:r>
      <w:r>
        <w:rPr>
          <w:rFonts w:ascii="Arial"/>
          <w:sz w:val="20"/>
          <w:szCs w:val="20"/>
        </w:rPr>
        <w:t>ber einem Jahr aufweisen, sollen die M</w:t>
      </w:r>
      <w:r>
        <w:rPr>
          <w:rFonts w:hAnsi="Arial"/>
          <w:sz w:val="20"/>
          <w:szCs w:val="20"/>
        </w:rPr>
        <w:t>ö</w:t>
      </w:r>
      <w:r>
        <w:rPr>
          <w:rFonts w:ascii="Arial"/>
          <w:sz w:val="20"/>
          <w:szCs w:val="20"/>
        </w:rPr>
        <w:t xml:space="preserve">glichkeiten der strukturellen </w:t>
      </w:r>
      <w:r>
        <w:rPr>
          <w:rFonts w:hAnsi="Arial"/>
          <w:sz w:val="20"/>
          <w:szCs w:val="20"/>
        </w:rPr>
        <w:t>Ö</w:t>
      </w:r>
      <w:r>
        <w:rPr>
          <w:rFonts w:ascii="Arial"/>
          <w:sz w:val="20"/>
          <w:szCs w:val="20"/>
        </w:rPr>
        <w:t>ffnung gepr</w:t>
      </w:r>
      <w:r>
        <w:rPr>
          <w:rFonts w:hAnsi="Arial"/>
          <w:sz w:val="20"/>
          <w:szCs w:val="20"/>
        </w:rPr>
        <w:t>ü</w:t>
      </w:r>
      <w:r>
        <w:rPr>
          <w:rFonts w:ascii="Arial"/>
          <w:sz w:val="20"/>
          <w:szCs w:val="20"/>
        </w:rPr>
        <w:t>ft und umgesetzt werden.</w:t>
      </w:r>
    </w:p>
    <w:p w14:paraId="466F7985"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In jedem Gebiet der Integrierten Stadtteilentwicklung sollte der Anteil der Menschen mit Migrationshintergrund in den Gremien auf mindestens die H</w:t>
      </w:r>
      <w:r>
        <w:rPr>
          <w:rFonts w:hAnsi="Arial"/>
          <w:sz w:val="20"/>
          <w:szCs w:val="20"/>
        </w:rPr>
        <w:t>ä</w:t>
      </w:r>
      <w:r>
        <w:rPr>
          <w:rFonts w:ascii="Arial"/>
          <w:sz w:val="20"/>
          <w:szCs w:val="20"/>
        </w:rPr>
        <w:t>lfte ihres Anteils an der Bev</w:t>
      </w:r>
      <w:r>
        <w:rPr>
          <w:rFonts w:hAnsi="Arial"/>
          <w:sz w:val="20"/>
          <w:szCs w:val="20"/>
        </w:rPr>
        <w:t>ö</w:t>
      </w:r>
      <w:r>
        <w:rPr>
          <w:rFonts w:ascii="Arial"/>
          <w:sz w:val="20"/>
          <w:szCs w:val="20"/>
        </w:rPr>
        <w:t>lkerung erh</w:t>
      </w:r>
      <w:r>
        <w:rPr>
          <w:rFonts w:hAnsi="Arial"/>
          <w:sz w:val="20"/>
          <w:szCs w:val="20"/>
        </w:rPr>
        <w:t>ö</w:t>
      </w:r>
      <w:r>
        <w:rPr>
          <w:rFonts w:ascii="Arial"/>
          <w:sz w:val="20"/>
          <w:szCs w:val="20"/>
        </w:rPr>
        <w:t>ht werden. Beispiel: Anteil an der Bev</w:t>
      </w:r>
      <w:r>
        <w:rPr>
          <w:rFonts w:hAnsi="Arial"/>
          <w:sz w:val="20"/>
          <w:szCs w:val="20"/>
        </w:rPr>
        <w:t>ö</w:t>
      </w:r>
      <w:r>
        <w:rPr>
          <w:rFonts w:ascii="Arial"/>
          <w:sz w:val="20"/>
          <w:szCs w:val="20"/>
        </w:rPr>
        <w:t xml:space="preserve">lkerung: 40%; Anteil im Gremium 20%. </w:t>
      </w:r>
    </w:p>
    <w:p w14:paraId="3D95AB06"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Kann abschlie</w:t>
      </w:r>
      <w:r>
        <w:rPr>
          <w:rFonts w:hAnsi="Arial"/>
          <w:sz w:val="20"/>
          <w:szCs w:val="20"/>
        </w:rPr>
        <w:t>ß</w:t>
      </w:r>
      <w:r>
        <w:rPr>
          <w:rFonts w:ascii="Arial"/>
          <w:sz w:val="20"/>
          <w:szCs w:val="20"/>
        </w:rPr>
        <w:t>end auf Basis der Ist-Zahlen festgelegt werden. 1-2 Aktivit</w:t>
      </w:r>
      <w:r>
        <w:rPr>
          <w:rFonts w:hAnsi="Arial"/>
          <w:sz w:val="20"/>
          <w:szCs w:val="20"/>
        </w:rPr>
        <w:t>ä</w:t>
      </w:r>
      <w:r>
        <w:rPr>
          <w:rFonts w:ascii="Arial"/>
          <w:sz w:val="20"/>
          <w:szCs w:val="20"/>
        </w:rPr>
        <w:t>ten pro Gebiet und Jahr scheinen realistisch.</w:t>
      </w:r>
    </w:p>
    <w:p w14:paraId="31CED880"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 xml:space="preserve">Ziel ist es, ab 2013 zwei Fortbildungen pro Jahr anzubieten. </w:t>
      </w:r>
    </w:p>
    <w:p w14:paraId="67547FBD"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Nach  Ver</w:t>
      </w:r>
      <w:r>
        <w:rPr>
          <w:rFonts w:hAnsi="Arial"/>
          <w:sz w:val="20"/>
          <w:szCs w:val="20"/>
        </w:rPr>
        <w:t>ö</w:t>
      </w:r>
      <w:r>
        <w:rPr>
          <w:rFonts w:ascii="Arial"/>
          <w:sz w:val="20"/>
          <w:szCs w:val="20"/>
        </w:rPr>
        <w:t>ffentlichung des Leitfadens Integrierte Stadtteilentwicklung steht dieser als Arbeitshilfe f</w:t>
      </w:r>
      <w:r>
        <w:rPr>
          <w:rFonts w:hAnsi="Arial"/>
          <w:sz w:val="20"/>
          <w:szCs w:val="20"/>
        </w:rPr>
        <w:t>ü</w:t>
      </w:r>
      <w:r>
        <w:rPr>
          <w:rFonts w:ascii="Arial"/>
          <w:sz w:val="20"/>
          <w:szCs w:val="20"/>
        </w:rPr>
        <w:t xml:space="preserve">r die Vergabe von Leistungen an Gebietsentwicklerinnen und </w:t>
      </w:r>
      <w:r>
        <w:rPr>
          <w:rFonts w:hAnsi="Arial"/>
          <w:sz w:val="20"/>
          <w:szCs w:val="20"/>
        </w:rPr>
        <w:t>–</w:t>
      </w:r>
      <w:r>
        <w:rPr>
          <w:rFonts w:ascii="Arial"/>
          <w:sz w:val="20"/>
          <w:szCs w:val="20"/>
        </w:rPr>
        <w:t>entwickler zur Verf</w:t>
      </w:r>
      <w:r>
        <w:rPr>
          <w:rFonts w:hAnsi="Arial"/>
          <w:sz w:val="20"/>
          <w:szCs w:val="20"/>
        </w:rPr>
        <w:t>ü</w:t>
      </w:r>
      <w:r>
        <w:rPr>
          <w:rFonts w:ascii="Arial"/>
          <w:sz w:val="20"/>
          <w:szCs w:val="20"/>
        </w:rPr>
        <w:t>gung.</w:t>
      </w:r>
    </w:p>
    <w:p w14:paraId="2FB55C50"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Die Zielzahl bezieht sich auf die vor Ort in den F</w:t>
      </w:r>
      <w:r>
        <w:rPr>
          <w:rFonts w:hAnsi="Arial"/>
          <w:sz w:val="20"/>
          <w:szCs w:val="20"/>
        </w:rPr>
        <w:t>ö</w:t>
      </w:r>
      <w:r>
        <w:rPr>
          <w:rFonts w:ascii="Arial"/>
          <w:sz w:val="20"/>
          <w:szCs w:val="20"/>
        </w:rPr>
        <w:t>rdergebieten aktiven Mitarbeiterinnen und Mitarbeiter. Sie beinhaltet ebenfalls befristet angestellte Mitarbeiterinnen und Mitarbeiter, Werkstudentinnen und Werkstudenten und Honorarkr</w:t>
      </w:r>
      <w:r>
        <w:rPr>
          <w:rFonts w:hAnsi="Arial"/>
          <w:sz w:val="20"/>
          <w:szCs w:val="20"/>
        </w:rPr>
        <w:t>ä</w:t>
      </w:r>
      <w:r>
        <w:rPr>
          <w:rFonts w:ascii="Arial"/>
          <w:sz w:val="20"/>
          <w:szCs w:val="20"/>
        </w:rPr>
        <w:t xml:space="preserve">fte. </w:t>
      </w:r>
    </w:p>
    <w:p w14:paraId="5BA33D0E" w14:textId="77777777" w:rsidR="00B83953" w:rsidRDefault="00FE7C2F" w:rsidP="00A118DD">
      <w:pPr>
        <w:pStyle w:val="Listenabsatz"/>
        <w:numPr>
          <w:ilvl w:val="0"/>
          <w:numId w:val="119"/>
        </w:numPr>
        <w:tabs>
          <w:tab w:val="clear" w:pos="426"/>
          <w:tab w:val="num" w:pos="468"/>
        </w:tabs>
        <w:ind w:left="468" w:hanging="462"/>
        <w:jc w:val="both"/>
        <w:rPr>
          <w:rFonts w:ascii="Arial" w:eastAsia="Arial" w:hAnsi="Arial" w:cs="Arial"/>
          <w:sz w:val="20"/>
          <w:szCs w:val="20"/>
        </w:rPr>
      </w:pPr>
      <w:r>
        <w:rPr>
          <w:rFonts w:ascii="Arial"/>
          <w:sz w:val="20"/>
          <w:szCs w:val="20"/>
        </w:rPr>
        <w:t>Kann abschlie</w:t>
      </w:r>
      <w:r>
        <w:rPr>
          <w:rFonts w:hAnsi="Arial"/>
          <w:sz w:val="20"/>
          <w:szCs w:val="20"/>
        </w:rPr>
        <w:t>ß</w:t>
      </w:r>
      <w:r>
        <w:rPr>
          <w:rFonts w:ascii="Arial"/>
          <w:sz w:val="20"/>
          <w:szCs w:val="20"/>
        </w:rPr>
        <w:t>end auf Basis der Ist-Zahlen festgelegt werden. 1-2 Aktivit</w:t>
      </w:r>
      <w:r>
        <w:rPr>
          <w:rFonts w:hAnsi="Arial"/>
          <w:sz w:val="20"/>
          <w:szCs w:val="20"/>
        </w:rPr>
        <w:t>ä</w:t>
      </w:r>
      <w:r>
        <w:rPr>
          <w:rFonts w:ascii="Arial"/>
          <w:sz w:val="20"/>
          <w:szCs w:val="20"/>
        </w:rPr>
        <w:t>ten pro Gebiet und Jahr sind realistisch.</w:t>
      </w:r>
    </w:p>
    <w:p w14:paraId="206A33AE" w14:textId="77777777" w:rsidR="00B83953" w:rsidRDefault="00FE7C2F">
      <w:r>
        <w:rPr>
          <w:rFonts w:ascii="Arial" w:eastAsia="Arial" w:hAnsi="Arial" w:cs="Arial"/>
          <w:sz w:val="20"/>
          <w:szCs w:val="20"/>
        </w:rPr>
        <w:br w:type="page"/>
      </w:r>
    </w:p>
    <w:p w14:paraId="254D5BC6" w14:textId="77777777" w:rsidR="00B83953" w:rsidRDefault="00B83953">
      <w:pPr>
        <w:rPr>
          <w:rFonts w:ascii="Arial" w:eastAsia="Arial" w:hAnsi="Arial" w:cs="Arial"/>
          <w:sz w:val="20"/>
          <w:szCs w:val="20"/>
        </w:rPr>
      </w:pPr>
    </w:p>
    <w:p w14:paraId="23C6924C" w14:textId="77777777" w:rsidR="00B83953" w:rsidRDefault="00FE7C2F" w:rsidP="00A118DD">
      <w:pPr>
        <w:pStyle w:val="Listenabsatz"/>
        <w:numPr>
          <w:ilvl w:val="0"/>
          <w:numId w:val="89"/>
        </w:numPr>
        <w:tabs>
          <w:tab w:val="clear" w:pos="720"/>
          <w:tab w:val="num" w:pos="396"/>
        </w:tabs>
        <w:spacing w:after="120"/>
        <w:ind w:left="396" w:hanging="396"/>
        <w:rPr>
          <w:rFonts w:ascii="Arial Bold" w:eastAsia="Arial Bold" w:hAnsi="Arial Bold" w:cs="Arial Bold"/>
          <w:sz w:val="40"/>
          <w:szCs w:val="40"/>
        </w:rPr>
      </w:pPr>
      <w:r>
        <w:rPr>
          <w:rFonts w:ascii="Arial Bold"/>
          <w:sz w:val="40"/>
          <w:szCs w:val="40"/>
        </w:rPr>
        <w:t xml:space="preserve">Gesundheit, Rehabilitation, Pflege </w:t>
      </w:r>
      <w:r>
        <w:rPr>
          <w:rFonts w:ascii="Arial Bold" w:eastAsia="Arial Bold" w:hAnsi="Arial Bold" w:cs="Arial Bold"/>
          <w:sz w:val="40"/>
          <w:szCs w:val="40"/>
        </w:rPr>
        <w:br/>
      </w:r>
      <w:r>
        <w:rPr>
          <w:rFonts w:ascii="Arial Bold"/>
          <w:sz w:val="40"/>
          <w:szCs w:val="40"/>
        </w:rPr>
        <w:t>und Verbraucherschutz</w:t>
      </w:r>
    </w:p>
    <w:p w14:paraId="13E73F82" w14:textId="77777777" w:rsidR="00B83953" w:rsidRDefault="00FE7C2F">
      <w:pPr>
        <w:shd w:val="clear" w:color="auto" w:fill="FFFFFF"/>
        <w:spacing w:after="0"/>
        <w:jc w:val="both"/>
        <w:rPr>
          <w:rFonts w:ascii="Arial" w:eastAsia="Arial" w:hAnsi="Arial" w:cs="Arial"/>
        </w:rPr>
      </w:pPr>
      <w:r>
        <w:rPr>
          <w:rFonts w:ascii="Arial"/>
        </w:rPr>
        <w:t>Gesundheit, Pflege und Verbraucherschutz betreffen zentrale Bereiche des t</w:t>
      </w:r>
      <w:r>
        <w:rPr>
          <w:rFonts w:hAnsi="Arial"/>
        </w:rPr>
        <w:t>ä</w:t>
      </w:r>
      <w:r>
        <w:rPr>
          <w:rFonts w:ascii="Arial"/>
        </w:rPr>
        <w:t>glichen Lebens. Ziel ist es, die Angebote und Informationen noch st</w:t>
      </w:r>
      <w:r>
        <w:rPr>
          <w:rFonts w:hAnsi="Arial"/>
        </w:rPr>
        <w:t>ä</w:t>
      </w:r>
      <w:r>
        <w:rPr>
          <w:rFonts w:ascii="Arial"/>
        </w:rPr>
        <w:t xml:space="preserve">rker interkulturell zu </w:t>
      </w:r>
      <w:r>
        <w:rPr>
          <w:rFonts w:hAnsi="Arial"/>
        </w:rPr>
        <w:t>ö</w:t>
      </w:r>
      <w:r>
        <w:rPr>
          <w:rFonts w:ascii="Arial"/>
        </w:rPr>
        <w:t>ffnen, f</w:t>
      </w:r>
      <w:r>
        <w:rPr>
          <w:rFonts w:hAnsi="Arial"/>
        </w:rPr>
        <w:t>ü</w:t>
      </w:r>
      <w:r>
        <w:rPr>
          <w:rFonts w:ascii="Arial"/>
        </w:rPr>
        <w:t>r Menschen mit Migrationshintergrund zug</w:t>
      </w:r>
      <w:r>
        <w:rPr>
          <w:rFonts w:hAnsi="Arial"/>
        </w:rPr>
        <w:t>ä</w:t>
      </w:r>
      <w:r>
        <w:rPr>
          <w:rFonts w:ascii="Arial"/>
        </w:rPr>
        <w:t>nglich zu machen und bestehende (nicht nur Sprach-) Barrieren auf Seiten der "Anbieter" wie der "Nutzer" abzubauen. Dies bedeutet, dass bei allen Planungen Menschen mit Migrationshintergrund immer als dazugeh</w:t>
      </w:r>
      <w:r>
        <w:rPr>
          <w:rFonts w:hAnsi="Arial"/>
        </w:rPr>
        <w:t>ö</w:t>
      </w:r>
      <w:r>
        <w:rPr>
          <w:rFonts w:ascii="Arial"/>
        </w:rPr>
        <w:t>rig gedacht werden und ihre spezifischen Bed</w:t>
      </w:r>
      <w:r>
        <w:rPr>
          <w:rFonts w:hAnsi="Arial"/>
        </w:rPr>
        <w:t>ü</w:t>
      </w:r>
      <w:r>
        <w:rPr>
          <w:rFonts w:ascii="Arial"/>
        </w:rPr>
        <w:t>rfnisse ber</w:t>
      </w:r>
      <w:r>
        <w:rPr>
          <w:rFonts w:hAnsi="Arial"/>
        </w:rPr>
        <w:t>ü</w:t>
      </w:r>
      <w:r>
        <w:rPr>
          <w:rFonts w:ascii="Arial"/>
        </w:rPr>
        <w:t>cksichtigt werden m</w:t>
      </w:r>
      <w:r>
        <w:rPr>
          <w:rFonts w:hAnsi="Arial"/>
        </w:rPr>
        <w:t>ü</w:t>
      </w:r>
      <w:r>
        <w:rPr>
          <w:rFonts w:ascii="Arial"/>
        </w:rPr>
        <w:t>ssen.</w:t>
      </w:r>
    </w:p>
    <w:p w14:paraId="297C2629" w14:textId="77777777" w:rsidR="00B83953" w:rsidRDefault="00B83953">
      <w:pPr>
        <w:shd w:val="clear" w:color="auto" w:fill="FFFFFF"/>
        <w:spacing w:after="0"/>
        <w:jc w:val="both"/>
        <w:rPr>
          <w:rFonts w:ascii="Arial" w:eastAsia="Arial" w:hAnsi="Arial" w:cs="Arial"/>
        </w:rPr>
      </w:pPr>
    </w:p>
    <w:p w14:paraId="1AD0B4C2" w14:textId="54F2FD1C" w:rsidR="00B83953" w:rsidRDefault="00FE7C2F">
      <w:pPr>
        <w:shd w:val="clear" w:color="auto" w:fill="FFFFFF"/>
        <w:spacing w:after="0"/>
        <w:jc w:val="both"/>
        <w:rPr>
          <w:rFonts w:ascii="Arial" w:eastAsia="Arial" w:hAnsi="Arial" w:cs="Arial"/>
        </w:rPr>
      </w:pPr>
      <w:r>
        <w:rPr>
          <w:rFonts w:ascii="Arial"/>
        </w:rPr>
        <w:t>Das Konzept betrifft auch Menschen mit Behinderung und Migrationshintergrund</w:t>
      </w:r>
      <w:ins w:id="614" w:author="Sandra Berkling" w:date="2017-01-05T17:16:00Z">
        <w:r w:rsidR="004F05EB">
          <w:rPr>
            <w:rFonts w:ascii="Arial"/>
          </w:rPr>
          <w:t xml:space="preserve"> sowie besonders schutzbed</w:t>
        </w:r>
        <w:r w:rsidR="004F05EB">
          <w:rPr>
            <w:rFonts w:ascii="Arial"/>
          </w:rPr>
          <w:t>ü</w:t>
        </w:r>
        <w:r w:rsidR="004F05EB">
          <w:rPr>
            <w:rFonts w:ascii="Arial"/>
          </w:rPr>
          <w:t>rftige Personen wie z. B. Kinder</w:t>
        </w:r>
      </w:ins>
      <w:r>
        <w:rPr>
          <w:rFonts w:ascii="Arial"/>
        </w:rPr>
        <w:t xml:space="preserve">. Hier besteht die Gefahr der doppelten Diskriminierung. Im Rahmen der Umsetzung dieses Konzepts und des Landesaktionsplans zu Umsetzung des </w:t>
      </w:r>
      <w:r>
        <w:rPr>
          <w:rFonts w:hAnsi="Arial"/>
        </w:rPr>
        <w:t>Ü</w:t>
      </w:r>
      <w:r>
        <w:rPr>
          <w:rFonts w:ascii="Arial"/>
        </w:rPr>
        <w:t xml:space="preserve">bereinkommens der Vereinten Nationen </w:t>
      </w:r>
      <w:r>
        <w:rPr>
          <w:rFonts w:hAnsi="Arial"/>
        </w:rPr>
        <w:t>ü</w:t>
      </w:r>
      <w:r>
        <w:rPr>
          <w:rFonts w:ascii="Arial"/>
        </w:rPr>
        <w:t>ber die Rechte von Menschen mit Behinderungen (B</w:t>
      </w:r>
      <w:r>
        <w:rPr>
          <w:rFonts w:hAnsi="Arial"/>
        </w:rPr>
        <w:t>ü</w:t>
      </w:r>
      <w:r>
        <w:rPr>
          <w:rFonts w:ascii="Arial"/>
        </w:rPr>
        <w:t>rgerschafts-Drs. 20/6337 vom 18.12.2012) ist hierauf ein besonderes Augenmerk zu richten.</w:t>
      </w:r>
      <w:r w:rsidR="001E577A">
        <w:rPr>
          <w:rFonts w:ascii="Arial"/>
        </w:rPr>
        <w:t xml:space="preserve"> </w:t>
      </w:r>
      <w:ins w:id="615" w:author="Sandra Berkling" w:date="2017-01-05T17:15:00Z">
        <w:r w:rsidR="001E577A">
          <w:rPr>
            <w:rFonts w:ascii="Arial"/>
          </w:rPr>
          <w:t>Grunds</w:t>
        </w:r>
        <w:r w:rsidR="001E577A">
          <w:rPr>
            <w:rFonts w:ascii="Arial"/>
          </w:rPr>
          <w:t>ä</w:t>
        </w:r>
        <w:r w:rsidR="001E577A">
          <w:rPr>
            <w:rFonts w:ascii="Arial"/>
          </w:rPr>
          <w:t>tzlich bezieht sich das Konzept auf Menschen aller Altersgruppen.</w:t>
        </w:r>
      </w:ins>
    </w:p>
    <w:p w14:paraId="53B3435A" w14:textId="77777777" w:rsidR="00B83953" w:rsidRDefault="00B83953">
      <w:pPr>
        <w:shd w:val="clear" w:color="auto" w:fill="FFFFFF"/>
        <w:jc w:val="both"/>
        <w:rPr>
          <w:rFonts w:ascii="Arial" w:eastAsia="Arial" w:hAnsi="Arial" w:cs="Arial"/>
        </w:rPr>
      </w:pPr>
    </w:p>
    <w:p w14:paraId="1F2BBB79" w14:textId="77777777" w:rsidR="00B83953" w:rsidRDefault="00FE7C2F">
      <w:pPr>
        <w:jc w:val="both"/>
        <w:rPr>
          <w:rFonts w:ascii="Arial Bold" w:eastAsia="Arial Bold" w:hAnsi="Arial Bold" w:cs="Arial Bold"/>
          <w:caps/>
          <w:sz w:val="28"/>
          <w:szCs w:val="28"/>
        </w:rPr>
      </w:pPr>
      <w:r>
        <w:rPr>
          <w:rFonts w:ascii="Arial Bold"/>
          <w:caps/>
          <w:sz w:val="28"/>
          <w:szCs w:val="28"/>
        </w:rPr>
        <w:t>1. Gesundheit</w:t>
      </w:r>
    </w:p>
    <w:p w14:paraId="6BC3DA62" w14:textId="1E7F854A" w:rsidR="00B83953" w:rsidRDefault="00FE7C2F">
      <w:pPr>
        <w:jc w:val="both"/>
        <w:rPr>
          <w:rFonts w:ascii="Arial" w:eastAsia="Arial" w:hAnsi="Arial" w:cs="Arial"/>
        </w:rPr>
      </w:pPr>
      <w:r>
        <w:rPr>
          <w:rFonts w:ascii="Arial"/>
          <w:i/>
          <w:iCs/>
        </w:rPr>
        <w:t>Wir wollen, dass alle Hamburgerinnen und Hamburger die Angebote und Leistungen des Gesundheitss</w:t>
      </w:r>
      <w:r w:rsidR="00261523">
        <w:rPr>
          <w:rFonts w:ascii="Arial"/>
          <w:i/>
          <w:iCs/>
        </w:rPr>
        <w:t xml:space="preserve">ystems kennen(lernen) und nutzen </w:t>
      </w:r>
      <w:ins w:id="616" w:author="Sandra Berkling" w:date="2016-10-28T11:54:00Z">
        <w:r w:rsidR="00261523">
          <w:rPr>
            <w:rFonts w:ascii="Arial"/>
            <w:i/>
            <w:iCs/>
          </w:rPr>
          <w:t>k</w:t>
        </w:r>
        <w:r w:rsidR="00261523">
          <w:rPr>
            <w:rFonts w:ascii="Arial"/>
            <w:i/>
            <w:iCs/>
          </w:rPr>
          <w:t>ö</w:t>
        </w:r>
        <w:r w:rsidR="00261523">
          <w:rPr>
            <w:rFonts w:ascii="Arial"/>
            <w:i/>
            <w:iCs/>
          </w:rPr>
          <w:t>nnen</w:t>
        </w:r>
      </w:ins>
      <w:r>
        <w:rPr>
          <w:rFonts w:ascii="Arial"/>
          <w:i/>
          <w:iCs/>
        </w:rPr>
        <w:t>!</w:t>
      </w:r>
      <w:r>
        <w:rPr>
          <w:rFonts w:ascii="Arial"/>
        </w:rPr>
        <w:t xml:space="preserve"> </w:t>
      </w:r>
    </w:p>
    <w:p w14:paraId="539DE21A" w14:textId="77777777" w:rsidR="00B83953" w:rsidRDefault="00FE7C2F">
      <w:pPr>
        <w:shd w:val="clear" w:color="auto" w:fill="FFFFFF"/>
        <w:spacing w:after="0"/>
        <w:jc w:val="both"/>
        <w:rPr>
          <w:rFonts w:ascii="Arial" w:eastAsia="Arial" w:hAnsi="Arial" w:cs="Arial"/>
        </w:rPr>
      </w:pPr>
      <w:r>
        <w:rPr>
          <w:rFonts w:ascii="Arial"/>
        </w:rPr>
        <w:t>Gesundheit ist eine zentrale Gr</w:t>
      </w:r>
      <w:r>
        <w:rPr>
          <w:rFonts w:hAnsi="Arial"/>
        </w:rPr>
        <w:t>öß</w:t>
      </w:r>
      <w:r>
        <w:rPr>
          <w:rFonts w:ascii="Arial"/>
        </w:rPr>
        <w:t>e im Leben jedes Menschen. Arbeitsbedingte Belastungen sowie die individuelle Lebenssituation beeinflussen die Gesundheit und bestimmen, ebenso wie Bildung, soziale Schicht, Geschlecht, kulturelle/ religi</w:t>
      </w:r>
      <w:r>
        <w:rPr>
          <w:rFonts w:hAnsi="Arial"/>
        </w:rPr>
        <w:t>ö</w:t>
      </w:r>
      <w:r>
        <w:rPr>
          <w:rFonts w:ascii="Arial"/>
        </w:rPr>
        <w:t>se Pr</w:t>
      </w:r>
      <w:r>
        <w:rPr>
          <w:rFonts w:hAnsi="Arial"/>
        </w:rPr>
        <w:t>ä</w:t>
      </w:r>
      <w:r>
        <w:rPr>
          <w:rFonts w:ascii="Arial"/>
        </w:rPr>
        <w:t>gungen, das Gesundheitsverhalten.</w:t>
      </w:r>
    </w:p>
    <w:p w14:paraId="6AF7ED10" w14:textId="77777777" w:rsidR="00B83953" w:rsidRDefault="00B83953">
      <w:pPr>
        <w:shd w:val="clear" w:color="auto" w:fill="FFFFFF"/>
        <w:spacing w:after="0"/>
        <w:jc w:val="both"/>
        <w:rPr>
          <w:rFonts w:ascii="Arial" w:eastAsia="Arial" w:hAnsi="Arial" w:cs="Arial"/>
        </w:rPr>
      </w:pPr>
    </w:p>
    <w:p w14:paraId="444E750D" w14:textId="77777777" w:rsidR="006B4CC3" w:rsidRDefault="006B4CC3">
      <w:pPr>
        <w:shd w:val="clear" w:color="auto" w:fill="FFFFFF"/>
        <w:spacing w:after="0"/>
        <w:jc w:val="both"/>
        <w:rPr>
          <w:ins w:id="617" w:author="Hauer, Dirk" w:date="2016-09-19T16:05:00Z"/>
          <w:rFonts w:ascii="Arial"/>
        </w:rPr>
      </w:pPr>
      <w:moveToRangeStart w:id="618" w:author="Hauer, Dirk" w:date="2016-09-19T16:05:00Z" w:name="move462064446"/>
      <w:moveTo w:id="619" w:author="Hauer, Dirk" w:date="2016-09-19T16:05:00Z">
        <w:r>
          <w:rPr>
            <w:rFonts w:ascii="Arial"/>
          </w:rPr>
          <w:t>Hier gilt es, bedarfsgerechte, zielgruppen- sowie geschlechtsspezifische, auch zweisprachige Unterst</w:t>
        </w:r>
        <w:r>
          <w:rPr>
            <w:rFonts w:hAnsi="Arial"/>
          </w:rPr>
          <w:t>ü</w:t>
        </w:r>
        <w:r>
          <w:rPr>
            <w:rFonts w:ascii="Arial"/>
          </w:rPr>
          <w:t>tzungen und Hilfen anzubieten, um die Zug</w:t>
        </w:r>
        <w:r>
          <w:rPr>
            <w:rFonts w:hAnsi="Arial"/>
          </w:rPr>
          <w:t>ä</w:t>
        </w:r>
        <w:r>
          <w:rPr>
            <w:rFonts w:ascii="Arial"/>
          </w:rPr>
          <w:t>nge zu pr</w:t>
        </w:r>
        <w:r>
          <w:rPr>
            <w:rFonts w:hAnsi="Arial"/>
          </w:rPr>
          <w:t>ä</w:t>
        </w:r>
        <w:r>
          <w:rPr>
            <w:rFonts w:ascii="Arial"/>
          </w:rPr>
          <w:t>ventiven und gesundheitsf</w:t>
        </w:r>
        <w:r>
          <w:rPr>
            <w:rFonts w:hAnsi="Arial"/>
          </w:rPr>
          <w:t>ö</w:t>
        </w:r>
        <w:r>
          <w:rPr>
            <w:rFonts w:ascii="Arial"/>
          </w:rPr>
          <w:t>rdernden Ma</w:t>
        </w:r>
        <w:r>
          <w:rPr>
            <w:rFonts w:hAnsi="Arial"/>
          </w:rPr>
          <w:t>ß</w:t>
        </w:r>
        <w:r>
          <w:rPr>
            <w:rFonts w:ascii="Arial"/>
          </w:rPr>
          <w:t>nahmen sowie zu den Gesundheitsangeboten zu erleichtern und damit die Gesundheit von Menschen mit Migrationshintergrund zu verbessern. Erfolgreiche Ans</w:t>
        </w:r>
        <w:r>
          <w:rPr>
            <w:rFonts w:hAnsi="Arial"/>
          </w:rPr>
          <w:t>ä</w:t>
        </w:r>
        <w:r>
          <w:rPr>
            <w:rFonts w:ascii="Arial"/>
          </w:rPr>
          <w:t>tze wie die mehrsprachigen Beratungsangebote etwa in den Bereichen HIV- oder Sucht-Pr</w:t>
        </w:r>
        <w:r>
          <w:rPr>
            <w:rFonts w:hAnsi="Arial"/>
          </w:rPr>
          <w:t>ä</w:t>
        </w:r>
        <w:r>
          <w:rPr>
            <w:rFonts w:ascii="Arial"/>
          </w:rPr>
          <w:t>vention sollten ausgeweitet werden. Dar</w:t>
        </w:r>
        <w:r>
          <w:rPr>
            <w:rFonts w:hAnsi="Arial"/>
          </w:rPr>
          <w:t>ü</w:t>
        </w:r>
        <w:r>
          <w:rPr>
            <w:rFonts w:ascii="Arial"/>
          </w:rPr>
          <w:t xml:space="preserve">ber hinaus sollte sich das Gesundheitssystem weiter interkulturell </w:t>
        </w:r>
        <w:r>
          <w:rPr>
            <w:rFonts w:hAnsi="Arial"/>
          </w:rPr>
          <w:t>ö</w:t>
        </w:r>
        <w:r>
          <w:rPr>
            <w:rFonts w:ascii="Arial"/>
          </w:rPr>
          <w:t>ffnen. Die Ber</w:t>
        </w:r>
        <w:r>
          <w:rPr>
            <w:rFonts w:hAnsi="Arial"/>
          </w:rPr>
          <w:t>ü</w:t>
        </w:r>
        <w:r>
          <w:rPr>
            <w:rFonts w:ascii="Arial"/>
          </w:rPr>
          <w:t>cksichtigung von Menschen mit Migrationshintergrund bei Einstellungen  ist hierbei nicht nur ein Instrument, dem Fachkr</w:t>
        </w:r>
        <w:r>
          <w:rPr>
            <w:rFonts w:hAnsi="Arial"/>
          </w:rPr>
          <w:t>ä</w:t>
        </w:r>
        <w:r>
          <w:rPr>
            <w:rFonts w:ascii="Arial"/>
          </w:rPr>
          <w:t>ftemangel zu begegnen, sondern bringt auch deren Wissen um kulturelle, soziale und religi</w:t>
        </w:r>
        <w:r>
          <w:rPr>
            <w:rFonts w:hAnsi="Arial"/>
          </w:rPr>
          <w:t>ö</w:t>
        </w:r>
        <w:r>
          <w:rPr>
            <w:rFonts w:ascii="Arial"/>
          </w:rPr>
          <w:t>se Hintergr</w:t>
        </w:r>
        <w:r>
          <w:rPr>
            <w:rFonts w:hAnsi="Arial"/>
          </w:rPr>
          <w:t>ü</w:t>
        </w:r>
        <w:r>
          <w:rPr>
            <w:rFonts w:ascii="Arial"/>
          </w:rPr>
          <w:t xml:space="preserve">nde in die unterschiedlichen Angebote ein. </w:t>
        </w:r>
      </w:moveTo>
      <w:moveToRangeEnd w:id="618"/>
    </w:p>
    <w:p w14:paraId="10ED3F7A" w14:textId="77777777" w:rsidR="006B4CC3" w:rsidRDefault="006B4CC3">
      <w:pPr>
        <w:shd w:val="clear" w:color="auto" w:fill="FFFFFF"/>
        <w:spacing w:after="0"/>
        <w:jc w:val="both"/>
        <w:rPr>
          <w:ins w:id="620" w:author="Hauer, Dirk" w:date="2016-09-19T16:05:00Z"/>
          <w:rFonts w:ascii="Arial"/>
        </w:rPr>
      </w:pPr>
    </w:p>
    <w:p w14:paraId="78A8F74B" w14:textId="77777777" w:rsidR="00B83953" w:rsidRDefault="00FE7C2F">
      <w:pPr>
        <w:shd w:val="clear" w:color="auto" w:fill="FFFFFF"/>
        <w:spacing w:after="0"/>
        <w:jc w:val="both"/>
        <w:rPr>
          <w:rFonts w:ascii="Arial" w:eastAsia="Arial" w:hAnsi="Arial" w:cs="Arial"/>
        </w:rPr>
      </w:pPr>
      <w:r>
        <w:rPr>
          <w:rFonts w:ascii="Arial"/>
        </w:rPr>
        <w:t>Auch wenn ein direkter, kausaler Zusammenhang zwischen Migrationshintergrund und Gesundheitszustand nicht hergestellt werden kann, so belegen doch die Erkenntnisse der Gesundheitsberichterstattung, dass bildungsferne und ressourcenschwache Menschen mit (und ohne) Migrationshintergrund die Angebote der Gesundheitsvorsorge und -versorgung seltener nutzen als andere. Die Gr</w:t>
      </w:r>
      <w:r>
        <w:rPr>
          <w:rFonts w:hAnsi="Arial"/>
        </w:rPr>
        <w:t>ü</w:t>
      </w:r>
      <w:r>
        <w:rPr>
          <w:rFonts w:ascii="Arial"/>
        </w:rPr>
        <w:t>nde hierf</w:t>
      </w:r>
      <w:r>
        <w:rPr>
          <w:rFonts w:hAnsi="Arial"/>
        </w:rPr>
        <w:t>ü</w:t>
      </w:r>
      <w:r>
        <w:rPr>
          <w:rFonts w:ascii="Arial"/>
        </w:rPr>
        <w:t xml:space="preserve">r sind in der geringen Kenntnis der gesellschaftlichen Gesundheitsangebote, in sozialen und/ oder sprachlichen Unsicherheiten, im Umgang </w:t>
      </w:r>
      <w:r>
        <w:rPr>
          <w:rFonts w:ascii="Arial"/>
        </w:rPr>
        <w:lastRenderedPageBreak/>
        <w:t>mit dem eigenen K</w:t>
      </w:r>
      <w:r>
        <w:rPr>
          <w:rFonts w:hAnsi="Arial"/>
        </w:rPr>
        <w:t>ö</w:t>
      </w:r>
      <w:r>
        <w:rPr>
          <w:rFonts w:ascii="Arial"/>
        </w:rPr>
        <w:t xml:space="preserve">rper sowie in der noch nicht ausreichenden Interkulturellen </w:t>
      </w:r>
      <w:r>
        <w:rPr>
          <w:rFonts w:hAnsi="Arial"/>
        </w:rPr>
        <w:t>Ö</w:t>
      </w:r>
      <w:r>
        <w:rPr>
          <w:rFonts w:ascii="Arial"/>
        </w:rPr>
        <w:t>ffnung des Gesundheitssystems zu suchen.</w:t>
      </w:r>
    </w:p>
    <w:p w14:paraId="0523FF7F" w14:textId="77777777" w:rsidR="00B83953" w:rsidRDefault="00B83953">
      <w:pPr>
        <w:shd w:val="clear" w:color="auto" w:fill="FFFFFF"/>
        <w:spacing w:after="0"/>
        <w:jc w:val="both"/>
        <w:rPr>
          <w:rFonts w:ascii="Arial" w:eastAsia="Arial" w:hAnsi="Arial" w:cs="Arial"/>
        </w:rPr>
      </w:pPr>
    </w:p>
    <w:p w14:paraId="510D595E" w14:textId="69D8775B" w:rsidR="00B83953" w:rsidRDefault="00FE7C2F">
      <w:pPr>
        <w:shd w:val="clear" w:color="auto" w:fill="FFFFFF"/>
        <w:spacing w:after="0"/>
        <w:jc w:val="both"/>
        <w:rPr>
          <w:ins w:id="621" w:author="Hauer, Dirk" w:date="2016-09-19T16:08:00Z"/>
          <w:rFonts w:ascii="Arial"/>
        </w:rPr>
      </w:pPr>
      <w:moveFromRangeStart w:id="622" w:author="Hauer, Dirk" w:date="2016-09-19T16:05:00Z" w:name="move462064446"/>
      <w:moveFrom w:id="623" w:author="Hauer, Dirk" w:date="2016-09-19T16:05:00Z">
        <w:r w:rsidDel="006B4CC3">
          <w:rPr>
            <w:rFonts w:ascii="Arial"/>
          </w:rPr>
          <w:t>Hier gilt es, bedarfsgerechte, zielgruppen- sowie geschlechtsspezifische, auch zweisprachige Unterst</w:t>
        </w:r>
        <w:r w:rsidDel="006B4CC3">
          <w:rPr>
            <w:rFonts w:hAnsi="Arial"/>
          </w:rPr>
          <w:t>ü</w:t>
        </w:r>
        <w:r w:rsidDel="006B4CC3">
          <w:rPr>
            <w:rFonts w:ascii="Arial"/>
          </w:rPr>
          <w:t>tzungen und Hilfen anzubieten, um die Zug</w:t>
        </w:r>
        <w:r w:rsidDel="006B4CC3">
          <w:rPr>
            <w:rFonts w:hAnsi="Arial"/>
          </w:rPr>
          <w:t>ä</w:t>
        </w:r>
        <w:r w:rsidDel="006B4CC3">
          <w:rPr>
            <w:rFonts w:ascii="Arial"/>
          </w:rPr>
          <w:t>nge zu pr</w:t>
        </w:r>
        <w:r w:rsidDel="006B4CC3">
          <w:rPr>
            <w:rFonts w:hAnsi="Arial"/>
          </w:rPr>
          <w:t>ä</w:t>
        </w:r>
        <w:r w:rsidDel="006B4CC3">
          <w:rPr>
            <w:rFonts w:ascii="Arial"/>
          </w:rPr>
          <w:t>ventiven und gesundheitsf</w:t>
        </w:r>
        <w:r w:rsidDel="006B4CC3">
          <w:rPr>
            <w:rFonts w:hAnsi="Arial"/>
          </w:rPr>
          <w:t>ö</w:t>
        </w:r>
        <w:r w:rsidDel="006B4CC3">
          <w:rPr>
            <w:rFonts w:ascii="Arial"/>
          </w:rPr>
          <w:t>rdernden Ma</w:t>
        </w:r>
        <w:r w:rsidDel="006B4CC3">
          <w:rPr>
            <w:rFonts w:hAnsi="Arial"/>
          </w:rPr>
          <w:t>ß</w:t>
        </w:r>
        <w:r w:rsidDel="006B4CC3">
          <w:rPr>
            <w:rFonts w:ascii="Arial"/>
          </w:rPr>
          <w:t>nahmen sowie zu den Gesundheitsangeboten zu erleichtern und damit die Gesundheit von Menschen mit Migrationshintergrund zu verbessern. Erfolgreiche Ans</w:t>
        </w:r>
        <w:r w:rsidDel="006B4CC3">
          <w:rPr>
            <w:rFonts w:hAnsi="Arial"/>
          </w:rPr>
          <w:t>ä</w:t>
        </w:r>
        <w:r w:rsidDel="006B4CC3">
          <w:rPr>
            <w:rFonts w:ascii="Arial"/>
          </w:rPr>
          <w:t>tze wie die mehrsprachigen Beratungsangebote etwa in den Bereichen HIV- oder Sucht-Pr</w:t>
        </w:r>
        <w:r w:rsidDel="006B4CC3">
          <w:rPr>
            <w:rFonts w:hAnsi="Arial"/>
          </w:rPr>
          <w:t>ä</w:t>
        </w:r>
        <w:r w:rsidDel="006B4CC3">
          <w:rPr>
            <w:rFonts w:ascii="Arial"/>
          </w:rPr>
          <w:t>vention sollten ausgeweitet werden. Dar</w:t>
        </w:r>
        <w:r w:rsidDel="006B4CC3">
          <w:rPr>
            <w:rFonts w:hAnsi="Arial"/>
          </w:rPr>
          <w:t>ü</w:t>
        </w:r>
        <w:r w:rsidDel="006B4CC3">
          <w:rPr>
            <w:rFonts w:ascii="Arial"/>
          </w:rPr>
          <w:t xml:space="preserve">ber hinaus sollte sich das Gesundheitssystem weiter interkulturell </w:t>
        </w:r>
        <w:r w:rsidDel="006B4CC3">
          <w:rPr>
            <w:rFonts w:hAnsi="Arial"/>
          </w:rPr>
          <w:t>ö</w:t>
        </w:r>
        <w:r w:rsidDel="006B4CC3">
          <w:rPr>
            <w:rFonts w:ascii="Arial"/>
          </w:rPr>
          <w:t>ffnen. Die Ber</w:t>
        </w:r>
        <w:r w:rsidDel="006B4CC3">
          <w:rPr>
            <w:rFonts w:hAnsi="Arial"/>
          </w:rPr>
          <w:t>ü</w:t>
        </w:r>
        <w:r w:rsidDel="006B4CC3">
          <w:rPr>
            <w:rFonts w:ascii="Arial"/>
          </w:rPr>
          <w:t>cksichtigung von Menschen mit Migrationshintergrund bei Einstellungen  ist hierbei nicht nur ein Instrument, dem Fachkr</w:t>
        </w:r>
        <w:r w:rsidDel="006B4CC3">
          <w:rPr>
            <w:rFonts w:hAnsi="Arial"/>
          </w:rPr>
          <w:t>ä</w:t>
        </w:r>
        <w:r w:rsidDel="006B4CC3">
          <w:rPr>
            <w:rFonts w:ascii="Arial"/>
          </w:rPr>
          <w:t>ftemangel zu begegnen, sondern bringt auch deren Wissen um kulturelle, soziale und religi</w:t>
        </w:r>
        <w:r w:rsidDel="006B4CC3">
          <w:rPr>
            <w:rFonts w:hAnsi="Arial"/>
          </w:rPr>
          <w:t>ö</w:t>
        </w:r>
        <w:r w:rsidDel="006B4CC3">
          <w:rPr>
            <w:rFonts w:ascii="Arial"/>
          </w:rPr>
          <w:t>se Hintergr</w:t>
        </w:r>
        <w:r w:rsidDel="006B4CC3">
          <w:rPr>
            <w:rFonts w:hAnsi="Arial"/>
          </w:rPr>
          <w:t>ü</w:t>
        </w:r>
        <w:r w:rsidDel="006B4CC3">
          <w:rPr>
            <w:rFonts w:ascii="Arial"/>
          </w:rPr>
          <w:t xml:space="preserve">nde in die unterschiedlichen Angebote ein. </w:t>
        </w:r>
      </w:moveFrom>
      <w:moveFromRangeEnd w:id="622"/>
      <w:r>
        <w:rPr>
          <w:rFonts w:ascii="Arial"/>
        </w:rPr>
        <w:t xml:space="preserve">Der Senat wird </w:t>
      </w:r>
      <w:del w:id="624" w:author="Hauer, Dirk" w:date="2016-09-19T16:06:00Z">
        <w:r w:rsidDel="006B4CC3">
          <w:rPr>
            <w:rFonts w:ascii="Arial"/>
          </w:rPr>
          <w:delText>die M</w:delText>
        </w:r>
        <w:r w:rsidDel="006B4CC3">
          <w:rPr>
            <w:rFonts w:hAnsi="Arial"/>
          </w:rPr>
          <w:delText>ö</w:delText>
        </w:r>
        <w:r w:rsidDel="006B4CC3">
          <w:rPr>
            <w:rFonts w:ascii="Arial"/>
          </w:rPr>
          <w:delText>glichkeiten pr</w:delText>
        </w:r>
        <w:r w:rsidDel="006B4CC3">
          <w:rPr>
            <w:rFonts w:hAnsi="Arial"/>
          </w:rPr>
          <w:delText>ü</w:delText>
        </w:r>
        <w:r w:rsidDel="006B4CC3">
          <w:rPr>
            <w:rFonts w:ascii="Arial"/>
          </w:rPr>
          <w:delText xml:space="preserve">fen, </w:delText>
        </w:r>
      </w:del>
      <w:r>
        <w:rPr>
          <w:rFonts w:ascii="Arial"/>
        </w:rPr>
        <w:t xml:space="preserve">den Zugang zu psychotherapeutischen Hilfen </w:t>
      </w:r>
      <w:ins w:id="625" w:author="Sandra Berkling" w:date="2017-01-20T16:35:00Z">
        <w:r w:rsidR="00735D56">
          <w:rPr>
            <w:rFonts w:ascii="Arial"/>
          </w:rPr>
          <w:t xml:space="preserve">insbesondere </w:t>
        </w:r>
      </w:ins>
      <w:r>
        <w:rPr>
          <w:rFonts w:ascii="Arial"/>
        </w:rPr>
        <w:t>f</w:t>
      </w:r>
      <w:r>
        <w:rPr>
          <w:rFonts w:hAnsi="Arial"/>
        </w:rPr>
        <w:t>ü</w:t>
      </w:r>
      <w:r>
        <w:rPr>
          <w:rFonts w:ascii="Arial"/>
        </w:rPr>
        <w:t>r traumatisierte Fl</w:t>
      </w:r>
      <w:r>
        <w:rPr>
          <w:rFonts w:hAnsi="Arial"/>
        </w:rPr>
        <w:t>ü</w:t>
      </w:r>
      <w:r>
        <w:rPr>
          <w:rFonts w:ascii="Arial"/>
        </w:rPr>
        <w:t xml:space="preserve">chtlinge </w:t>
      </w:r>
      <w:del w:id="626" w:author="Hauer, Dirk" w:date="2016-09-19T16:07:00Z">
        <w:r w:rsidDel="006B4CC3">
          <w:rPr>
            <w:rFonts w:ascii="Arial"/>
          </w:rPr>
          <w:delText xml:space="preserve">zu </w:delText>
        </w:r>
      </w:del>
      <w:r>
        <w:rPr>
          <w:rFonts w:ascii="Arial"/>
        </w:rPr>
        <w:t>verbessern</w:t>
      </w:r>
      <w:ins w:id="627" w:author="Hauer, Dirk" w:date="2016-09-19T16:07:00Z">
        <w:r w:rsidR="006B4CC3">
          <w:rPr>
            <w:rFonts w:ascii="Arial"/>
          </w:rPr>
          <w:t xml:space="preserve"> und weitere Angebote schaffen. Das Regelsystem</w:t>
        </w:r>
      </w:ins>
      <w:ins w:id="628" w:author="Hauer, Dirk" w:date="2016-09-19T16:08:00Z">
        <w:r w:rsidR="006B4CC3">
          <w:rPr>
            <w:rFonts w:ascii="Arial"/>
          </w:rPr>
          <w:t xml:space="preserve"> in seiner jetzigen Ausgestaltung ist angesichts</w:t>
        </w:r>
      </w:ins>
      <w:r w:rsidR="007E3B80">
        <w:rPr>
          <w:rFonts w:ascii="Arial"/>
        </w:rPr>
        <w:t xml:space="preserve"> </w:t>
      </w:r>
      <w:ins w:id="629" w:author="Hauer, Dirk" w:date="2016-09-19T16:08:00Z">
        <w:r w:rsidR="006B4CC3">
          <w:rPr>
            <w:rFonts w:ascii="Arial"/>
          </w:rPr>
          <w:t>der tats</w:t>
        </w:r>
        <w:r w:rsidR="006B4CC3">
          <w:rPr>
            <w:rFonts w:ascii="Arial"/>
          </w:rPr>
          <w:t>ä</w:t>
        </w:r>
        <w:r w:rsidR="006B4CC3">
          <w:rPr>
            <w:rFonts w:ascii="Arial"/>
          </w:rPr>
          <w:t>chlichen Bedarfe nicht ausreichend</w:t>
        </w:r>
      </w:ins>
      <w:r>
        <w:rPr>
          <w:rFonts w:ascii="Arial"/>
        </w:rPr>
        <w:t xml:space="preserve">. </w:t>
      </w:r>
    </w:p>
    <w:p w14:paraId="082A47C3" w14:textId="77777777" w:rsidR="006B4CC3" w:rsidRDefault="006B4CC3">
      <w:pPr>
        <w:shd w:val="clear" w:color="auto" w:fill="FFFFFF"/>
        <w:spacing w:after="0"/>
        <w:jc w:val="both"/>
        <w:rPr>
          <w:rFonts w:ascii="Arial" w:eastAsia="Arial" w:hAnsi="Arial" w:cs="Arial"/>
        </w:rPr>
      </w:pPr>
    </w:p>
    <w:p w14:paraId="590FCACC" w14:textId="77777777" w:rsidR="00B83953" w:rsidRDefault="00FE7C2F">
      <w:pPr>
        <w:rPr>
          <w:rFonts w:ascii="Arial" w:eastAsia="Arial" w:hAnsi="Arial" w:cs="Arial"/>
        </w:rPr>
      </w:pP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0"/>
        <w:gridCol w:w="1983"/>
        <w:gridCol w:w="2413"/>
        <w:gridCol w:w="708"/>
        <w:gridCol w:w="711"/>
        <w:gridCol w:w="992"/>
        <w:gridCol w:w="1695"/>
      </w:tblGrid>
      <w:tr w:rsidR="00B83953" w14:paraId="5F37D60E" w14:textId="77777777">
        <w:trPr>
          <w:trHeight w:val="634"/>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DE3CE79" w14:textId="77777777" w:rsidR="00B83953" w:rsidRDefault="00FE7C2F">
            <w:pPr>
              <w:jc w:val="center"/>
            </w:pPr>
            <w:r>
              <w:rPr>
                <w:rFonts w:ascii="Arial"/>
              </w:rPr>
              <w:t>Nr.</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774D40B" w14:textId="77777777" w:rsidR="00B83953" w:rsidRDefault="00FE7C2F">
            <w:pPr>
              <w:spacing w:after="0"/>
              <w:jc w:val="center"/>
            </w:pPr>
            <w:r>
              <w:rPr>
                <w:rFonts w:ascii="Arial"/>
                <w:sz w:val="20"/>
                <w:szCs w:val="20"/>
              </w:rPr>
              <w:t>Teilziel</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F78CE7" w14:textId="77777777" w:rsidR="00B83953" w:rsidRDefault="00FE7C2F">
            <w:pPr>
              <w:spacing w:after="0"/>
              <w:jc w:val="center"/>
            </w:pPr>
            <w:r>
              <w:rPr>
                <w:rFonts w:ascii="Arial"/>
                <w:sz w:val="20"/>
                <w:szCs w:val="20"/>
              </w:rPr>
              <w:t>Indikator</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EE54AC5" w14:textId="77777777" w:rsidR="00B83953" w:rsidRDefault="00FE7C2F">
            <w:pPr>
              <w:spacing w:after="0"/>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D721AAC" w14:textId="77777777" w:rsidR="00B83953" w:rsidRDefault="00FE7C2F">
            <w:pPr>
              <w:spacing w:after="0"/>
              <w:jc w:val="center"/>
            </w:pPr>
            <w:r>
              <w:rPr>
                <w:rFonts w:ascii="Arial"/>
                <w:sz w:val="20"/>
                <w:szCs w:val="20"/>
              </w:rPr>
              <w:t>Zielwert 2015</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D75E750" w14:textId="77777777" w:rsidR="00B83953" w:rsidRDefault="00FE7C2F">
            <w:pPr>
              <w:spacing w:after="0"/>
              <w:jc w:val="center"/>
            </w:pPr>
            <w:r>
              <w:rPr>
                <w:rFonts w:ascii="Arial"/>
                <w:sz w:val="20"/>
                <w:szCs w:val="20"/>
              </w:rPr>
              <w:t>Datenquelle</w:t>
            </w:r>
          </w:p>
        </w:tc>
      </w:tr>
      <w:tr w:rsidR="00B83953" w14:paraId="686F9C34" w14:textId="77777777">
        <w:trPr>
          <w:trHeight w:val="250"/>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AEEF3"/>
          </w:tcPr>
          <w:p w14:paraId="7C1BC9CC"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DAEEF3"/>
          </w:tcPr>
          <w:p w14:paraId="51199AD5" w14:textId="77777777" w:rsidR="00B83953" w:rsidRDefault="00B83953"/>
        </w:tc>
        <w:tc>
          <w:tcPr>
            <w:tcW w:w="2413" w:type="dxa"/>
            <w:vMerge/>
            <w:tcBorders>
              <w:top w:val="single" w:sz="4" w:space="0" w:color="000000"/>
              <w:left w:val="single" w:sz="4" w:space="0" w:color="000000"/>
              <w:bottom w:val="single" w:sz="4" w:space="0" w:color="000000"/>
              <w:right w:val="single" w:sz="4" w:space="0" w:color="000000"/>
            </w:tcBorders>
            <w:shd w:val="clear" w:color="auto" w:fill="DAEEF3"/>
          </w:tcPr>
          <w:p w14:paraId="5E55C3CE" w14:textId="77777777" w:rsidR="00B83953" w:rsidRDefault="00B83953"/>
        </w:tc>
        <w:tc>
          <w:tcPr>
            <w:tcW w:w="70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B459B4B" w14:textId="77777777" w:rsidR="00B83953" w:rsidRDefault="00FE7C2F">
            <w:pPr>
              <w:spacing w:after="0"/>
              <w:jc w:val="center"/>
            </w:pPr>
            <w:r>
              <w:rPr>
                <w:rFonts w:ascii="Arial"/>
                <w:sz w:val="20"/>
                <w:szCs w:val="20"/>
              </w:rPr>
              <w:t>2005</w:t>
            </w:r>
          </w:p>
        </w:tc>
        <w:tc>
          <w:tcPr>
            <w:tcW w:w="71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8633D79" w14:textId="77777777" w:rsidR="00B83953" w:rsidRDefault="00FE7C2F">
            <w:pPr>
              <w:spacing w:after="0"/>
              <w:jc w:val="center"/>
            </w:pPr>
            <w:r>
              <w:rPr>
                <w:rFonts w:ascii="Arial"/>
                <w:sz w:val="20"/>
                <w:szCs w:val="20"/>
              </w:rPr>
              <w:t>2011</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723A31C2" w14:textId="77777777" w:rsidR="00B83953" w:rsidRDefault="00B83953"/>
        </w:tc>
        <w:tc>
          <w:tcPr>
            <w:tcW w:w="1695" w:type="dxa"/>
            <w:vMerge/>
            <w:tcBorders>
              <w:top w:val="single" w:sz="4" w:space="0" w:color="000000"/>
              <w:left w:val="single" w:sz="4" w:space="0" w:color="000000"/>
              <w:bottom w:val="single" w:sz="4" w:space="0" w:color="000000"/>
              <w:right w:val="single" w:sz="4" w:space="0" w:color="000000"/>
            </w:tcBorders>
            <w:shd w:val="clear" w:color="auto" w:fill="DAEEF3"/>
          </w:tcPr>
          <w:p w14:paraId="3D93C169" w14:textId="77777777" w:rsidR="00B83953" w:rsidRDefault="00B83953"/>
        </w:tc>
      </w:tr>
      <w:tr w:rsidR="00B83953" w14:paraId="5AD3106F" w14:textId="77777777">
        <w:tblPrEx>
          <w:shd w:val="clear" w:color="auto" w:fill="auto"/>
        </w:tblPrEx>
        <w:trPr>
          <w:trHeight w:val="1988"/>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6689" w14:textId="77777777" w:rsidR="00B83953" w:rsidRDefault="00FE7C2F">
            <w:pPr>
              <w:spacing w:after="0"/>
              <w:jc w:val="center"/>
            </w:pPr>
            <w:r>
              <w:rPr>
                <w:rFonts w:ascii="Arial"/>
                <w:sz w:val="20"/>
                <w:szCs w:val="20"/>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61F9" w14:textId="4A25D526" w:rsidR="00B83953" w:rsidRDefault="00FE7C2F">
            <w:pPr>
              <w:spacing w:after="0"/>
            </w:pPr>
            <w:r>
              <w:rPr>
                <w:rFonts w:ascii="Arial"/>
                <w:sz w:val="20"/>
                <w:szCs w:val="20"/>
              </w:rPr>
              <w:t xml:space="preserve">Verbesserung des Gesundheitswissens </w:t>
            </w:r>
            <w:ins w:id="630" w:author="Sandra Berkling" w:date="2017-01-20T16:35:00Z">
              <w:r w:rsidR="00452D92">
                <w:rPr>
                  <w:rFonts w:ascii="Arial"/>
                  <w:sz w:val="20"/>
                  <w:szCs w:val="20"/>
                </w:rPr>
                <w:t xml:space="preserve">(inkl. </w:t>
              </w:r>
            </w:ins>
            <w:ins w:id="631" w:author="Sandra Berkling" w:date="2017-01-20T16:36:00Z">
              <w:r w:rsidR="00452D92">
                <w:rPr>
                  <w:rFonts w:ascii="Arial"/>
                  <w:sz w:val="20"/>
                  <w:szCs w:val="20"/>
                </w:rPr>
                <w:t xml:space="preserve">des Wissens </w:t>
              </w:r>
              <w:r w:rsidR="00452D92">
                <w:rPr>
                  <w:rFonts w:ascii="Arial"/>
                  <w:sz w:val="20"/>
                  <w:szCs w:val="20"/>
                </w:rPr>
                <w:t>ü</w:t>
              </w:r>
              <w:r w:rsidR="00452D92">
                <w:rPr>
                  <w:rFonts w:ascii="Arial"/>
                  <w:sz w:val="20"/>
                  <w:szCs w:val="20"/>
                </w:rPr>
                <w:t xml:space="preserve">ber die Wege ins Gesundheitssystem) </w:t>
              </w:r>
            </w:ins>
            <w:r>
              <w:rPr>
                <w:rFonts w:ascii="Arial"/>
                <w:sz w:val="20"/>
                <w:szCs w:val="20"/>
              </w:rPr>
              <w:t>und der Gesundheitskompetenzen von Menschen mit Migrationshintergrund</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5CE2" w14:textId="2169C5DF" w:rsidR="00B83953" w:rsidRDefault="00FE7C2F" w:rsidP="00BA22E0">
            <w:pPr>
              <w:spacing w:after="0"/>
            </w:pPr>
            <w:r>
              <w:rPr>
                <w:rFonts w:ascii="Arial"/>
                <w:sz w:val="20"/>
                <w:szCs w:val="20"/>
              </w:rPr>
              <w:t>Anzahl der Eins</w:t>
            </w:r>
            <w:r>
              <w:rPr>
                <w:rFonts w:hAnsi="Arial"/>
                <w:sz w:val="20"/>
                <w:szCs w:val="20"/>
              </w:rPr>
              <w:t>ä</w:t>
            </w:r>
            <w:r>
              <w:rPr>
                <w:rFonts w:ascii="Arial"/>
                <w:sz w:val="20"/>
                <w:szCs w:val="20"/>
              </w:rPr>
              <w:t xml:space="preserve">tze zweisprachiger </w:t>
            </w:r>
            <w:r w:rsidR="001E4CEA" w:rsidRPr="001E4CEA">
              <w:rPr>
                <w:rFonts w:ascii="Arial"/>
                <w:strike/>
                <w:color w:val="C00000"/>
                <w:sz w:val="20"/>
                <w:szCs w:val="20"/>
              </w:rPr>
              <w:t>„</w:t>
            </w:r>
            <w:r w:rsidR="001E4CEA" w:rsidRPr="001E4CEA">
              <w:rPr>
                <w:rFonts w:ascii="Arial"/>
                <w:strike/>
                <w:color w:val="C00000"/>
                <w:sz w:val="20"/>
                <w:szCs w:val="20"/>
              </w:rPr>
              <w:t>Mi-Mi</w:t>
            </w:r>
            <w:r w:rsidR="001E4CEA" w:rsidRPr="001E4CEA">
              <w:rPr>
                <w:rFonts w:ascii="Arial"/>
                <w:strike/>
                <w:color w:val="C00000"/>
                <w:sz w:val="20"/>
                <w:szCs w:val="20"/>
              </w:rPr>
              <w:t>“</w:t>
            </w:r>
            <w:r w:rsidR="001E4CEA" w:rsidRPr="001E4CEA">
              <w:rPr>
                <w:rFonts w:ascii="Arial"/>
                <w:color w:val="C00000"/>
                <w:sz w:val="20"/>
                <w:szCs w:val="20"/>
              </w:rPr>
              <w:t xml:space="preserve"> </w:t>
            </w:r>
            <w:r>
              <w:rPr>
                <w:rFonts w:ascii="Arial"/>
                <w:sz w:val="20"/>
                <w:szCs w:val="20"/>
              </w:rPr>
              <w:t>Gesundheits-Mediatorinnen/ Mediatoren</w:t>
            </w:r>
            <w:r>
              <w:rPr>
                <w:rFonts w:hAnsi="Arial"/>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1241" w14:textId="77777777" w:rsidR="00B83953" w:rsidRDefault="00FE7C2F">
            <w:pPr>
              <w:spacing w:after="0"/>
              <w:jc w:val="center"/>
              <w:rPr>
                <w:rFonts w:ascii="Arial" w:eastAsia="Arial" w:hAnsi="Arial" w:cs="Arial"/>
                <w:sz w:val="20"/>
                <w:szCs w:val="20"/>
              </w:rPr>
            </w:pPr>
            <w:r>
              <w:rPr>
                <w:rFonts w:ascii="Arial"/>
                <w:sz w:val="20"/>
                <w:szCs w:val="20"/>
              </w:rPr>
              <w:t>---</w:t>
            </w:r>
          </w:p>
          <w:p w14:paraId="3E0E44BE" w14:textId="77777777" w:rsidR="00B83953" w:rsidRDefault="00B83953">
            <w:pPr>
              <w:spacing w:after="0"/>
              <w:jc w:val="center"/>
              <w:rPr>
                <w:rFonts w:ascii="Arial" w:eastAsia="Arial" w:hAnsi="Arial" w:cs="Arial"/>
                <w:sz w:val="20"/>
                <w:szCs w:val="20"/>
              </w:rPr>
            </w:pPr>
          </w:p>
          <w:p w14:paraId="4470140D" w14:textId="77777777" w:rsidR="00B83953" w:rsidRDefault="00B83953">
            <w:pPr>
              <w:spacing w:after="0"/>
              <w:jc w:val="center"/>
              <w:rPr>
                <w:rFonts w:ascii="Arial" w:eastAsia="Arial" w:hAnsi="Arial" w:cs="Arial"/>
                <w:sz w:val="20"/>
                <w:szCs w:val="20"/>
              </w:rPr>
            </w:pPr>
          </w:p>
          <w:p w14:paraId="1ABE0733" w14:textId="77777777" w:rsidR="00B83953" w:rsidRDefault="00B83953">
            <w:pPr>
              <w:spacing w:after="0"/>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E627" w14:textId="77777777" w:rsidR="00B83953" w:rsidRDefault="00FE7C2F">
            <w:pPr>
              <w:spacing w:after="0"/>
              <w:jc w:val="center"/>
              <w:rPr>
                <w:rFonts w:ascii="Arial" w:eastAsia="Arial" w:hAnsi="Arial" w:cs="Arial"/>
                <w:sz w:val="20"/>
                <w:szCs w:val="20"/>
              </w:rPr>
            </w:pPr>
            <w:r>
              <w:rPr>
                <w:rFonts w:ascii="Arial"/>
                <w:sz w:val="20"/>
                <w:szCs w:val="20"/>
              </w:rPr>
              <w:t>107</w:t>
            </w:r>
          </w:p>
          <w:p w14:paraId="7A58299A" w14:textId="77777777" w:rsidR="00B83953" w:rsidRDefault="00B83953">
            <w:pPr>
              <w:spacing w:after="0"/>
              <w:jc w:val="center"/>
              <w:rPr>
                <w:rFonts w:ascii="Arial" w:eastAsia="Arial" w:hAnsi="Arial" w:cs="Arial"/>
                <w:sz w:val="20"/>
                <w:szCs w:val="20"/>
              </w:rPr>
            </w:pPr>
          </w:p>
          <w:p w14:paraId="2340E512" w14:textId="77777777" w:rsidR="00B83953" w:rsidRDefault="00B83953">
            <w:pPr>
              <w:spacing w:after="0"/>
              <w:jc w:val="center"/>
              <w:rPr>
                <w:rFonts w:ascii="Arial" w:eastAsia="Arial" w:hAnsi="Arial" w:cs="Arial"/>
                <w:sz w:val="20"/>
                <w:szCs w:val="20"/>
              </w:rPr>
            </w:pPr>
          </w:p>
          <w:p w14:paraId="0BA09B37" w14:textId="77777777" w:rsidR="00B83953" w:rsidRDefault="00B83953">
            <w:pPr>
              <w:spacing w:after="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F3EE2" w14:textId="77777777" w:rsidR="00B83953" w:rsidRDefault="00FE7C2F">
            <w:pPr>
              <w:spacing w:after="0"/>
              <w:jc w:val="center"/>
              <w:rPr>
                <w:rFonts w:ascii="Arial" w:eastAsia="Arial" w:hAnsi="Arial" w:cs="Arial"/>
                <w:sz w:val="20"/>
                <w:szCs w:val="20"/>
              </w:rPr>
            </w:pPr>
            <w:r>
              <w:rPr>
                <w:rFonts w:ascii="Arial"/>
                <w:sz w:val="20"/>
                <w:szCs w:val="20"/>
              </w:rPr>
              <w:t>140</w:t>
            </w:r>
          </w:p>
          <w:p w14:paraId="65CC3CE4" w14:textId="77777777" w:rsidR="00B83953" w:rsidRDefault="00B83953">
            <w:pPr>
              <w:spacing w:after="0"/>
              <w:jc w:val="center"/>
              <w:rPr>
                <w:rFonts w:ascii="Arial" w:eastAsia="Arial" w:hAnsi="Arial" w:cs="Arial"/>
                <w:sz w:val="20"/>
                <w:szCs w:val="20"/>
              </w:rPr>
            </w:pPr>
          </w:p>
          <w:p w14:paraId="6748DA08" w14:textId="77777777" w:rsidR="00B83953" w:rsidRDefault="00B83953">
            <w:pPr>
              <w:spacing w:after="0"/>
              <w:jc w:val="center"/>
              <w:rPr>
                <w:rFonts w:ascii="Arial" w:eastAsia="Arial" w:hAnsi="Arial" w:cs="Arial"/>
                <w:sz w:val="20"/>
                <w:szCs w:val="20"/>
              </w:rPr>
            </w:pPr>
          </w:p>
          <w:p w14:paraId="70E151A0" w14:textId="77777777" w:rsidR="00B83953" w:rsidRDefault="00B83953">
            <w:pPr>
              <w:spacing w:after="0"/>
              <w:jc w:val="cente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55679" w14:textId="77777777" w:rsidR="00B83953" w:rsidRDefault="00FE7C2F">
            <w:pPr>
              <w:spacing w:after="0"/>
            </w:pPr>
            <w:r>
              <w:rPr>
                <w:rFonts w:ascii="Arial"/>
                <w:sz w:val="20"/>
                <w:szCs w:val="20"/>
              </w:rPr>
              <w:t>Sachberichte, Verband Kinder- und Jugendarbeit Hamburg e.V.</w:t>
            </w:r>
          </w:p>
        </w:tc>
      </w:tr>
      <w:tr w:rsidR="001E4CEA" w14:paraId="2A61CC9C" w14:textId="77777777" w:rsidTr="001E4CEA">
        <w:tblPrEx>
          <w:shd w:val="clear" w:color="auto" w:fill="auto"/>
        </w:tblPrEx>
        <w:trPr>
          <w:trHeight w:val="100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2092" w14:textId="77777777" w:rsidR="001E4CEA" w:rsidRDefault="001E4CEA" w:rsidP="001E4CEA">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64C6" w14:textId="77777777" w:rsidR="001E4CEA" w:rsidRDefault="001E4CEA" w:rsidP="001E4CEA">
            <w:pPr>
              <w:spacing w:after="0"/>
              <w:rPr>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9AA58" w14:textId="03E37918" w:rsidR="001E4CEA" w:rsidRPr="00D02E7B" w:rsidRDefault="001E4CEA" w:rsidP="001E4CEA">
            <w:pPr>
              <w:spacing w:after="0"/>
              <w:rPr>
                <w:rFonts w:ascii="Arial"/>
                <w:color w:val="C00000"/>
                <w:sz w:val="20"/>
                <w:szCs w:val="20"/>
              </w:rPr>
            </w:pPr>
            <w:r w:rsidRPr="00D02E7B">
              <w:rPr>
                <w:rFonts w:ascii="Arial" w:hAnsi="Arial" w:cs="Arial"/>
                <w:color w:val="C00000"/>
                <w:sz w:val="20"/>
                <w:szCs w:val="20"/>
              </w:rPr>
              <w:t>Aufbau eines Pools qualifizierter Sprach- und KulturdolmetscherInnen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89E1A" w14:textId="77777777" w:rsidR="001E4CEA" w:rsidRDefault="001E4CEA" w:rsidP="001E4CEA">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24C3" w14:textId="77777777" w:rsidR="001E4CEA" w:rsidRDefault="001E4CEA" w:rsidP="001E4CEA">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D1419" w14:textId="77777777" w:rsidR="001E4CEA" w:rsidRDefault="001E4CEA" w:rsidP="001E4CEA">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D2F5" w14:textId="77777777" w:rsidR="001E4CEA" w:rsidRDefault="001E4CEA" w:rsidP="001E4CEA">
            <w:pPr>
              <w:spacing w:after="0"/>
              <w:rPr>
                <w:rFonts w:ascii="Arial"/>
                <w:sz w:val="20"/>
                <w:szCs w:val="20"/>
              </w:rPr>
            </w:pPr>
          </w:p>
        </w:tc>
      </w:tr>
      <w:tr w:rsidR="001E4CEA" w14:paraId="2BABF436" w14:textId="77777777" w:rsidTr="001E4CEA">
        <w:tblPrEx>
          <w:shd w:val="clear" w:color="auto" w:fill="auto"/>
        </w:tblPrEx>
        <w:trPr>
          <w:trHeight w:val="96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46EE" w14:textId="77777777" w:rsidR="001E4CEA" w:rsidRDefault="001E4CEA" w:rsidP="001E4CEA">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EF418" w14:textId="77777777" w:rsidR="001E4CEA" w:rsidRDefault="001E4CEA" w:rsidP="001E4CEA">
            <w:pPr>
              <w:spacing w:after="0"/>
              <w:rPr>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428B" w14:textId="48A93761" w:rsidR="001E4CEA" w:rsidRPr="00D02E7B" w:rsidRDefault="001E4CEA" w:rsidP="001E4CEA">
            <w:pPr>
              <w:spacing w:after="0"/>
              <w:rPr>
                <w:rFonts w:ascii="Arial"/>
                <w:color w:val="C00000"/>
                <w:sz w:val="20"/>
                <w:szCs w:val="20"/>
              </w:rPr>
            </w:pPr>
            <w:r w:rsidRPr="00D02E7B">
              <w:rPr>
                <w:rFonts w:ascii="Arial" w:hAnsi="Arial" w:cs="Arial"/>
                <w:color w:val="C00000"/>
                <w:sz w:val="20"/>
                <w:szCs w:val="20"/>
              </w:rPr>
              <w:t>Anzahl von qualifizierten Sprach- und KulturdolmetscherInnen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91DC" w14:textId="77777777" w:rsidR="001E4CEA" w:rsidRDefault="001E4CEA" w:rsidP="001E4CEA">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863B6" w14:textId="77777777" w:rsidR="001E4CEA" w:rsidRDefault="001E4CEA" w:rsidP="001E4CEA">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61F33" w14:textId="77777777" w:rsidR="001E4CEA" w:rsidRDefault="001E4CEA" w:rsidP="001E4CEA">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7B874" w14:textId="77777777" w:rsidR="001E4CEA" w:rsidRDefault="001E4CEA" w:rsidP="001E4CEA">
            <w:pPr>
              <w:spacing w:after="0"/>
              <w:rPr>
                <w:rFonts w:ascii="Arial"/>
                <w:sz w:val="20"/>
                <w:szCs w:val="20"/>
              </w:rPr>
            </w:pPr>
          </w:p>
        </w:tc>
      </w:tr>
      <w:tr w:rsidR="001E4CEA" w14:paraId="5B3F09C9"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85A6" w14:textId="77777777" w:rsidR="001E4CEA" w:rsidRDefault="001E4CEA" w:rsidP="001E4CEA">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108BF" w14:textId="77777777" w:rsidR="001E4CEA" w:rsidRDefault="001E4CEA" w:rsidP="001E4CEA">
            <w:pPr>
              <w:spacing w:after="0"/>
              <w:rPr>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96040" w14:textId="1EBE5DC8" w:rsidR="001E4CEA" w:rsidRPr="00D02E7B" w:rsidRDefault="001E4CEA" w:rsidP="001E4CEA">
            <w:pPr>
              <w:spacing w:after="0"/>
              <w:rPr>
                <w:rFonts w:ascii="Arial"/>
                <w:color w:val="C00000"/>
                <w:sz w:val="20"/>
                <w:szCs w:val="20"/>
              </w:rPr>
            </w:pPr>
            <w:r w:rsidRPr="00D02E7B">
              <w:rPr>
                <w:rFonts w:ascii="Arial" w:hAnsi="Arial" w:cs="Arial"/>
                <w:color w:val="C00000"/>
                <w:sz w:val="20"/>
                <w:szCs w:val="20"/>
              </w:rPr>
              <w:t>Qualifizierung von Patenschaftsprojekten im medizinischen Bereich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616C" w14:textId="77777777" w:rsidR="001E4CEA" w:rsidRDefault="001E4CEA" w:rsidP="001E4CEA">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C54D5" w14:textId="77777777" w:rsidR="001E4CEA" w:rsidRDefault="001E4CEA" w:rsidP="001E4CEA">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5F19" w14:textId="77777777" w:rsidR="001E4CEA" w:rsidRDefault="001E4CEA" w:rsidP="001E4CEA">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1553" w14:textId="77777777" w:rsidR="001E4CEA" w:rsidRDefault="001E4CEA" w:rsidP="001E4CEA">
            <w:pPr>
              <w:spacing w:after="0"/>
              <w:rPr>
                <w:rFonts w:ascii="Arial"/>
                <w:sz w:val="20"/>
                <w:szCs w:val="20"/>
              </w:rPr>
            </w:pPr>
          </w:p>
        </w:tc>
      </w:tr>
      <w:tr w:rsidR="00AA65CB" w14:paraId="0AEFB0A7" w14:textId="77777777" w:rsidTr="00AA65CB">
        <w:tblPrEx>
          <w:shd w:val="clear" w:color="auto" w:fill="auto"/>
        </w:tblPrEx>
        <w:trPr>
          <w:trHeight w:val="66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B962" w14:textId="2AA20598" w:rsidR="00AA65CB" w:rsidRDefault="00AA65CB" w:rsidP="00AA65CB">
            <w:pPr>
              <w:spacing w:after="0"/>
              <w:jc w:val="center"/>
              <w:rPr>
                <w:rFonts w:ascii="Arial"/>
                <w:sz w:val="20"/>
                <w:szCs w:val="20"/>
              </w:rPr>
            </w:pPr>
            <w:r w:rsidRPr="00AA65CB">
              <w:rPr>
                <w:rFonts w:ascii="Arial"/>
                <w:color w:val="C00000"/>
                <w:sz w:val="20"/>
                <w:szCs w:val="20"/>
              </w:rPr>
              <w:t>1a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BFDD" w14:textId="24BD73B5" w:rsidR="00AA65CB" w:rsidRPr="00AA65CB" w:rsidRDefault="00AA65CB" w:rsidP="00AA65CB">
            <w:pPr>
              <w:rPr>
                <w:rFonts w:ascii="Arial"/>
                <w:color w:val="C00000"/>
                <w:sz w:val="20"/>
                <w:szCs w:val="20"/>
              </w:rPr>
            </w:pPr>
            <w:r w:rsidRPr="00AA65CB">
              <w:rPr>
                <w:rFonts w:ascii="Arial" w:hAnsi="Arial" w:cs="Arial"/>
                <w:color w:val="C00000"/>
                <w:sz w:val="20"/>
                <w:szCs w:val="20"/>
              </w:rPr>
              <w:t>Zugang zu Präventionsprogrammen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36445" w14:textId="7BE5A397" w:rsidR="00AA65CB" w:rsidRPr="00AA65CB" w:rsidRDefault="00452D92" w:rsidP="004F05EB">
            <w:pPr>
              <w:spacing w:after="0"/>
              <w:rPr>
                <w:rFonts w:ascii="Arial" w:hAnsi="Arial" w:cs="Arial"/>
                <w:color w:val="C00000"/>
                <w:sz w:val="20"/>
                <w:szCs w:val="20"/>
              </w:rPr>
            </w:pPr>
            <w:r>
              <w:rPr>
                <w:rFonts w:ascii="Arial" w:hAnsi="Arial" w:cs="Arial"/>
                <w:color w:val="C00000"/>
                <w:sz w:val="20"/>
                <w:szCs w:val="20"/>
              </w:rPr>
              <w:t xml:space="preserve">Anzahl von </w:t>
            </w:r>
            <w:r w:rsidR="00AA65CB" w:rsidRPr="00AA65CB">
              <w:rPr>
                <w:rFonts w:ascii="Arial" w:hAnsi="Arial" w:cs="Arial"/>
                <w:color w:val="C00000"/>
                <w:sz w:val="20"/>
                <w:szCs w:val="20"/>
              </w:rPr>
              <w:t xml:space="preserve">Fortbildungen in </w:t>
            </w:r>
            <w:r w:rsidR="004F05EB">
              <w:rPr>
                <w:rFonts w:ascii="Arial" w:hAnsi="Arial" w:cs="Arial"/>
                <w:color w:val="C00000"/>
                <w:sz w:val="20"/>
                <w:szCs w:val="20"/>
              </w:rPr>
              <w:t>der Folgeunterbringung</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A5C84"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C2FAA"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52F7"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AF24" w14:textId="77777777" w:rsidR="00AA65CB" w:rsidRDefault="00AA65CB" w:rsidP="00AA65CB">
            <w:pPr>
              <w:spacing w:after="0"/>
              <w:rPr>
                <w:rFonts w:ascii="Arial"/>
                <w:sz w:val="20"/>
                <w:szCs w:val="20"/>
              </w:rPr>
            </w:pPr>
          </w:p>
        </w:tc>
      </w:tr>
      <w:tr w:rsidR="00AA65CB" w14:paraId="73F0CF0B"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082FB" w14:textId="77777777" w:rsidR="00AA65CB" w:rsidRDefault="00AA65CB"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DB958" w14:textId="77777777" w:rsidR="00AA65CB" w:rsidRPr="00AA65CB" w:rsidRDefault="00AA65CB" w:rsidP="00AA65CB">
            <w:pPr>
              <w:spacing w:after="0"/>
              <w:rPr>
                <w:rFonts w:ascii="Arial"/>
                <w:color w:val="C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C1680" w14:textId="147C85F4" w:rsidR="00AA65CB" w:rsidRPr="00AA65CB" w:rsidRDefault="00AA65CB" w:rsidP="00AA65CB">
            <w:pPr>
              <w:spacing w:after="0"/>
              <w:rPr>
                <w:rFonts w:ascii="Arial" w:hAnsi="Arial" w:cs="Arial"/>
                <w:color w:val="C00000"/>
                <w:sz w:val="20"/>
                <w:szCs w:val="20"/>
              </w:rPr>
            </w:pPr>
            <w:r w:rsidRPr="00AA65CB">
              <w:rPr>
                <w:rFonts w:ascii="Arial" w:hAnsi="Arial" w:cs="Arial"/>
                <w:color w:val="C00000"/>
                <w:sz w:val="20"/>
                <w:szCs w:val="20"/>
              </w:rPr>
              <w:t>Anzahl von mehrsprachigen Beratungsangeboten in Schwangeren- und Konfliktberatungsstellen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7E272"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732BA"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1DCBE"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E3053" w14:textId="77777777" w:rsidR="00AA65CB" w:rsidRDefault="00AA65CB" w:rsidP="00AA65CB">
            <w:pPr>
              <w:spacing w:after="0"/>
              <w:rPr>
                <w:rFonts w:ascii="Arial"/>
                <w:sz w:val="20"/>
                <w:szCs w:val="20"/>
              </w:rPr>
            </w:pPr>
          </w:p>
        </w:tc>
      </w:tr>
      <w:tr w:rsidR="00AA65CB" w14:paraId="0D750E82"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7EDD2" w14:textId="77777777" w:rsidR="00AA65CB" w:rsidRDefault="00AA65CB"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B831A" w14:textId="77777777" w:rsidR="00AA65CB" w:rsidRDefault="00AA65CB" w:rsidP="00AA65CB">
            <w:pPr>
              <w:spacing w:after="0"/>
              <w:rPr>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7946" w14:textId="2EF2A196" w:rsidR="00AA65CB" w:rsidRPr="00AA65CB" w:rsidRDefault="00AA65CB" w:rsidP="00AA65CB">
            <w:pPr>
              <w:spacing w:after="0"/>
              <w:rPr>
                <w:rFonts w:ascii="Arial" w:hAnsi="Arial" w:cs="Arial"/>
                <w:color w:val="C00000"/>
                <w:sz w:val="20"/>
                <w:szCs w:val="20"/>
              </w:rPr>
            </w:pPr>
            <w:r w:rsidRPr="00AA65CB">
              <w:rPr>
                <w:rFonts w:ascii="Arial" w:hAnsi="Arial" w:cs="Arial"/>
                <w:color w:val="C00000"/>
                <w:sz w:val="20"/>
                <w:szCs w:val="20"/>
              </w:rPr>
              <w:t>Zugang zu kostenlosen Verhütungsmitteln von BezieherInnen von Taschengeld nach AsylblG</w:t>
            </w:r>
            <w:r w:rsidR="004F05EB">
              <w:rPr>
                <w:rFonts w:ascii="Arial" w:hAnsi="Arial" w:cs="Arial"/>
                <w:color w:val="C00000"/>
                <w:sz w:val="20"/>
                <w:szCs w:val="20"/>
              </w:rPr>
              <w:t xml:space="preserve"> und von ALG-II-Leistungen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663F2" w14:textId="77777777" w:rsidR="00AA65CB" w:rsidRPr="00AA65CB" w:rsidRDefault="00AA65CB" w:rsidP="00AA65CB">
            <w:pPr>
              <w:spacing w:after="0"/>
              <w:jc w:val="center"/>
              <w:rPr>
                <w:rFonts w:ascii="Arial"/>
                <w:color w:val="C00000"/>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1BDE"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B1580"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A11A" w14:textId="77777777" w:rsidR="00AA65CB" w:rsidRDefault="00AA65CB" w:rsidP="00AA65CB">
            <w:pPr>
              <w:spacing w:after="0"/>
              <w:rPr>
                <w:rFonts w:ascii="Arial"/>
                <w:sz w:val="20"/>
                <w:szCs w:val="20"/>
              </w:rPr>
            </w:pPr>
          </w:p>
        </w:tc>
      </w:tr>
      <w:tr w:rsidR="00AA65CB" w14:paraId="4BDFA2B7"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239E6" w14:textId="78264033" w:rsidR="00AA65CB" w:rsidRDefault="00AA65CB" w:rsidP="00AA65CB">
            <w:pPr>
              <w:spacing w:after="0"/>
              <w:jc w:val="center"/>
              <w:rPr>
                <w:rFonts w:ascii="Arial"/>
                <w:sz w:val="20"/>
                <w:szCs w:val="20"/>
              </w:rPr>
            </w:pPr>
            <w:r w:rsidRPr="00AA65CB">
              <w:rPr>
                <w:rFonts w:ascii="Arial"/>
                <w:color w:val="C00000"/>
                <w:sz w:val="20"/>
                <w:szCs w:val="20"/>
              </w:rPr>
              <w:t>1b</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25CA" w14:textId="06F3E2F4" w:rsidR="00AA65CB" w:rsidRPr="00AA65CB" w:rsidRDefault="00AA65CB" w:rsidP="00AA65CB">
            <w:pPr>
              <w:spacing w:after="0"/>
              <w:rPr>
                <w:rFonts w:ascii="Arial"/>
                <w:color w:val="C00000"/>
                <w:sz w:val="20"/>
                <w:szCs w:val="20"/>
              </w:rPr>
            </w:pPr>
            <w:r w:rsidRPr="00AA65CB">
              <w:rPr>
                <w:rFonts w:ascii="Arial" w:hAnsi="Arial" w:cs="Arial"/>
                <w:color w:val="C00000"/>
                <w:sz w:val="20"/>
                <w:szCs w:val="20"/>
              </w:rPr>
              <w:t>Verbesserung der Versorgung mit Hebammen (regionalspezifisch: gynäkologische Fachkräfte) durch Förderung der Ausbildung und Anreizsetzung</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A8C2C" w14:textId="55564E28" w:rsidR="00AA65CB" w:rsidRPr="00AA65CB" w:rsidRDefault="00AA65CB" w:rsidP="00AA65CB">
            <w:pPr>
              <w:spacing w:after="0"/>
              <w:rPr>
                <w:rFonts w:ascii="Arial" w:hAnsi="Arial" w:cs="Arial"/>
                <w:color w:val="C00000"/>
                <w:sz w:val="20"/>
                <w:szCs w:val="20"/>
              </w:rPr>
            </w:pPr>
            <w:r w:rsidRPr="00AA65CB">
              <w:rPr>
                <w:rFonts w:ascii="Arial" w:hAnsi="Arial" w:cs="Arial"/>
                <w:color w:val="C00000"/>
                <w:sz w:val="20"/>
                <w:szCs w:val="20"/>
              </w:rPr>
              <w:t>Anzahl der Hebammen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735C"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8889"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A9D7"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06E2D" w14:textId="77777777" w:rsidR="00AA65CB" w:rsidRDefault="00AA65CB" w:rsidP="00AA65CB">
            <w:pPr>
              <w:spacing w:after="0"/>
              <w:rPr>
                <w:rFonts w:ascii="Arial"/>
                <w:sz w:val="20"/>
                <w:szCs w:val="20"/>
              </w:rPr>
            </w:pPr>
          </w:p>
        </w:tc>
      </w:tr>
      <w:tr w:rsidR="00AA65CB" w14:paraId="42BF142F"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14F2" w14:textId="77777777" w:rsidR="00AA65CB" w:rsidRDefault="00AA65CB"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A5A09" w14:textId="77777777" w:rsidR="00AA65CB" w:rsidRPr="00AA65CB" w:rsidRDefault="00AA65CB" w:rsidP="00AA65CB">
            <w:pPr>
              <w:spacing w:after="0"/>
              <w:rPr>
                <w:rFonts w:ascii="Arial"/>
                <w:color w:val="C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CE81B" w14:textId="6B01321D" w:rsidR="00AA65CB" w:rsidRPr="00AA65CB" w:rsidRDefault="00AA65CB" w:rsidP="00AA65CB">
            <w:pPr>
              <w:spacing w:after="0"/>
              <w:rPr>
                <w:rFonts w:ascii="Arial" w:hAnsi="Arial" w:cs="Arial"/>
                <w:color w:val="C00000"/>
                <w:sz w:val="20"/>
                <w:szCs w:val="20"/>
              </w:rPr>
            </w:pPr>
            <w:r w:rsidRPr="00AA65CB">
              <w:rPr>
                <w:rFonts w:ascii="Arial" w:hAnsi="Arial" w:cs="Arial"/>
                <w:color w:val="C00000"/>
                <w:sz w:val="20"/>
                <w:szCs w:val="20"/>
              </w:rPr>
              <w:t>Anzahl von mehrsprachigen Hebammen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2FAC"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EA77D"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C1D42"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B4551" w14:textId="77777777" w:rsidR="00AA65CB" w:rsidRDefault="00AA65CB" w:rsidP="00AA65CB">
            <w:pPr>
              <w:spacing w:after="0"/>
              <w:rPr>
                <w:rFonts w:ascii="Arial"/>
                <w:sz w:val="20"/>
                <w:szCs w:val="20"/>
              </w:rPr>
            </w:pPr>
          </w:p>
        </w:tc>
      </w:tr>
      <w:tr w:rsidR="00AA65CB" w14:paraId="02D8CDC6" w14:textId="77777777" w:rsidTr="001E4CEA">
        <w:tblPrEx>
          <w:shd w:val="clear" w:color="auto" w:fill="auto"/>
        </w:tblPrEx>
        <w:trPr>
          <w:trHeight w:val="97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0738" w14:textId="77777777" w:rsidR="00AA65CB" w:rsidRDefault="00AA65CB"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D0FA" w14:textId="77777777" w:rsidR="00AA65CB" w:rsidRPr="00AA65CB" w:rsidRDefault="00AA65CB" w:rsidP="00AA65CB">
            <w:pPr>
              <w:spacing w:after="0"/>
              <w:rPr>
                <w:rFonts w:ascii="Arial"/>
                <w:color w:val="C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7DB8" w14:textId="77777777" w:rsidR="00AA65CB" w:rsidRPr="00AA65CB" w:rsidRDefault="00AA65CB" w:rsidP="00AA65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color w:val="C00000"/>
                <w:sz w:val="20"/>
                <w:szCs w:val="20"/>
              </w:rPr>
            </w:pPr>
            <w:r w:rsidRPr="00AA65CB">
              <w:rPr>
                <w:rFonts w:ascii="Arial" w:hAnsi="Arial" w:cs="Arial"/>
                <w:color w:val="C00000"/>
                <w:sz w:val="20"/>
                <w:szCs w:val="20"/>
              </w:rPr>
              <w:t>Anzahl der Hebammeneinsätze im Verhältnis zur Geburtenrate</w:t>
            </w:r>
          </w:p>
          <w:p w14:paraId="467DD44C" w14:textId="77777777" w:rsidR="00AA65CB" w:rsidRPr="00AA65CB" w:rsidRDefault="00AA65CB" w:rsidP="00AA65CB">
            <w:pPr>
              <w:spacing w:after="0"/>
              <w:rPr>
                <w:rFonts w:ascii="Arial" w:hAnsi="Arial" w:cs="Arial"/>
                <w:color w:val="C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3A67"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B769A"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1F573"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E7DC" w14:textId="77777777" w:rsidR="00AA65CB" w:rsidRDefault="00AA65CB" w:rsidP="00AA65CB">
            <w:pPr>
              <w:spacing w:after="0"/>
              <w:rPr>
                <w:rFonts w:ascii="Arial"/>
                <w:sz w:val="20"/>
                <w:szCs w:val="20"/>
              </w:rPr>
            </w:pPr>
          </w:p>
        </w:tc>
      </w:tr>
      <w:tr w:rsidR="00AA65CB" w14:paraId="13F8BF16" w14:textId="77777777" w:rsidTr="00AA65CB">
        <w:tblPrEx>
          <w:shd w:val="clear" w:color="auto" w:fill="auto"/>
        </w:tblPrEx>
        <w:trPr>
          <w:trHeight w:val="519"/>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F170" w14:textId="77777777" w:rsidR="00AA65CB" w:rsidRDefault="00AA65CB"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214B" w14:textId="77777777" w:rsidR="00AA65CB" w:rsidRPr="00AA65CB" w:rsidRDefault="00AA65CB" w:rsidP="00AA65CB">
            <w:pPr>
              <w:spacing w:after="0"/>
              <w:rPr>
                <w:rFonts w:ascii="Arial"/>
                <w:color w:val="C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F849" w14:textId="369FC6FF" w:rsidR="00AA65CB" w:rsidRPr="00AA65CB" w:rsidRDefault="00AA65CB" w:rsidP="00AA65CB">
            <w:pPr>
              <w:spacing w:after="0"/>
              <w:rPr>
                <w:rFonts w:ascii="Arial" w:hAnsi="Arial" w:cs="Arial"/>
                <w:color w:val="C00000"/>
                <w:sz w:val="20"/>
                <w:szCs w:val="20"/>
              </w:rPr>
            </w:pPr>
            <w:r w:rsidRPr="00AA65CB">
              <w:rPr>
                <w:rFonts w:ascii="Arial" w:hAnsi="Arial" w:cs="Arial"/>
                <w:color w:val="C00000"/>
                <w:sz w:val="20"/>
                <w:szCs w:val="20"/>
              </w:rPr>
              <w:t>Schaffung von Anreizen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F1A5" w14:textId="77777777" w:rsidR="00AA65CB" w:rsidRDefault="00AA65CB"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1AB7" w14:textId="77777777" w:rsidR="00AA65CB" w:rsidRDefault="00AA65CB"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94CE" w14:textId="77777777" w:rsidR="00AA65CB" w:rsidRDefault="00AA65CB"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E70C3" w14:textId="77777777" w:rsidR="00AA65CB" w:rsidRDefault="00AA65CB" w:rsidP="00AA65CB">
            <w:pPr>
              <w:spacing w:after="0"/>
              <w:rPr>
                <w:rFonts w:ascii="Arial"/>
                <w:sz w:val="20"/>
                <w:szCs w:val="20"/>
              </w:rPr>
            </w:pPr>
          </w:p>
        </w:tc>
      </w:tr>
      <w:tr w:rsidR="00AA65CB" w14:paraId="38075ACC" w14:textId="77777777">
        <w:tblPrEx>
          <w:shd w:val="clear" w:color="auto" w:fill="auto"/>
        </w:tblPrEx>
        <w:trPr>
          <w:trHeight w:val="123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602B" w14:textId="77777777" w:rsidR="00AA65CB" w:rsidRDefault="00AA65CB" w:rsidP="00AA65CB">
            <w:pPr>
              <w:spacing w:after="0"/>
              <w:jc w:val="center"/>
            </w:pPr>
            <w:r>
              <w:rPr>
                <w:rFonts w:ascii="Arial"/>
                <w:sz w:val="20"/>
                <w:szCs w:val="20"/>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83666" w14:textId="77777777" w:rsidR="00AA65CB" w:rsidRDefault="00AA65CB" w:rsidP="00AA65CB">
            <w:pPr>
              <w:spacing w:after="0"/>
            </w:pPr>
            <w:r>
              <w:rPr>
                <w:rFonts w:ascii="Arial"/>
                <w:sz w:val="20"/>
                <w:szCs w:val="20"/>
              </w:rPr>
              <w:t>Steigerung der Teilnahme an den Kinderfr</w:t>
            </w:r>
            <w:r>
              <w:rPr>
                <w:rFonts w:hAnsi="Arial"/>
                <w:sz w:val="20"/>
                <w:szCs w:val="20"/>
              </w:rPr>
              <w:t>ü</w:t>
            </w:r>
            <w:r>
              <w:rPr>
                <w:rFonts w:ascii="Arial"/>
                <w:sz w:val="20"/>
                <w:szCs w:val="20"/>
              </w:rPr>
              <w:t>herkennungsuntersuchungen U7 - U9</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CCBC" w14:textId="77777777" w:rsidR="00AA65CB" w:rsidRDefault="00AA65CB" w:rsidP="00AA65CB">
            <w:pPr>
              <w:spacing w:after="0"/>
              <w:rPr>
                <w:rFonts w:ascii="Arial" w:eastAsia="Arial" w:hAnsi="Arial" w:cs="Arial"/>
                <w:sz w:val="20"/>
                <w:szCs w:val="20"/>
              </w:rPr>
            </w:pPr>
            <w:r>
              <w:rPr>
                <w:rFonts w:ascii="Arial"/>
                <w:sz w:val="20"/>
                <w:szCs w:val="20"/>
              </w:rPr>
              <w:t>Teilnahmequoten an</w:t>
            </w:r>
          </w:p>
          <w:p w14:paraId="37BA0E6E" w14:textId="77777777" w:rsidR="00AA65CB" w:rsidRDefault="00AA65CB" w:rsidP="00AA65CB">
            <w:pPr>
              <w:spacing w:after="0"/>
            </w:pPr>
            <w:r>
              <w:rPr>
                <w:rFonts w:ascii="Arial"/>
                <w:sz w:val="20"/>
                <w:szCs w:val="20"/>
              </w:rPr>
              <w:t>Kinderfr</w:t>
            </w:r>
            <w:r>
              <w:rPr>
                <w:rFonts w:hAnsi="Arial"/>
                <w:sz w:val="20"/>
                <w:szCs w:val="20"/>
              </w:rPr>
              <w:t>ü</w:t>
            </w:r>
            <w:r>
              <w:rPr>
                <w:rFonts w:ascii="Arial"/>
                <w:sz w:val="20"/>
                <w:szCs w:val="20"/>
              </w:rPr>
              <w:t xml:space="preserve">huntersuchungen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6C65" w14:textId="77777777" w:rsidR="00AA65CB" w:rsidRDefault="00AA65CB" w:rsidP="00AA65CB">
            <w:pPr>
              <w:spacing w:after="0"/>
              <w:jc w:val="center"/>
            </w:pPr>
            <w:r>
              <w:rPr>
                <w:rFonts w:ascii="Arial"/>
                <w:sz w:val="20"/>
                <w:szCs w:val="20"/>
              </w:rPr>
              <w:t>50%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3681C" w14:textId="77777777" w:rsidR="00AA65CB" w:rsidRDefault="00AA65CB" w:rsidP="00AA65CB">
            <w:pPr>
              <w:spacing w:after="0"/>
              <w:jc w:val="center"/>
            </w:pPr>
            <w:r>
              <w:rPr>
                <w:rFonts w:ascii="Arial"/>
                <w:sz w:val="20"/>
                <w:szCs w:val="2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DD91B" w14:textId="77777777" w:rsidR="00AA65CB" w:rsidRDefault="00AA65CB" w:rsidP="00AA65CB">
            <w:pPr>
              <w:spacing w:after="0"/>
              <w:jc w:val="center"/>
            </w:pPr>
            <w:r>
              <w:rPr>
                <w:rFonts w:ascii="Arial"/>
                <w:sz w:val="20"/>
                <w:szCs w:val="20"/>
              </w:rPr>
              <w:t>80%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BFF7" w14:textId="77777777" w:rsidR="00AA65CB" w:rsidRDefault="00AA65CB" w:rsidP="00AA65CB">
            <w:pPr>
              <w:spacing w:after="0"/>
            </w:pPr>
            <w:r>
              <w:rPr>
                <w:rFonts w:ascii="Arial"/>
                <w:sz w:val="20"/>
                <w:szCs w:val="20"/>
              </w:rPr>
              <w:t>Schul</w:t>
            </w:r>
            <w:r>
              <w:rPr>
                <w:rFonts w:hAnsi="Arial"/>
                <w:sz w:val="20"/>
                <w:szCs w:val="20"/>
              </w:rPr>
              <w:t>ä</w:t>
            </w:r>
            <w:r>
              <w:rPr>
                <w:rFonts w:ascii="Arial"/>
                <w:sz w:val="20"/>
                <w:szCs w:val="20"/>
              </w:rPr>
              <w:t>rztliche Dokumentation</w:t>
            </w:r>
          </w:p>
        </w:tc>
      </w:tr>
      <w:tr w:rsidR="00AA65CB" w14:paraId="26CCDC53" w14:textId="77777777">
        <w:tblPrEx>
          <w:shd w:val="clear" w:color="auto" w:fill="auto"/>
        </w:tblPrEx>
        <w:trPr>
          <w:trHeight w:val="9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30573" w14:textId="77777777" w:rsidR="00AA65CB" w:rsidRDefault="00AA65CB" w:rsidP="00AA65CB">
            <w:pPr>
              <w:spacing w:after="0"/>
              <w:jc w:val="center"/>
            </w:pPr>
            <w:r>
              <w:rPr>
                <w:rFonts w:ascii="Arial"/>
                <w:sz w:val="20"/>
                <w:szCs w:val="20"/>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CF3C" w14:textId="77777777" w:rsidR="00AA65CB" w:rsidRDefault="00AA65CB" w:rsidP="00AA65CB">
            <w:pPr>
              <w:spacing w:after="0"/>
            </w:pPr>
            <w:r>
              <w:rPr>
                <w:rFonts w:ascii="Arial"/>
                <w:sz w:val="20"/>
                <w:szCs w:val="20"/>
              </w:rPr>
              <w:t>Verbesserung des Impfschutzes (Masern, Mumps, R</w:t>
            </w:r>
            <w:r>
              <w:rPr>
                <w:rFonts w:hAnsi="Arial"/>
                <w:sz w:val="20"/>
                <w:szCs w:val="20"/>
              </w:rPr>
              <w:t>ö</w:t>
            </w:r>
            <w:r>
              <w:rPr>
                <w:rFonts w:ascii="Arial"/>
                <w:sz w:val="20"/>
                <w:szCs w:val="20"/>
              </w:rPr>
              <w:t>teln)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F356C" w14:textId="77777777" w:rsidR="00AA65CB" w:rsidRDefault="00AA65CB" w:rsidP="00AA65CB">
            <w:pPr>
              <w:spacing w:after="0"/>
              <w:rPr>
                <w:rFonts w:ascii="Arial" w:eastAsia="Arial" w:hAnsi="Arial" w:cs="Arial"/>
                <w:sz w:val="20"/>
                <w:szCs w:val="20"/>
              </w:rPr>
            </w:pPr>
            <w:r>
              <w:rPr>
                <w:rFonts w:ascii="Arial"/>
                <w:sz w:val="20"/>
                <w:szCs w:val="20"/>
              </w:rPr>
              <w:t>Vollst</w:t>
            </w:r>
            <w:r>
              <w:rPr>
                <w:rFonts w:hAnsi="Arial"/>
                <w:sz w:val="20"/>
                <w:szCs w:val="20"/>
              </w:rPr>
              <w:t>ä</w:t>
            </w:r>
            <w:r>
              <w:rPr>
                <w:rFonts w:ascii="Arial"/>
                <w:sz w:val="20"/>
                <w:szCs w:val="20"/>
              </w:rPr>
              <w:t>ndiger Impfschutz</w:t>
            </w:r>
          </w:p>
          <w:p w14:paraId="64613731" w14:textId="77777777" w:rsidR="00AA65CB" w:rsidRDefault="00AA65CB" w:rsidP="00AA65CB">
            <w:pPr>
              <w:spacing w:after="0"/>
            </w:pPr>
            <w:r>
              <w:rPr>
                <w:rFonts w:ascii="Arial"/>
                <w:sz w:val="20"/>
                <w:szCs w:val="20"/>
              </w:rPr>
              <w:t>(Masern, Mumps, R</w:t>
            </w:r>
            <w:r>
              <w:rPr>
                <w:rFonts w:hAnsi="Arial"/>
                <w:sz w:val="20"/>
                <w:szCs w:val="20"/>
              </w:rPr>
              <w:t>ö</w:t>
            </w:r>
            <w:r>
              <w:rPr>
                <w:rFonts w:ascii="Arial"/>
                <w:sz w:val="20"/>
                <w:szCs w:val="20"/>
              </w:rPr>
              <w:t>teln)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2D2B" w14:textId="77777777" w:rsidR="00AA65CB" w:rsidRDefault="00AA65CB" w:rsidP="00AA65CB">
            <w:pPr>
              <w:spacing w:after="0"/>
              <w:jc w:val="center"/>
            </w:pPr>
            <w:r>
              <w:rPr>
                <w:rFonts w:ascii="Arial"/>
                <w:sz w:val="20"/>
                <w:szCs w:val="20"/>
              </w:rPr>
              <w:t>82%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8059" w14:textId="77777777" w:rsidR="00AA65CB" w:rsidRDefault="00AA65CB" w:rsidP="00AA65CB">
            <w:pPr>
              <w:spacing w:after="0"/>
              <w:jc w:val="center"/>
            </w:pPr>
            <w:r>
              <w:rPr>
                <w:rFonts w:ascii="Arial"/>
                <w:sz w:val="20"/>
                <w:szCs w:val="20"/>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92E1" w14:textId="77777777" w:rsidR="00AA65CB" w:rsidRDefault="00AA65CB" w:rsidP="00AA65CB">
            <w:pPr>
              <w:spacing w:after="0"/>
              <w:jc w:val="center"/>
            </w:pPr>
            <w:r>
              <w:rPr>
                <w:rFonts w:ascii="Arial"/>
                <w:sz w:val="20"/>
                <w:szCs w:val="20"/>
              </w:rPr>
              <w:t>95%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B77B9" w14:textId="77777777" w:rsidR="00AA65CB" w:rsidRDefault="00AA65CB" w:rsidP="00AA65CB">
            <w:pPr>
              <w:spacing w:after="0"/>
            </w:pPr>
            <w:r>
              <w:rPr>
                <w:rFonts w:ascii="Arial"/>
                <w:sz w:val="20"/>
                <w:szCs w:val="20"/>
              </w:rPr>
              <w:t>Schul</w:t>
            </w:r>
            <w:r>
              <w:rPr>
                <w:rFonts w:hAnsi="Arial"/>
                <w:sz w:val="20"/>
                <w:szCs w:val="20"/>
              </w:rPr>
              <w:t>ä</w:t>
            </w:r>
            <w:r>
              <w:rPr>
                <w:rFonts w:ascii="Arial"/>
                <w:sz w:val="20"/>
                <w:szCs w:val="20"/>
              </w:rPr>
              <w:t>rztliche Dokumentation</w:t>
            </w:r>
          </w:p>
        </w:tc>
      </w:tr>
      <w:tr w:rsidR="00AA65CB" w14:paraId="1BE5AA4E" w14:textId="77777777">
        <w:tblPrEx>
          <w:shd w:val="clear" w:color="auto" w:fill="auto"/>
        </w:tblPrEx>
        <w:trPr>
          <w:trHeight w:val="980"/>
          <w:ins w:id="632" w:author="Hauer, Dirk" w:date="2016-09-19T16:12:00Z"/>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16E6" w14:textId="77777777" w:rsidR="00AA65CB" w:rsidRDefault="00AA65CB" w:rsidP="00AA65CB">
            <w:pPr>
              <w:spacing w:after="0"/>
              <w:jc w:val="center"/>
              <w:rPr>
                <w:ins w:id="633" w:author="Hauer, Dirk" w:date="2016-09-19T16:12:00Z"/>
                <w:rFonts w:ascii="Arial"/>
                <w:sz w:val="20"/>
                <w:szCs w:val="20"/>
              </w:rPr>
            </w:pPr>
            <w:ins w:id="634" w:author="Hauer, Dirk" w:date="2016-09-19T16:12:00Z">
              <w:r>
                <w:rPr>
                  <w:rFonts w:ascii="Arial"/>
                  <w:sz w:val="20"/>
                  <w:szCs w:val="20"/>
                </w:rPr>
                <w:t>4.</w:t>
              </w:r>
            </w:ins>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389F" w14:textId="77777777" w:rsidR="00AA65CB" w:rsidRDefault="00AA65CB" w:rsidP="00AA65CB">
            <w:pPr>
              <w:spacing w:after="0"/>
              <w:rPr>
                <w:ins w:id="635" w:author="Hauer, Dirk" w:date="2016-09-19T16:12:00Z"/>
                <w:rFonts w:ascii="Arial"/>
                <w:sz w:val="20"/>
                <w:szCs w:val="20"/>
              </w:rPr>
            </w:pPr>
            <w:ins w:id="636" w:author="Hauer, Dirk" w:date="2016-09-19T16:13:00Z">
              <w:r w:rsidRPr="00AA65CB">
                <w:rPr>
                  <w:rFonts w:ascii="Arial"/>
                  <w:color w:val="C00000"/>
                  <w:sz w:val="20"/>
                  <w:szCs w:val="20"/>
                </w:rPr>
                <w:t>Schaffung psychosozialer und psychotherapeutischer Beratungs- und Hilfeangebote</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CEAD" w14:textId="35646B74" w:rsidR="00AA65CB" w:rsidRDefault="005331C3" w:rsidP="00AA65CB">
            <w:pPr>
              <w:spacing w:after="0"/>
              <w:rPr>
                <w:ins w:id="637" w:author="Hauer, Dirk" w:date="2016-09-19T16:12:00Z"/>
                <w:rFonts w:ascii="Arial"/>
                <w:sz w:val="20"/>
                <w:szCs w:val="20"/>
              </w:rPr>
            </w:pPr>
            <w:ins w:id="638" w:author="Sandra Berkling" w:date="2016-10-27T18:16:00Z">
              <w:r>
                <w:rPr>
                  <w:rFonts w:ascii="Arial"/>
                  <w:sz w:val="20"/>
                  <w:szCs w:val="20"/>
                </w:rPr>
                <w:t>Anzahl der Beratungsangebote</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1B56A" w14:textId="77777777" w:rsidR="00AA65CB" w:rsidRDefault="00AA65CB" w:rsidP="00AA65CB">
            <w:pPr>
              <w:spacing w:after="0"/>
              <w:jc w:val="center"/>
              <w:rPr>
                <w:ins w:id="639" w:author="Hauer, Dirk" w:date="2016-09-19T16:12:00Z"/>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72EF" w14:textId="77777777" w:rsidR="00AA65CB" w:rsidRDefault="00AA65CB" w:rsidP="00AA65CB">
            <w:pPr>
              <w:spacing w:after="0"/>
              <w:jc w:val="center"/>
              <w:rPr>
                <w:ins w:id="640" w:author="Hauer, Dirk" w:date="2016-09-19T16:12: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B02FA" w14:textId="77777777" w:rsidR="00AA65CB" w:rsidRDefault="00AA65CB" w:rsidP="00AA65CB">
            <w:pPr>
              <w:spacing w:after="0"/>
              <w:jc w:val="center"/>
              <w:rPr>
                <w:ins w:id="641" w:author="Hauer, Dirk" w:date="2016-09-19T16:12: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E2DF4" w14:textId="77777777" w:rsidR="00AA65CB" w:rsidRDefault="00AA65CB" w:rsidP="00AA65CB">
            <w:pPr>
              <w:spacing w:after="0"/>
              <w:rPr>
                <w:ins w:id="642" w:author="Hauer, Dirk" w:date="2016-09-19T16:12:00Z"/>
                <w:rFonts w:ascii="Arial"/>
                <w:sz w:val="20"/>
                <w:szCs w:val="20"/>
              </w:rPr>
            </w:pPr>
          </w:p>
        </w:tc>
      </w:tr>
      <w:tr w:rsidR="00B60689" w14:paraId="64C5ABDA" w14:textId="77777777">
        <w:tblPrEx>
          <w:shd w:val="clear" w:color="auto" w:fill="auto"/>
        </w:tblPrEx>
        <w:trPr>
          <w:trHeight w:val="98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2192" w14:textId="77777777" w:rsidR="00B60689" w:rsidRDefault="00B60689" w:rsidP="00AA65CB">
            <w:pPr>
              <w:spacing w:after="0"/>
              <w:jc w:val="center"/>
              <w:rPr>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8B748" w14:textId="77777777" w:rsidR="00B60689" w:rsidRPr="00AA65CB" w:rsidRDefault="00B60689" w:rsidP="00AA65CB">
            <w:pPr>
              <w:spacing w:after="0"/>
              <w:rPr>
                <w:rFonts w:ascii="Arial"/>
                <w:color w:val="C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0572" w14:textId="126B8374" w:rsidR="00B60689" w:rsidRDefault="00B60689" w:rsidP="00B60689">
            <w:pPr>
              <w:spacing w:after="0"/>
              <w:rPr>
                <w:rFonts w:ascii="Arial"/>
                <w:sz w:val="20"/>
                <w:szCs w:val="20"/>
              </w:rPr>
            </w:pPr>
            <w:ins w:id="643" w:author="Sandra Berkling" w:date="2017-01-05T17:22:00Z">
              <w:r>
                <w:rPr>
                  <w:rFonts w:ascii="Arial"/>
                  <w:sz w:val="20"/>
                  <w:szCs w:val="20"/>
                </w:rPr>
                <w:t xml:space="preserve">Anzahl </w:t>
              </w:r>
            </w:ins>
            <w:ins w:id="644" w:author="Sandra Berkling" w:date="2017-01-05T17:23:00Z">
              <w:r>
                <w:rPr>
                  <w:rFonts w:ascii="Arial"/>
                  <w:sz w:val="20"/>
                  <w:szCs w:val="20"/>
                </w:rPr>
                <w:t xml:space="preserve">von fremd-/ muttersprachlichen </w:t>
              </w:r>
            </w:ins>
            <w:ins w:id="645" w:author="Sandra Berkling" w:date="2017-01-05T17:22:00Z">
              <w:r>
                <w:rPr>
                  <w:rFonts w:ascii="Arial"/>
                  <w:sz w:val="20"/>
                  <w:szCs w:val="20"/>
                </w:rPr>
                <w:t>Angebote</w:t>
              </w:r>
            </w:ins>
            <w:ins w:id="646" w:author="Sandra Berkling" w:date="2017-01-05T17:23:00Z">
              <w:r>
                <w:rPr>
                  <w:rFonts w:ascii="Arial"/>
                  <w:sz w:val="20"/>
                  <w:szCs w:val="20"/>
                </w:rPr>
                <w:t>n</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BA68" w14:textId="77777777" w:rsidR="00B60689" w:rsidRDefault="00B60689" w:rsidP="00AA65CB">
            <w:pPr>
              <w:spacing w:after="0"/>
              <w:jc w:val="center"/>
              <w:rPr>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195F" w14:textId="77777777" w:rsidR="00B60689" w:rsidRDefault="00B60689" w:rsidP="00AA65CB">
            <w:pPr>
              <w:spacing w:after="0"/>
              <w:jc w:val="center"/>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3970" w14:textId="77777777" w:rsidR="00B60689" w:rsidRDefault="00B60689" w:rsidP="00AA65CB">
            <w:pPr>
              <w:spacing w:after="0"/>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35522" w14:textId="77777777" w:rsidR="00B60689" w:rsidRDefault="00B60689" w:rsidP="00AA65CB">
            <w:pPr>
              <w:spacing w:after="0"/>
              <w:rPr>
                <w:rFonts w:ascii="Arial"/>
                <w:sz w:val="20"/>
                <w:szCs w:val="20"/>
              </w:rPr>
            </w:pPr>
          </w:p>
        </w:tc>
      </w:tr>
      <w:tr w:rsidR="00AA65CB" w14:paraId="3AA1F0A7" w14:textId="77777777">
        <w:tblPrEx>
          <w:shd w:val="clear" w:color="auto" w:fill="auto"/>
        </w:tblPrEx>
        <w:trPr>
          <w:trHeight w:val="980"/>
          <w:ins w:id="647" w:author="Hauer, Dirk" w:date="2016-09-19T16:12:00Z"/>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342CF" w14:textId="77777777" w:rsidR="00AA65CB" w:rsidRDefault="00AA65CB" w:rsidP="00AA65CB">
            <w:pPr>
              <w:spacing w:after="0"/>
              <w:jc w:val="center"/>
              <w:rPr>
                <w:ins w:id="648" w:author="Hauer, Dirk" w:date="2016-09-19T16:12:00Z"/>
                <w:rFonts w:ascii="Arial"/>
                <w:sz w:val="20"/>
                <w:szCs w:val="20"/>
              </w:rPr>
            </w:pPr>
            <w:ins w:id="649" w:author="Hauer, Dirk" w:date="2016-09-19T16:13:00Z">
              <w:r>
                <w:rPr>
                  <w:rFonts w:ascii="Arial"/>
                  <w:sz w:val="20"/>
                  <w:szCs w:val="20"/>
                </w:rPr>
                <w:t>5.</w:t>
              </w:r>
            </w:ins>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6DC2F" w14:textId="7ED1D373" w:rsidR="00AA65CB" w:rsidRDefault="00424DE1" w:rsidP="00424DE1">
            <w:pPr>
              <w:spacing w:after="0"/>
              <w:rPr>
                <w:ins w:id="650" w:author="Hauer, Dirk" w:date="2016-09-19T16:12:00Z"/>
                <w:rFonts w:ascii="Arial"/>
                <w:sz w:val="20"/>
                <w:szCs w:val="20"/>
              </w:rPr>
            </w:pPr>
            <w:ins w:id="651" w:author="Sandra Berkling" w:date="2016-10-27T18:16:00Z">
              <w:r>
                <w:rPr>
                  <w:rFonts w:ascii="Arial"/>
                  <w:sz w:val="20"/>
                  <w:szCs w:val="20"/>
                </w:rPr>
                <w:t xml:space="preserve">Quantitativ ausreichende </w:t>
              </w:r>
            </w:ins>
            <w:ins w:id="652" w:author="Sandra Berkling" w:date="2016-10-27T18:15:00Z">
              <w:r w:rsidR="00AA65CB">
                <w:rPr>
                  <w:rFonts w:ascii="Arial"/>
                  <w:sz w:val="20"/>
                  <w:szCs w:val="20"/>
                </w:rPr>
                <w:t xml:space="preserve">Bereitstellung von </w:t>
              </w:r>
            </w:ins>
            <w:ins w:id="653" w:author="Hauer, Dirk" w:date="2016-09-19T16:14:00Z">
              <w:r w:rsidR="00AA65CB">
                <w:rPr>
                  <w:rFonts w:ascii="Arial"/>
                  <w:sz w:val="20"/>
                  <w:szCs w:val="20"/>
                </w:rPr>
                <w:t xml:space="preserve">qualitativ </w:t>
              </w:r>
            </w:ins>
            <w:ins w:id="654" w:author="Sandra Berkling" w:date="2016-10-27T18:17:00Z">
              <w:r>
                <w:rPr>
                  <w:rFonts w:ascii="Arial"/>
                  <w:sz w:val="20"/>
                  <w:szCs w:val="20"/>
                </w:rPr>
                <w:t xml:space="preserve">gut ausgebildeten </w:t>
              </w:r>
            </w:ins>
            <w:ins w:id="655" w:author="Hauer, Dirk" w:date="2016-09-19T16:14:00Z">
              <w:r w:rsidR="00AA65CB">
                <w:rPr>
                  <w:rFonts w:ascii="Arial"/>
                  <w:sz w:val="20"/>
                  <w:szCs w:val="20"/>
                </w:rPr>
                <w:t>Sprachmittler/-innen</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E0DF" w14:textId="52A9E4ED" w:rsidR="00AA65CB" w:rsidRDefault="00424DE1" w:rsidP="00AA65CB">
            <w:pPr>
              <w:spacing w:after="0"/>
              <w:rPr>
                <w:ins w:id="656" w:author="Hauer, Dirk" w:date="2016-09-19T16:12:00Z"/>
                <w:rFonts w:ascii="Arial"/>
                <w:sz w:val="20"/>
                <w:szCs w:val="20"/>
              </w:rPr>
            </w:pPr>
            <w:ins w:id="657" w:author="Sandra Berkling" w:date="2016-10-27T18:17:00Z">
              <w:r>
                <w:rPr>
                  <w:rFonts w:ascii="Arial"/>
                  <w:sz w:val="20"/>
                  <w:szCs w:val="20"/>
                </w:rPr>
                <w:t>Anzahl der Sprachmittler/-innen</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4B722" w14:textId="77777777" w:rsidR="00AA65CB" w:rsidRDefault="00AA65CB" w:rsidP="00AA65CB">
            <w:pPr>
              <w:spacing w:after="0"/>
              <w:jc w:val="center"/>
              <w:rPr>
                <w:ins w:id="658" w:author="Hauer, Dirk" w:date="2016-09-19T16:12:00Z"/>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7162" w14:textId="77777777" w:rsidR="00AA65CB" w:rsidRDefault="00AA65CB" w:rsidP="00AA65CB">
            <w:pPr>
              <w:spacing w:after="0"/>
              <w:jc w:val="center"/>
              <w:rPr>
                <w:ins w:id="659" w:author="Hauer, Dirk" w:date="2016-09-19T16:12: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4BB3C" w14:textId="77777777" w:rsidR="00AA65CB" w:rsidRDefault="00AA65CB" w:rsidP="00AA65CB">
            <w:pPr>
              <w:spacing w:after="0"/>
              <w:jc w:val="center"/>
              <w:rPr>
                <w:ins w:id="660" w:author="Hauer, Dirk" w:date="2016-09-19T16:12: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9F5F" w14:textId="77777777" w:rsidR="00AA65CB" w:rsidRDefault="00AA65CB" w:rsidP="00AA65CB">
            <w:pPr>
              <w:spacing w:after="0"/>
              <w:rPr>
                <w:ins w:id="661" w:author="Hauer, Dirk" w:date="2016-09-19T16:12:00Z"/>
                <w:rFonts w:ascii="Arial"/>
                <w:sz w:val="20"/>
                <w:szCs w:val="20"/>
              </w:rPr>
            </w:pPr>
          </w:p>
        </w:tc>
      </w:tr>
      <w:tr w:rsidR="00AA65CB" w14:paraId="5AA3FB0A" w14:textId="77777777">
        <w:tblPrEx>
          <w:shd w:val="clear" w:color="auto" w:fill="auto"/>
        </w:tblPrEx>
        <w:trPr>
          <w:trHeight w:val="980"/>
          <w:ins w:id="662" w:author="Hauer, Dirk" w:date="2016-09-19T16:12:00Z"/>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A1B25" w14:textId="77777777" w:rsidR="00AA65CB" w:rsidRDefault="00AA65CB" w:rsidP="00AA65CB">
            <w:pPr>
              <w:spacing w:after="0"/>
              <w:jc w:val="center"/>
              <w:rPr>
                <w:ins w:id="663" w:author="Hauer, Dirk" w:date="2016-09-19T16:12:00Z"/>
                <w:rFonts w:ascii="Arial"/>
                <w:sz w:val="20"/>
                <w:szCs w:val="20"/>
              </w:rPr>
            </w:pPr>
            <w:ins w:id="664" w:author="Hauer, Dirk" w:date="2016-09-19T16:14:00Z">
              <w:r>
                <w:rPr>
                  <w:rFonts w:ascii="Arial"/>
                  <w:sz w:val="20"/>
                  <w:szCs w:val="20"/>
                </w:rPr>
                <w:t>6.</w:t>
              </w:r>
            </w:ins>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4A89" w14:textId="77777777" w:rsidR="00AA65CB" w:rsidRDefault="00AA65CB" w:rsidP="00AA65CB">
            <w:pPr>
              <w:spacing w:after="0"/>
              <w:rPr>
                <w:ins w:id="665" w:author="Hauer, Dirk" w:date="2016-09-19T16:12:00Z"/>
                <w:rFonts w:ascii="Arial"/>
                <w:sz w:val="20"/>
                <w:szCs w:val="20"/>
              </w:rPr>
            </w:pPr>
            <w:ins w:id="666" w:author="Hauer, Dirk" w:date="2016-09-19T16:14:00Z">
              <w:r>
                <w:rPr>
                  <w:rFonts w:ascii="Arial"/>
                  <w:sz w:val="20"/>
                  <w:szCs w:val="20"/>
                </w:rPr>
                <w:t xml:space="preserve">Ausweitung der Zahl von </w:t>
              </w:r>
              <w:r>
                <w:rPr>
                  <w:rFonts w:ascii="Arial"/>
                  <w:sz w:val="20"/>
                  <w:szCs w:val="20"/>
                </w:rPr>
                <w:t>Ä</w:t>
              </w:r>
              <w:r>
                <w:rPr>
                  <w:rFonts w:ascii="Arial"/>
                  <w:sz w:val="20"/>
                  <w:szCs w:val="20"/>
                </w:rPr>
                <w:t>rzt/-innen und anderer Gesundheitsfachkr</w:t>
              </w:r>
              <w:r>
                <w:rPr>
                  <w:rFonts w:ascii="Arial"/>
                  <w:sz w:val="20"/>
                  <w:szCs w:val="20"/>
                </w:rPr>
                <w:t>ä</w:t>
              </w:r>
              <w:r>
                <w:rPr>
                  <w:rFonts w:ascii="Arial"/>
                  <w:sz w:val="20"/>
                  <w:szCs w:val="20"/>
                </w:rPr>
                <w:t>fte mit Migrationshintergrund bzw. Sprach- und Kulturkenntnissen</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396B" w14:textId="542B14C7" w:rsidR="00AA65CB" w:rsidRDefault="007503FE" w:rsidP="00AA65CB">
            <w:pPr>
              <w:spacing w:after="0"/>
              <w:rPr>
                <w:ins w:id="667" w:author="Hauer, Dirk" w:date="2016-09-19T16:12:00Z"/>
                <w:rFonts w:ascii="Arial"/>
                <w:sz w:val="20"/>
                <w:szCs w:val="20"/>
              </w:rPr>
            </w:pPr>
            <w:ins w:id="668" w:author="Sandra Berkling" w:date="2016-10-27T18:17:00Z">
              <w:r>
                <w:rPr>
                  <w:rFonts w:ascii="Arial"/>
                  <w:sz w:val="20"/>
                  <w:szCs w:val="20"/>
                </w:rPr>
                <w:t xml:space="preserve">Anzahl der </w:t>
              </w:r>
              <w:r>
                <w:rPr>
                  <w:rFonts w:ascii="Arial"/>
                  <w:sz w:val="20"/>
                  <w:szCs w:val="20"/>
                </w:rPr>
                <w:t>Ä</w:t>
              </w:r>
              <w:r>
                <w:rPr>
                  <w:rFonts w:ascii="Arial"/>
                  <w:sz w:val="20"/>
                  <w:szCs w:val="20"/>
                </w:rPr>
                <w:t>rzte und Gesundheitsfachkr</w:t>
              </w:r>
              <w:r>
                <w:rPr>
                  <w:rFonts w:ascii="Arial"/>
                  <w:sz w:val="20"/>
                  <w:szCs w:val="20"/>
                </w:rPr>
                <w:t>ä</w:t>
              </w:r>
              <w:r>
                <w:rPr>
                  <w:rFonts w:ascii="Arial"/>
                  <w:sz w:val="20"/>
                  <w:szCs w:val="20"/>
                </w:rPr>
                <w:t>fte</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F9AEE" w14:textId="77777777" w:rsidR="00AA65CB" w:rsidRDefault="00AA65CB" w:rsidP="00AA65CB">
            <w:pPr>
              <w:spacing w:after="0"/>
              <w:jc w:val="center"/>
              <w:rPr>
                <w:ins w:id="669" w:author="Hauer, Dirk" w:date="2016-09-19T16:12:00Z"/>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78D3B" w14:textId="77777777" w:rsidR="00AA65CB" w:rsidRDefault="00AA65CB" w:rsidP="00AA65CB">
            <w:pPr>
              <w:spacing w:after="0"/>
              <w:jc w:val="center"/>
              <w:rPr>
                <w:ins w:id="670" w:author="Hauer, Dirk" w:date="2016-09-19T16:12: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D226" w14:textId="77777777" w:rsidR="00AA65CB" w:rsidRDefault="00AA65CB" w:rsidP="00AA65CB">
            <w:pPr>
              <w:spacing w:after="0"/>
              <w:jc w:val="center"/>
              <w:rPr>
                <w:ins w:id="671" w:author="Hauer, Dirk" w:date="2016-09-19T16:12: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BABE" w14:textId="77777777" w:rsidR="00AA65CB" w:rsidRDefault="00AA65CB" w:rsidP="00AA65CB">
            <w:pPr>
              <w:spacing w:after="0"/>
              <w:rPr>
                <w:ins w:id="672" w:author="Hauer, Dirk" w:date="2016-09-19T16:12:00Z"/>
                <w:rFonts w:ascii="Arial"/>
                <w:sz w:val="20"/>
                <w:szCs w:val="20"/>
              </w:rPr>
            </w:pPr>
          </w:p>
        </w:tc>
      </w:tr>
      <w:tr w:rsidR="00AA65CB" w14:paraId="290999AB" w14:textId="77777777">
        <w:tblPrEx>
          <w:shd w:val="clear" w:color="auto" w:fill="auto"/>
        </w:tblPrEx>
        <w:trPr>
          <w:trHeight w:val="980"/>
          <w:ins w:id="673" w:author="Hauer, Dirk" w:date="2016-09-19T16:14:00Z"/>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29DAD" w14:textId="77777777" w:rsidR="00AA65CB" w:rsidRDefault="00AA65CB" w:rsidP="00AA65CB">
            <w:pPr>
              <w:spacing w:after="0"/>
              <w:jc w:val="center"/>
              <w:rPr>
                <w:ins w:id="674" w:author="Hauer, Dirk" w:date="2016-09-19T16:14:00Z"/>
                <w:rFonts w:ascii="Arial"/>
                <w:sz w:val="20"/>
                <w:szCs w:val="20"/>
              </w:rPr>
            </w:pPr>
            <w:ins w:id="675" w:author="Hauer, Dirk" w:date="2016-09-19T16:15:00Z">
              <w:r>
                <w:rPr>
                  <w:rFonts w:ascii="Arial"/>
                  <w:sz w:val="20"/>
                  <w:szCs w:val="20"/>
                </w:rPr>
                <w:t>7.</w:t>
              </w:r>
            </w:ins>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7D708" w14:textId="2842B6F0" w:rsidR="00AA65CB" w:rsidRDefault="00AA65CB" w:rsidP="00AA65CB">
            <w:pPr>
              <w:spacing w:after="0"/>
              <w:rPr>
                <w:ins w:id="676" w:author="Hauer, Dirk" w:date="2016-09-19T16:14:00Z"/>
                <w:rFonts w:ascii="Arial"/>
                <w:sz w:val="20"/>
                <w:szCs w:val="20"/>
              </w:rPr>
            </w:pPr>
            <w:ins w:id="677" w:author="Hauer, Dirk" w:date="2016-09-19T16:15:00Z">
              <w:r>
                <w:rPr>
                  <w:rFonts w:ascii="Arial"/>
                  <w:sz w:val="20"/>
                  <w:szCs w:val="20"/>
                </w:rPr>
                <w:t>(</w:t>
              </w:r>
            </w:ins>
            <w:ins w:id="678" w:author="Sandra Berkling" w:date="2016-10-27T18:18:00Z">
              <w:r w:rsidR="007503FE">
                <w:rPr>
                  <w:rFonts w:ascii="Arial"/>
                  <w:sz w:val="20"/>
                  <w:szCs w:val="20"/>
                </w:rPr>
                <w:t>V</w:t>
              </w:r>
            </w:ins>
            <w:ins w:id="679" w:author="Hauer, Dirk" w:date="2016-09-19T16:15:00Z">
              <w:r>
                <w:rPr>
                  <w:rFonts w:ascii="Arial"/>
                  <w:sz w:val="20"/>
                  <w:szCs w:val="20"/>
                </w:rPr>
                <w:t>erbindliche) Standards f</w:t>
              </w:r>
              <w:r>
                <w:rPr>
                  <w:rFonts w:ascii="Arial"/>
                  <w:sz w:val="20"/>
                  <w:szCs w:val="20"/>
                </w:rPr>
                <w:t>ü</w:t>
              </w:r>
              <w:r>
                <w:rPr>
                  <w:rFonts w:ascii="Arial"/>
                  <w:sz w:val="20"/>
                  <w:szCs w:val="20"/>
                </w:rPr>
                <w:t>r Gesundheitsversorgung in den E</w:t>
              </w:r>
            </w:ins>
            <w:ins w:id="680" w:author="Sandra Berkling" w:date="2016-10-27T18:18:00Z">
              <w:r w:rsidR="007503FE">
                <w:rPr>
                  <w:rFonts w:ascii="Arial"/>
                  <w:sz w:val="20"/>
                  <w:szCs w:val="20"/>
                </w:rPr>
                <w:t>rstaufnahmen</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17EF" w14:textId="60292BC1" w:rsidR="00AA65CB" w:rsidRDefault="002447A2" w:rsidP="00AA65CB">
            <w:pPr>
              <w:spacing w:after="0"/>
              <w:rPr>
                <w:ins w:id="681" w:author="Hauer, Dirk" w:date="2016-09-19T16:14:00Z"/>
                <w:rFonts w:ascii="Arial"/>
                <w:sz w:val="20"/>
                <w:szCs w:val="20"/>
              </w:rPr>
            </w:pPr>
            <w:ins w:id="682" w:author="Sandra Berkling" w:date="2017-01-05T17:25:00Z">
              <w:r>
                <w:rPr>
                  <w:rFonts w:ascii="Arial"/>
                  <w:sz w:val="20"/>
                  <w:szCs w:val="20"/>
                </w:rPr>
                <w:t>Anzahl der Standards</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1758" w14:textId="77777777" w:rsidR="00AA65CB" w:rsidRDefault="00AA65CB" w:rsidP="00AA65CB">
            <w:pPr>
              <w:spacing w:after="0"/>
              <w:jc w:val="center"/>
              <w:rPr>
                <w:ins w:id="683" w:author="Hauer, Dirk" w:date="2016-09-19T16:14:00Z"/>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7DFD" w14:textId="77777777" w:rsidR="00AA65CB" w:rsidRDefault="00AA65CB" w:rsidP="00AA65CB">
            <w:pPr>
              <w:spacing w:after="0"/>
              <w:jc w:val="center"/>
              <w:rPr>
                <w:ins w:id="684" w:author="Hauer, Dirk" w:date="2016-09-19T16:14: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FF7F" w14:textId="77777777" w:rsidR="00AA65CB" w:rsidRDefault="00AA65CB" w:rsidP="00AA65CB">
            <w:pPr>
              <w:spacing w:after="0"/>
              <w:jc w:val="center"/>
              <w:rPr>
                <w:ins w:id="685" w:author="Hauer, Dirk" w:date="2016-09-19T16:14: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6188" w14:textId="77777777" w:rsidR="00AA65CB" w:rsidRDefault="00AA65CB" w:rsidP="00AA65CB">
            <w:pPr>
              <w:spacing w:after="0"/>
              <w:rPr>
                <w:ins w:id="686" w:author="Hauer, Dirk" w:date="2016-09-19T16:14:00Z"/>
                <w:rFonts w:ascii="Arial"/>
                <w:sz w:val="20"/>
                <w:szCs w:val="20"/>
              </w:rPr>
            </w:pPr>
          </w:p>
        </w:tc>
      </w:tr>
      <w:tr w:rsidR="002447A2" w14:paraId="51F6BCF3" w14:textId="77777777">
        <w:tblPrEx>
          <w:shd w:val="clear" w:color="auto" w:fill="auto"/>
        </w:tblPrEx>
        <w:trPr>
          <w:trHeight w:val="980"/>
          <w:ins w:id="687" w:author="Sandra Berkling" w:date="2017-01-05T17:25:00Z"/>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E31D4" w14:textId="77777777" w:rsidR="002447A2" w:rsidRDefault="002447A2" w:rsidP="00AA65CB">
            <w:pPr>
              <w:spacing w:after="0"/>
              <w:jc w:val="center"/>
              <w:rPr>
                <w:ins w:id="688" w:author="Sandra Berkling" w:date="2017-01-05T17:25:00Z"/>
                <w:rFonts w:ascii="Arial"/>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8257" w14:textId="77777777" w:rsidR="002447A2" w:rsidRDefault="002447A2" w:rsidP="00AA65CB">
            <w:pPr>
              <w:spacing w:after="0"/>
              <w:rPr>
                <w:ins w:id="689" w:author="Sandra Berkling" w:date="2017-01-05T17:25: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6E9D1" w14:textId="01BBA7B9" w:rsidR="002447A2" w:rsidRDefault="002447A2" w:rsidP="00AA65CB">
            <w:pPr>
              <w:spacing w:after="0"/>
              <w:rPr>
                <w:ins w:id="690" w:author="Sandra Berkling" w:date="2017-01-05T17:25:00Z"/>
                <w:rFonts w:ascii="Arial"/>
                <w:sz w:val="20"/>
                <w:szCs w:val="20"/>
              </w:rPr>
            </w:pPr>
            <w:ins w:id="691" w:author="Sandra Berkling" w:date="2017-01-05T17:26:00Z">
              <w:r>
                <w:rPr>
                  <w:rFonts w:ascii="Arial"/>
                  <w:sz w:val="20"/>
                  <w:szCs w:val="20"/>
                </w:rPr>
                <w:t xml:space="preserve">Anzahl der verbindlichen </w:t>
              </w:r>
              <w:r>
                <w:rPr>
                  <w:rFonts w:ascii="Arial"/>
                  <w:sz w:val="20"/>
                  <w:szCs w:val="20"/>
                </w:rPr>
                <w:t>Ä</w:t>
              </w:r>
              <w:r>
                <w:rPr>
                  <w:rFonts w:ascii="Arial"/>
                  <w:sz w:val="20"/>
                  <w:szCs w:val="20"/>
                </w:rPr>
                <w:t>rzte-Sprechstunden</w:t>
              </w:r>
            </w:ins>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E931" w14:textId="77777777" w:rsidR="002447A2" w:rsidRDefault="002447A2" w:rsidP="00AA65CB">
            <w:pPr>
              <w:spacing w:after="0"/>
              <w:jc w:val="center"/>
              <w:rPr>
                <w:ins w:id="692" w:author="Sandra Berkling" w:date="2017-01-05T17:25:00Z"/>
                <w:rFonts w:ascii="Arial"/>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D6B6" w14:textId="77777777" w:rsidR="002447A2" w:rsidRDefault="002447A2" w:rsidP="00AA65CB">
            <w:pPr>
              <w:spacing w:after="0"/>
              <w:jc w:val="center"/>
              <w:rPr>
                <w:ins w:id="693" w:author="Sandra Berkling" w:date="2017-01-05T17:25: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031E" w14:textId="77777777" w:rsidR="002447A2" w:rsidRDefault="002447A2" w:rsidP="00AA65CB">
            <w:pPr>
              <w:spacing w:after="0"/>
              <w:jc w:val="center"/>
              <w:rPr>
                <w:ins w:id="694" w:author="Sandra Berkling" w:date="2017-01-05T17:25: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919A" w14:textId="77777777" w:rsidR="002447A2" w:rsidRDefault="002447A2" w:rsidP="00AA65CB">
            <w:pPr>
              <w:spacing w:after="0"/>
              <w:rPr>
                <w:ins w:id="695" w:author="Sandra Berkling" w:date="2017-01-05T17:25:00Z"/>
                <w:rFonts w:ascii="Arial"/>
                <w:sz w:val="20"/>
                <w:szCs w:val="20"/>
              </w:rPr>
            </w:pPr>
          </w:p>
        </w:tc>
      </w:tr>
    </w:tbl>
    <w:p w14:paraId="34F376E0" w14:textId="77777777" w:rsidR="00B83953" w:rsidRDefault="00B83953">
      <w:pPr>
        <w:spacing w:line="240" w:lineRule="auto"/>
        <w:ind w:left="108" w:hanging="108"/>
        <w:rPr>
          <w:rFonts w:ascii="Arial" w:eastAsia="Arial" w:hAnsi="Arial" w:cs="Arial"/>
        </w:rPr>
      </w:pPr>
    </w:p>
    <w:p w14:paraId="7B24496F" w14:textId="77777777" w:rsidR="00B83953" w:rsidRDefault="00B83953">
      <w:pPr>
        <w:spacing w:after="120"/>
        <w:jc w:val="both"/>
        <w:rPr>
          <w:rFonts w:ascii="Arial" w:eastAsia="Arial" w:hAnsi="Arial" w:cs="Arial"/>
          <w:sz w:val="20"/>
          <w:szCs w:val="20"/>
        </w:rPr>
      </w:pPr>
    </w:p>
    <w:p w14:paraId="3A223444"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4D3BE1CE" w14:textId="77777777" w:rsidR="00B83953" w:rsidRDefault="00FE7C2F">
      <w:pPr>
        <w:spacing w:after="0"/>
        <w:ind w:left="426" w:hanging="426"/>
        <w:jc w:val="both"/>
        <w:rPr>
          <w:rFonts w:ascii="Arial" w:eastAsia="Arial" w:hAnsi="Arial" w:cs="Arial"/>
          <w:sz w:val="20"/>
          <w:szCs w:val="20"/>
        </w:rPr>
      </w:pPr>
      <w:r>
        <w:rPr>
          <w:rFonts w:ascii="Arial"/>
          <w:sz w:val="20"/>
          <w:szCs w:val="20"/>
        </w:rPr>
        <w:t xml:space="preserve">(2) </w:t>
      </w:r>
      <w:r>
        <w:rPr>
          <w:rFonts w:ascii="Arial"/>
          <w:sz w:val="20"/>
          <w:szCs w:val="20"/>
        </w:rPr>
        <w:tab/>
        <w:t>Der Zielwert entspricht dem heutigen Anteil der Kinder ohne Migrationshintergrund.</w:t>
      </w:r>
    </w:p>
    <w:p w14:paraId="0D527228" w14:textId="77777777" w:rsidR="00B83953" w:rsidRDefault="00FE7C2F" w:rsidP="00A118DD">
      <w:pPr>
        <w:pStyle w:val="Listenabsatz"/>
        <w:numPr>
          <w:ilvl w:val="0"/>
          <w:numId w:val="120"/>
        </w:numPr>
        <w:tabs>
          <w:tab w:val="clear" w:pos="387"/>
          <w:tab w:val="num" w:pos="426"/>
        </w:tabs>
        <w:ind w:left="426" w:hanging="426"/>
        <w:jc w:val="both"/>
        <w:rPr>
          <w:rFonts w:ascii="Arial" w:eastAsia="Arial" w:hAnsi="Arial" w:cs="Arial"/>
        </w:rPr>
      </w:pPr>
      <w:r>
        <w:rPr>
          <w:rFonts w:ascii="Arial"/>
          <w:sz w:val="20"/>
          <w:szCs w:val="20"/>
        </w:rPr>
        <w:t>Der Zielwert entspricht der Empfehlung der St</w:t>
      </w:r>
      <w:r>
        <w:rPr>
          <w:rFonts w:hAnsi="Arial"/>
          <w:sz w:val="20"/>
          <w:szCs w:val="20"/>
        </w:rPr>
        <w:t>ä</w:t>
      </w:r>
      <w:r>
        <w:rPr>
          <w:rFonts w:ascii="Arial"/>
          <w:sz w:val="20"/>
          <w:szCs w:val="20"/>
        </w:rPr>
        <w:t>ndigen Impfkommission des Robert-Koch-Instituts.</w:t>
      </w:r>
    </w:p>
    <w:p w14:paraId="2EF22599" w14:textId="77777777" w:rsidR="00B83953" w:rsidRDefault="00B83953">
      <w:pPr>
        <w:shd w:val="clear" w:color="auto" w:fill="FFFFFF"/>
        <w:jc w:val="both"/>
        <w:rPr>
          <w:rFonts w:ascii="Arial" w:eastAsia="Arial" w:hAnsi="Arial" w:cs="Arial"/>
        </w:rPr>
      </w:pPr>
    </w:p>
    <w:p w14:paraId="1A9939D9" w14:textId="77777777" w:rsidR="00B83953" w:rsidRDefault="00FE7C2F">
      <w:pPr>
        <w:spacing w:after="120"/>
        <w:rPr>
          <w:rFonts w:ascii="Arial Bold" w:eastAsia="Arial Bold" w:hAnsi="Arial Bold" w:cs="Arial Bold"/>
          <w:caps/>
          <w:sz w:val="28"/>
          <w:szCs w:val="28"/>
        </w:rPr>
      </w:pPr>
      <w:r>
        <w:rPr>
          <w:rFonts w:ascii="Arial Bold"/>
          <w:caps/>
          <w:sz w:val="28"/>
          <w:szCs w:val="28"/>
        </w:rPr>
        <w:t>2. Pflege</w:t>
      </w:r>
    </w:p>
    <w:p w14:paraId="034CF674" w14:textId="77777777" w:rsidR="00B83953" w:rsidRDefault="00FE7C2F">
      <w:pPr>
        <w:jc w:val="both"/>
        <w:rPr>
          <w:rFonts w:ascii="Arial" w:eastAsia="Arial" w:hAnsi="Arial" w:cs="Arial"/>
        </w:rPr>
      </w:pPr>
      <w:r>
        <w:rPr>
          <w:rFonts w:ascii="Arial"/>
          <w:i/>
          <w:iCs/>
        </w:rPr>
        <w:t>Wir wollen, dass alle Menschen in Hamburg gleichberechtigten Zugang zu Angeboten der pflegerischen Versorgung haben!</w:t>
      </w:r>
      <w:r>
        <w:rPr>
          <w:rFonts w:ascii="Arial"/>
        </w:rPr>
        <w:t xml:space="preserve"> </w:t>
      </w:r>
    </w:p>
    <w:p w14:paraId="3A977198" w14:textId="77777777" w:rsidR="00B83953" w:rsidRDefault="00FE7C2F">
      <w:pPr>
        <w:spacing w:after="0"/>
        <w:jc w:val="both"/>
        <w:rPr>
          <w:rFonts w:ascii="Arial" w:eastAsia="Arial" w:hAnsi="Arial" w:cs="Arial"/>
        </w:rPr>
      </w:pPr>
      <w:r>
        <w:rPr>
          <w:rFonts w:ascii="Arial"/>
        </w:rPr>
        <w:t>Noch ist der Anteil von Menschen mit Pflegebedarf unter den Menschen mit Migrationshintergrund relativ gering. Dies geht auf die andere, j</w:t>
      </w:r>
      <w:r>
        <w:rPr>
          <w:rFonts w:hAnsi="Arial"/>
        </w:rPr>
        <w:t>ü</w:t>
      </w:r>
      <w:r>
        <w:rPr>
          <w:rFonts w:ascii="Arial"/>
        </w:rPr>
        <w:t>ngere, Alterszusammensetzung dieser Bev</w:t>
      </w:r>
      <w:r>
        <w:rPr>
          <w:rFonts w:hAnsi="Arial"/>
        </w:rPr>
        <w:t>ö</w:t>
      </w:r>
      <w:r>
        <w:rPr>
          <w:rFonts w:ascii="Arial"/>
        </w:rPr>
        <w:t>lkerungsgruppe zur</w:t>
      </w:r>
      <w:r>
        <w:rPr>
          <w:rFonts w:hAnsi="Arial"/>
        </w:rPr>
        <w:t>ü</w:t>
      </w:r>
      <w:r>
        <w:rPr>
          <w:rFonts w:ascii="Arial"/>
        </w:rPr>
        <w:t xml:space="preserve">ck. Die Rahmenplanung der pflegerischen Versorgungsstruktur bis </w:t>
      </w:r>
      <w:r>
        <w:rPr>
          <w:rFonts w:ascii="Arial"/>
        </w:rPr>
        <w:lastRenderedPageBreak/>
        <w:t>2015</w:t>
      </w:r>
      <w:r>
        <w:rPr>
          <w:rFonts w:ascii="Arial" w:eastAsia="Arial" w:hAnsi="Arial" w:cs="Arial"/>
          <w:vertAlign w:val="superscript"/>
        </w:rPr>
        <w:footnoteReference w:id="38"/>
      </w:r>
      <w:r>
        <w:rPr>
          <w:rFonts w:ascii="Arial"/>
        </w:rPr>
        <w:t xml:space="preserve"> stellt fest, dass die Zahl der Pflegebed</w:t>
      </w:r>
      <w:r>
        <w:rPr>
          <w:rFonts w:hAnsi="Arial"/>
        </w:rPr>
        <w:t>ü</w:t>
      </w:r>
      <w:r>
        <w:rPr>
          <w:rFonts w:ascii="Arial"/>
        </w:rPr>
        <w:t>rftigen mit Migrationshintergrund weit schneller steigen wird als die ohne.</w:t>
      </w:r>
    </w:p>
    <w:p w14:paraId="5EEDA990" w14:textId="77777777" w:rsidR="00B83953" w:rsidRDefault="00B83953">
      <w:pPr>
        <w:spacing w:after="0"/>
        <w:jc w:val="both"/>
        <w:rPr>
          <w:rFonts w:ascii="Arial" w:eastAsia="Arial" w:hAnsi="Arial" w:cs="Arial"/>
        </w:rPr>
      </w:pPr>
    </w:p>
    <w:p w14:paraId="5E8EE5E2" w14:textId="77777777" w:rsidR="00B83953" w:rsidRDefault="00FE7C2F">
      <w:pPr>
        <w:spacing w:after="0"/>
        <w:jc w:val="both"/>
        <w:rPr>
          <w:rFonts w:ascii="Arial" w:eastAsia="Arial" w:hAnsi="Arial" w:cs="Arial"/>
        </w:rPr>
      </w:pPr>
      <w:r>
        <w:rPr>
          <w:rFonts w:ascii="Arial"/>
        </w:rPr>
        <w:t>Die Erfahrungen in Hamburg zeigen, dass Menschen mit Migrationshintergrund eher weniger station</w:t>
      </w:r>
      <w:r>
        <w:rPr>
          <w:rFonts w:hAnsi="Arial"/>
        </w:rPr>
        <w:t>ä</w:t>
      </w:r>
      <w:r>
        <w:rPr>
          <w:rFonts w:ascii="Arial"/>
        </w:rPr>
        <w:t>re Pflegeleistungen und Beratungsleistungen in Anspruch nehmen als zu erwarten w</w:t>
      </w:r>
      <w:r>
        <w:rPr>
          <w:rFonts w:hAnsi="Arial"/>
        </w:rPr>
        <w:t>ä</w:t>
      </w:r>
      <w:r>
        <w:rPr>
          <w:rFonts w:ascii="Arial"/>
        </w:rPr>
        <w:t>re. Belastbare empirische Ergebnisse liegen dazu aber nicht vor.</w:t>
      </w:r>
    </w:p>
    <w:p w14:paraId="2B15F083" w14:textId="77777777" w:rsidR="00B83953" w:rsidRDefault="00B83953">
      <w:pPr>
        <w:spacing w:after="0"/>
        <w:jc w:val="both"/>
        <w:rPr>
          <w:rFonts w:ascii="Arial" w:eastAsia="Arial" w:hAnsi="Arial" w:cs="Arial"/>
        </w:rPr>
      </w:pPr>
    </w:p>
    <w:p w14:paraId="03B88A2A" w14:textId="77777777" w:rsidR="00B83953" w:rsidRDefault="00FE7C2F">
      <w:pPr>
        <w:spacing w:after="0"/>
        <w:jc w:val="both"/>
        <w:rPr>
          <w:rFonts w:ascii="Arial" w:eastAsia="Arial" w:hAnsi="Arial" w:cs="Arial"/>
        </w:rPr>
      </w:pPr>
      <w:r>
        <w:rPr>
          <w:rFonts w:ascii="Arial"/>
        </w:rPr>
        <w:t>Auch auf Bundesebene werden geringe Nutzungsraten beobachtet. Es werden einerseits Sprach- und Informationsbarrieren und andererseits kulturelle Barrieren und Besonderheiten daf</w:t>
      </w:r>
      <w:r>
        <w:rPr>
          <w:rFonts w:hAnsi="Arial"/>
        </w:rPr>
        <w:t>ü</w:t>
      </w:r>
      <w:r>
        <w:rPr>
          <w:rFonts w:ascii="Arial"/>
        </w:rPr>
        <w:t>r verantwortlich gemacht:</w:t>
      </w:r>
    </w:p>
    <w:p w14:paraId="5999260D" w14:textId="77777777" w:rsidR="00B83953" w:rsidRDefault="00FE7C2F" w:rsidP="00A118DD">
      <w:pPr>
        <w:pStyle w:val="Listenabsatz"/>
        <w:numPr>
          <w:ilvl w:val="0"/>
          <w:numId w:val="121"/>
        </w:numPr>
        <w:tabs>
          <w:tab w:val="num" w:pos="720"/>
        </w:tabs>
        <w:spacing w:after="0"/>
        <w:ind w:hanging="360"/>
        <w:jc w:val="both"/>
        <w:rPr>
          <w:rFonts w:ascii="Arial" w:eastAsia="Arial" w:hAnsi="Arial" w:cs="Arial"/>
        </w:rPr>
      </w:pPr>
      <w:r>
        <w:rPr>
          <w:rFonts w:ascii="Arial"/>
          <w:u w:val="single"/>
        </w:rPr>
        <w:t>Sprachliche Barrieren</w:t>
      </w:r>
      <w:r>
        <w:rPr>
          <w:rFonts w:ascii="Arial"/>
        </w:rPr>
        <w:t>: Verstehen Menschen mit Migrationshintergrund Informationsmaterialien in deutscher Sprache nicht, f</w:t>
      </w:r>
      <w:r>
        <w:rPr>
          <w:rFonts w:hAnsi="Arial"/>
        </w:rPr>
        <w:t>ü</w:t>
      </w:r>
      <w:r>
        <w:rPr>
          <w:rFonts w:ascii="Arial"/>
        </w:rPr>
        <w:t>hrt das vor allem bei der Feststellung der Pflegebed</w:t>
      </w:r>
      <w:r>
        <w:rPr>
          <w:rFonts w:hAnsi="Arial"/>
        </w:rPr>
        <w:t>ü</w:t>
      </w:r>
      <w:r>
        <w:rPr>
          <w:rFonts w:ascii="Arial"/>
        </w:rPr>
        <w:t>rftigkeit im Rahmen der Pflegeversicherung  zu Schwierigkeiten.</w:t>
      </w:r>
    </w:p>
    <w:p w14:paraId="6355B4C9" w14:textId="77777777" w:rsidR="00B83953" w:rsidRDefault="00FE7C2F" w:rsidP="00A118DD">
      <w:pPr>
        <w:pStyle w:val="Listenabsatz"/>
        <w:numPr>
          <w:ilvl w:val="0"/>
          <w:numId w:val="122"/>
        </w:numPr>
        <w:tabs>
          <w:tab w:val="num" w:pos="720"/>
        </w:tabs>
        <w:spacing w:after="0"/>
        <w:ind w:hanging="360"/>
        <w:jc w:val="both"/>
        <w:rPr>
          <w:rFonts w:ascii="Arial" w:eastAsia="Arial" w:hAnsi="Arial" w:cs="Arial"/>
        </w:rPr>
      </w:pPr>
      <w:r>
        <w:rPr>
          <w:rFonts w:ascii="Arial"/>
          <w:u w:val="single"/>
        </w:rPr>
        <w:t>Barrieren durch Informationsdefizite</w:t>
      </w:r>
      <w:r>
        <w:rPr>
          <w:rFonts w:ascii="Arial"/>
        </w:rPr>
        <w:t>: Es besteht ein Zusammenhang mit den sprachlichen Schwierigkeiten. Durch diese wird das Verst</w:t>
      </w:r>
      <w:r>
        <w:rPr>
          <w:rFonts w:hAnsi="Arial"/>
        </w:rPr>
        <w:t>ä</w:t>
      </w:r>
      <w:r>
        <w:rPr>
          <w:rFonts w:ascii="Arial"/>
        </w:rPr>
        <w:t xml:space="preserve">ndnis komplexer sozialstaatlicher Regelungen erschwert. Ein Beispiel sind </w:t>
      </w:r>
      <w:r>
        <w:rPr>
          <w:rFonts w:hAnsi="Arial"/>
        </w:rPr>
        <w:t>Ä</w:t>
      </w:r>
      <w:r>
        <w:rPr>
          <w:rFonts w:ascii="Arial"/>
        </w:rPr>
        <w:t>ngste, dass ein Leistungsbezug die Aufenthaltssicherheit gef</w:t>
      </w:r>
      <w:r>
        <w:rPr>
          <w:rFonts w:hAnsi="Arial"/>
        </w:rPr>
        <w:t>ä</w:t>
      </w:r>
      <w:r>
        <w:rPr>
          <w:rFonts w:ascii="Arial"/>
        </w:rPr>
        <w:t xml:space="preserve">hrdet. </w:t>
      </w:r>
    </w:p>
    <w:p w14:paraId="6A056AB8" w14:textId="77777777" w:rsidR="00B83953" w:rsidRDefault="00FE7C2F" w:rsidP="00A118DD">
      <w:pPr>
        <w:pStyle w:val="Listenabsatz"/>
        <w:numPr>
          <w:ilvl w:val="0"/>
          <w:numId w:val="123"/>
        </w:numPr>
        <w:tabs>
          <w:tab w:val="num" w:pos="720"/>
        </w:tabs>
        <w:spacing w:after="0"/>
        <w:ind w:hanging="360"/>
        <w:jc w:val="both"/>
        <w:rPr>
          <w:rFonts w:ascii="Arial" w:eastAsia="Arial" w:hAnsi="Arial" w:cs="Arial"/>
        </w:rPr>
      </w:pPr>
      <w:r>
        <w:rPr>
          <w:rFonts w:ascii="Arial"/>
          <w:u w:val="single"/>
        </w:rPr>
        <w:t>Kulturelle Barrieren</w:t>
      </w:r>
      <w:r>
        <w:rPr>
          <w:rFonts w:ascii="Arial"/>
        </w:rPr>
        <w:t>: Eine andere Form von Barrieren liegt vor, wenn der Leistungsanspruch zwar bekannt ist, die Form der Leistungserbringung aber abgelehnt wird, z.B. die Unterst</w:t>
      </w:r>
      <w:r>
        <w:rPr>
          <w:rFonts w:hAnsi="Arial"/>
        </w:rPr>
        <w:t>ü</w:t>
      </w:r>
      <w:r>
        <w:rPr>
          <w:rFonts w:ascii="Arial"/>
        </w:rPr>
        <w:t>tzung bei der K</w:t>
      </w:r>
      <w:r>
        <w:rPr>
          <w:rFonts w:hAnsi="Arial"/>
        </w:rPr>
        <w:t>ö</w:t>
      </w:r>
      <w:r>
        <w:rPr>
          <w:rFonts w:ascii="Arial"/>
        </w:rPr>
        <w:t>rperpflege von Frauen durch M</w:t>
      </w:r>
      <w:r>
        <w:rPr>
          <w:rFonts w:hAnsi="Arial"/>
        </w:rPr>
        <w:t>ä</w:t>
      </w:r>
      <w:r>
        <w:rPr>
          <w:rFonts w:ascii="Arial"/>
        </w:rPr>
        <w:t>nner, oder Sachleistungen insgesamt nicht gew</w:t>
      </w:r>
      <w:r>
        <w:rPr>
          <w:rFonts w:hAnsi="Arial"/>
        </w:rPr>
        <w:t>ä</w:t>
      </w:r>
      <w:r>
        <w:rPr>
          <w:rFonts w:ascii="Arial"/>
        </w:rPr>
        <w:t>hlt werden, weil die Hilfeerbringung durch die Familie die kulturelle Norm ist.</w:t>
      </w:r>
      <w:r>
        <w:rPr>
          <w:rFonts w:ascii="Arial" w:eastAsia="Arial" w:hAnsi="Arial" w:cs="Arial"/>
          <w:vertAlign w:val="superscript"/>
        </w:rPr>
        <w:footnoteReference w:id="39"/>
      </w:r>
    </w:p>
    <w:p w14:paraId="6CDBFDAB" w14:textId="77777777" w:rsidR="00B83953" w:rsidRDefault="00B83953">
      <w:pPr>
        <w:spacing w:after="0"/>
        <w:jc w:val="both"/>
        <w:rPr>
          <w:rFonts w:ascii="Arial" w:eastAsia="Arial" w:hAnsi="Arial" w:cs="Arial"/>
        </w:rPr>
      </w:pPr>
    </w:p>
    <w:p w14:paraId="4E9F6761" w14:textId="77777777" w:rsidR="00B83953" w:rsidRDefault="00FE7C2F">
      <w:pPr>
        <w:spacing w:after="0"/>
        <w:jc w:val="both"/>
        <w:rPr>
          <w:rFonts w:ascii="Arial" w:eastAsia="Arial" w:hAnsi="Arial" w:cs="Arial"/>
        </w:rPr>
      </w:pPr>
      <w:r>
        <w:rPr>
          <w:rFonts w:ascii="Arial"/>
        </w:rPr>
        <w:t>Geeignete Indikatoren sind nur auf der Angebotsebene zu bilden, da bei Nachfragedaten unklar ist, inwiefern eine Benachteiligung oder Einschr</w:t>
      </w:r>
      <w:r>
        <w:rPr>
          <w:rFonts w:hAnsi="Arial"/>
        </w:rPr>
        <w:t>ä</w:t>
      </w:r>
      <w:r>
        <w:rPr>
          <w:rFonts w:ascii="Arial"/>
        </w:rPr>
        <w:t>nkung der Wahlfreiheit vorliegt oder eine kulturell gepr</w:t>
      </w:r>
      <w:r>
        <w:rPr>
          <w:rFonts w:hAnsi="Arial"/>
        </w:rPr>
        <w:t>ä</w:t>
      </w:r>
      <w:r>
        <w:rPr>
          <w:rFonts w:ascii="Arial"/>
        </w:rPr>
        <w:t>gte freie Wahl.</w:t>
      </w:r>
      <w:r>
        <w:rPr>
          <w:rFonts w:ascii="Arial" w:eastAsia="Arial" w:hAnsi="Arial" w:cs="Arial"/>
          <w:vertAlign w:val="superscript"/>
        </w:rPr>
        <w:footnoteReference w:id="40"/>
      </w:r>
      <w:r>
        <w:rPr>
          <w:rFonts w:ascii="Arial"/>
        </w:rPr>
        <w:t xml:space="preserve"> Auf der Angebotsebene sollen f</w:t>
      </w:r>
      <w:r>
        <w:rPr>
          <w:rFonts w:hAnsi="Arial"/>
        </w:rPr>
        <w:t>ü</w:t>
      </w:r>
      <w:r>
        <w:rPr>
          <w:rFonts w:ascii="Arial"/>
        </w:rPr>
        <w:t>r einige Zielgruppen klar erkennbare Angebote mit spezieller Ausrichtung geschaffen werden. Die Situation und die angestrebte Entwicklung sind allerdings f</w:t>
      </w:r>
      <w:r>
        <w:rPr>
          <w:rFonts w:hAnsi="Arial"/>
        </w:rPr>
        <w:t>ü</w:t>
      </w:r>
      <w:r>
        <w:rPr>
          <w:rFonts w:ascii="Arial"/>
        </w:rPr>
        <w:t xml:space="preserve">r Hamburg auch nur begrenzt in Indikatoren abbildbar. In der ambulanten Pflege geben in einer Selbstauskunft </w:t>
      </w:r>
      <w:r>
        <w:rPr>
          <w:rFonts w:hAnsi="Arial"/>
        </w:rPr>
        <w:t>ü</w:t>
      </w:r>
      <w:r>
        <w:rPr>
          <w:rFonts w:ascii="Arial"/>
        </w:rPr>
        <w:t>ber 80 Pflegedienste an, spezielle Kompetenzen aufzuweisen. Der Senat geht hier von keinem weiteren zahlenm</w:t>
      </w:r>
      <w:r>
        <w:rPr>
          <w:rFonts w:hAnsi="Arial"/>
        </w:rPr>
        <w:t>äß</w:t>
      </w:r>
      <w:r>
        <w:rPr>
          <w:rFonts w:ascii="Arial"/>
        </w:rPr>
        <w:t>igen Entwicklungsbedarf aus. Bei den Wohnangeboten steht die Entwicklung spezieller Angebote mit drei Wohngruppen in Hamburg am Anfang. Hier gilt es zun</w:t>
      </w:r>
      <w:r>
        <w:rPr>
          <w:rFonts w:hAnsi="Arial"/>
        </w:rPr>
        <w:t>ä</w:t>
      </w:r>
      <w:r>
        <w:rPr>
          <w:rFonts w:ascii="Arial"/>
        </w:rPr>
        <w:t xml:space="preserve">chst, Erfahrungen zu machen und auszuwerten. </w:t>
      </w:r>
      <w:r>
        <w:rPr>
          <w:rFonts w:hAnsi="Arial"/>
        </w:rPr>
        <w:t>Ä</w:t>
      </w:r>
      <w:r>
        <w:rPr>
          <w:rFonts w:ascii="Arial"/>
        </w:rPr>
        <w:t>hnliches gilt f</w:t>
      </w:r>
      <w:r>
        <w:rPr>
          <w:rFonts w:hAnsi="Arial"/>
        </w:rPr>
        <w:t>ü</w:t>
      </w:r>
      <w:r>
        <w:rPr>
          <w:rFonts w:ascii="Arial"/>
        </w:rPr>
        <w:t xml:space="preserve">r die Tagespflege. Es verbleiben die im Folgenden genannten drei Indikatoren, die auch konkrete fachpolitische Zielsetzungen abbilden. </w:t>
      </w:r>
    </w:p>
    <w:p w14:paraId="544DE18F" w14:textId="77777777" w:rsidR="00B83953" w:rsidRDefault="00B83953">
      <w:pPr>
        <w:spacing w:after="0"/>
        <w:jc w:val="both"/>
        <w:rPr>
          <w:rFonts w:ascii="Arial" w:eastAsia="Arial" w:hAnsi="Arial" w:cs="Arial"/>
        </w:rPr>
      </w:pPr>
    </w:p>
    <w:p w14:paraId="4AD30550" w14:textId="77777777" w:rsidR="00B83953" w:rsidRDefault="00FE7C2F">
      <w:pPr>
        <w:jc w:val="both"/>
        <w:rPr>
          <w:rFonts w:ascii="Arial" w:eastAsia="Arial" w:hAnsi="Arial" w:cs="Arial"/>
        </w:rPr>
      </w:pPr>
      <w:r>
        <w:rPr>
          <w:rFonts w:ascii="Arial"/>
        </w:rPr>
        <w:t>Bei dementieller oder psychischer Erkrankung kann die rechtliche Selbstbestimmung gesichert werden, wenn fr</w:t>
      </w:r>
      <w:r>
        <w:rPr>
          <w:rFonts w:hAnsi="Arial"/>
        </w:rPr>
        <w:t>ü</w:t>
      </w:r>
      <w:r>
        <w:rPr>
          <w:rFonts w:ascii="Arial"/>
        </w:rPr>
        <w:t>hzeitig Vorsorge getroffen wird durch Vollmachten, Patienten- und Betreuungsverf</w:t>
      </w:r>
      <w:r>
        <w:rPr>
          <w:rFonts w:hAnsi="Arial"/>
        </w:rPr>
        <w:t>ü</w:t>
      </w:r>
      <w:r>
        <w:rPr>
          <w:rFonts w:ascii="Arial"/>
        </w:rPr>
        <w:t>gungen. Hier besteht noch ein erheblicher Informationsbedarf bei den Menschen mit Migrationshintergrund und ihren Organisationen, da die Regelungen zur rechtlichen Betreuung und Vorsorge international sehr unterschiedlich ausgepr</w:t>
      </w:r>
      <w:r>
        <w:rPr>
          <w:rFonts w:hAnsi="Arial"/>
        </w:rPr>
        <w:t>ä</w:t>
      </w:r>
      <w:r>
        <w:rPr>
          <w:rFonts w:ascii="Arial"/>
        </w:rPr>
        <w:t xml:space="preserve">gt sind. Die Aufgabe der Information und Beratung nehmen in diesem Bereich vor allem die Betreuungsvereine </w:t>
      </w:r>
      <w:r>
        <w:rPr>
          <w:rFonts w:ascii="Arial"/>
        </w:rPr>
        <w:lastRenderedPageBreak/>
        <w:t>wahr. Der Senat f</w:t>
      </w:r>
      <w:r>
        <w:rPr>
          <w:rFonts w:hAnsi="Arial"/>
        </w:rPr>
        <w:t>ö</w:t>
      </w:r>
      <w:r>
        <w:rPr>
          <w:rFonts w:ascii="Arial"/>
        </w:rPr>
        <w:t xml:space="preserve">rdert in diesem Bereich die interkulturelle </w:t>
      </w:r>
      <w:r>
        <w:rPr>
          <w:rFonts w:hAnsi="Arial"/>
        </w:rPr>
        <w:t>Ö</w:t>
      </w:r>
      <w:r>
        <w:rPr>
          <w:rFonts w:ascii="Arial"/>
        </w:rPr>
        <w:t xml:space="preserve">ffnung durch ein gezieltes Projekt beim landesrechtlich anerkannten Betreuungsverein </w:t>
      </w:r>
      <w:r>
        <w:rPr>
          <w:rFonts w:hAnsi="Arial"/>
        </w:rPr>
        <w:t>„</w:t>
      </w:r>
      <w:r>
        <w:rPr>
          <w:rFonts w:ascii="Arial"/>
        </w:rPr>
        <w:t>Migranten in Aktion e.V.</w:t>
      </w:r>
      <w:r>
        <w:rPr>
          <w:rFonts w:hAnsi="Arial"/>
        </w:rPr>
        <w:t>“</w:t>
      </w:r>
      <w:r>
        <w:rPr>
          <w:rFonts w:ascii="Arial"/>
        </w:rPr>
        <w:t>.</w:t>
      </w:r>
    </w:p>
    <w:p w14:paraId="1C7FAA27" w14:textId="77777777" w:rsidR="00B83953" w:rsidRDefault="00B83953">
      <w:pPr>
        <w:spacing w:after="0"/>
        <w:jc w:val="both"/>
        <w:rPr>
          <w:rFonts w:ascii="Arial" w:eastAsia="Arial" w:hAnsi="Arial" w:cs="Arial"/>
        </w:rPr>
      </w:pPr>
    </w:p>
    <w:p w14:paraId="68AF56B5" w14:textId="77777777" w:rsidR="00B83953" w:rsidRDefault="00FE7C2F">
      <w:pPr>
        <w:rPr>
          <w:rFonts w:ascii="Arial Bold" w:eastAsia="Arial Bold" w:hAnsi="Arial Bold" w:cs="Arial Bold"/>
        </w:rPr>
      </w:pPr>
      <w:r>
        <w:rPr>
          <w:rFonts w:hAnsi="Arial Bold"/>
        </w:rPr>
        <w:t>Ü</w:t>
      </w:r>
      <w:r>
        <w:rPr>
          <w:rFonts w:ascii="Arial Bold"/>
        </w:rPr>
        <w:t>bersicht aller Teilziele, Indikatoren und Zielwerte</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0"/>
        <w:gridCol w:w="1983"/>
        <w:gridCol w:w="2413"/>
        <w:gridCol w:w="1419"/>
        <w:gridCol w:w="992"/>
        <w:gridCol w:w="1695"/>
      </w:tblGrid>
      <w:tr w:rsidR="00B83953" w14:paraId="433032A3" w14:textId="77777777">
        <w:trPr>
          <w:trHeight w:val="634"/>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99E54F7" w14:textId="77777777" w:rsidR="00B83953" w:rsidRDefault="00FE7C2F">
            <w:pPr>
              <w:jc w:val="center"/>
            </w:pPr>
            <w:r>
              <w:rPr>
                <w:rFonts w:ascii="Arial"/>
              </w:rPr>
              <w:t>Nr.</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A2E6132" w14:textId="77777777" w:rsidR="00B83953" w:rsidRDefault="00FE7C2F">
            <w:pPr>
              <w:spacing w:after="0"/>
              <w:jc w:val="center"/>
            </w:pPr>
            <w:r>
              <w:rPr>
                <w:rFonts w:ascii="Arial"/>
                <w:sz w:val="20"/>
                <w:szCs w:val="20"/>
              </w:rPr>
              <w:t>Teilziel</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053905C" w14:textId="77777777" w:rsidR="00B83953" w:rsidRDefault="00FE7C2F">
            <w:pPr>
              <w:spacing w:after="0"/>
              <w:jc w:val="center"/>
            </w:pPr>
            <w:r>
              <w:rPr>
                <w:rFonts w:ascii="Arial"/>
                <w:sz w:val="20"/>
                <w:szCs w:val="20"/>
              </w:rPr>
              <w:t>Indikator</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0D5E10E" w14:textId="77777777" w:rsidR="00B83953" w:rsidRDefault="00FE7C2F">
            <w:pPr>
              <w:spacing w:after="0"/>
              <w:jc w:val="center"/>
            </w:pPr>
            <w:r>
              <w:rPr>
                <w:rFonts w:ascii="Arial"/>
                <w:sz w:val="20"/>
                <w:szCs w:val="20"/>
              </w:rPr>
              <w:t>Vergleichswerte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827A270" w14:textId="77777777" w:rsidR="00B83953" w:rsidRDefault="00FE7C2F">
            <w:pPr>
              <w:spacing w:after="0"/>
              <w:jc w:val="center"/>
            </w:pPr>
            <w:r>
              <w:rPr>
                <w:rFonts w:ascii="Arial"/>
                <w:sz w:val="20"/>
                <w:szCs w:val="20"/>
              </w:rPr>
              <w:t>Zielwert 2015</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38F800C" w14:textId="77777777" w:rsidR="00B83953" w:rsidRDefault="00FE7C2F">
            <w:pPr>
              <w:spacing w:after="0"/>
              <w:jc w:val="center"/>
            </w:pPr>
            <w:r>
              <w:rPr>
                <w:rFonts w:ascii="Arial"/>
                <w:sz w:val="20"/>
                <w:szCs w:val="20"/>
              </w:rPr>
              <w:t>Datenquelle</w:t>
            </w:r>
          </w:p>
        </w:tc>
      </w:tr>
      <w:tr w:rsidR="00B83953" w14:paraId="29572DD4" w14:textId="77777777">
        <w:trPr>
          <w:trHeight w:val="250"/>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AEEF3"/>
          </w:tcPr>
          <w:p w14:paraId="2B136EBC"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DAEEF3"/>
          </w:tcPr>
          <w:p w14:paraId="238BDBC5" w14:textId="77777777" w:rsidR="00B83953" w:rsidRDefault="00B83953"/>
        </w:tc>
        <w:tc>
          <w:tcPr>
            <w:tcW w:w="2413" w:type="dxa"/>
            <w:vMerge/>
            <w:tcBorders>
              <w:top w:val="single" w:sz="4" w:space="0" w:color="000000"/>
              <w:left w:val="single" w:sz="4" w:space="0" w:color="000000"/>
              <w:bottom w:val="single" w:sz="4" w:space="0" w:color="000000"/>
              <w:right w:val="single" w:sz="4" w:space="0" w:color="000000"/>
            </w:tcBorders>
            <w:shd w:val="clear" w:color="auto" w:fill="DAEEF3"/>
          </w:tcPr>
          <w:p w14:paraId="477AD441" w14:textId="77777777" w:rsidR="00B83953" w:rsidRDefault="00B83953"/>
        </w:tc>
        <w:tc>
          <w:tcPr>
            <w:tcW w:w="141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E2DAA96" w14:textId="77777777" w:rsidR="00B83953" w:rsidRDefault="00FE7C2F">
            <w:pPr>
              <w:spacing w:after="0"/>
              <w:jc w:val="center"/>
            </w:pPr>
            <w:r>
              <w:rPr>
                <w:rFonts w:ascii="Arial"/>
                <w:sz w:val="20"/>
                <w:szCs w:val="20"/>
              </w:rPr>
              <w:t>2012 - 2013</w:t>
            </w: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tcPr>
          <w:p w14:paraId="48F628B0" w14:textId="77777777" w:rsidR="00B83953" w:rsidRDefault="00B83953"/>
        </w:tc>
        <w:tc>
          <w:tcPr>
            <w:tcW w:w="1695" w:type="dxa"/>
            <w:vMerge/>
            <w:tcBorders>
              <w:top w:val="single" w:sz="4" w:space="0" w:color="000000"/>
              <w:left w:val="single" w:sz="4" w:space="0" w:color="000000"/>
              <w:bottom w:val="single" w:sz="4" w:space="0" w:color="000000"/>
              <w:right w:val="single" w:sz="4" w:space="0" w:color="000000"/>
            </w:tcBorders>
            <w:shd w:val="clear" w:color="auto" w:fill="DAEEF3"/>
          </w:tcPr>
          <w:p w14:paraId="2683CCDE" w14:textId="77777777" w:rsidR="00B83953" w:rsidRDefault="00B83953"/>
        </w:tc>
      </w:tr>
      <w:tr w:rsidR="00B83953" w14:paraId="6297B4DB" w14:textId="77777777">
        <w:tblPrEx>
          <w:shd w:val="clear" w:color="auto" w:fill="auto"/>
        </w:tblPrEx>
        <w:trPr>
          <w:trHeight w:val="224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5D4F1" w14:textId="77777777" w:rsidR="00B83953" w:rsidRDefault="00FE7C2F">
            <w:pPr>
              <w:spacing w:after="0"/>
              <w:jc w:val="center"/>
            </w:pPr>
            <w:r>
              <w:rPr>
                <w:rFonts w:ascii="Arial"/>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6DA7E" w14:textId="77777777" w:rsidR="00B83953" w:rsidRDefault="00FE7C2F">
            <w:pPr>
              <w:spacing w:after="0"/>
            </w:pPr>
            <w:r>
              <w:rPr>
                <w:rFonts w:ascii="Arial"/>
                <w:sz w:val="20"/>
                <w:szCs w:val="20"/>
              </w:rPr>
              <w:t>Informationsdefizite beheben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915C7" w14:textId="77777777" w:rsidR="00B83953" w:rsidRDefault="00FE7C2F">
            <w:pPr>
              <w:spacing w:after="0"/>
            </w:pPr>
            <w:r>
              <w:rPr>
                <w:rFonts w:ascii="Arial"/>
                <w:sz w:val="20"/>
                <w:szCs w:val="20"/>
              </w:rPr>
              <w:t>Anzahl zielgruppenspezifischer Informationsveranstaltungen der Pflegest</w:t>
            </w:r>
            <w:r>
              <w:rPr>
                <w:rFonts w:hAnsi="Arial"/>
                <w:sz w:val="20"/>
                <w:szCs w:val="20"/>
              </w:rPr>
              <w:t>ü</w:t>
            </w:r>
            <w:r>
              <w:rPr>
                <w:rFonts w:ascii="Arial"/>
                <w:sz w:val="20"/>
                <w:szCs w:val="20"/>
              </w:rPr>
              <w:t>tzpunkte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2C76" w14:textId="77777777" w:rsidR="00B83953" w:rsidRDefault="00FE7C2F">
            <w:pPr>
              <w:spacing w:after="0"/>
              <w:jc w:val="center"/>
            </w:pPr>
            <w:r>
              <w:rPr>
                <w:rFonts w:ascii="Arial"/>
                <w:sz w:val="20"/>
                <w:szCs w:val="20"/>
              </w:rPr>
              <w:t>2013: IST-Erhebung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9B68" w14:textId="77777777" w:rsidR="00B83953" w:rsidRDefault="00FE7C2F">
            <w:pPr>
              <w:spacing w:after="0"/>
            </w:pPr>
            <w:r>
              <w:rPr>
                <w:rFonts w:ascii="Arial"/>
                <w:sz w:val="20"/>
                <w:szCs w:val="20"/>
              </w:rPr>
              <w:t>Wird auf der Basis der IST-Erhebung 2013 vorge-schlagen.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1DE3E" w14:textId="77777777" w:rsidR="00B83953" w:rsidRDefault="00FE7C2F">
            <w:pPr>
              <w:spacing w:after="0"/>
            </w:pPr>
            <w:r>
              <w:rPr>
                <w:rFonts w:ascii="Arial"/>
                <w:sz w:val="20"/>
                <w:szCs w:val="20"/>
              </w:rPr>
              <w:t>Berichtswesen Pflege-st</w:t>
            </w:r>
            <w:r>
              <w:rPr>
                <w:rFonts w:hAnsi="Arial"/>
                <w:sz w:val="20"/>
                <w:szCs w:val="20"/>
              </w:rPr>
              <w:t>ü</w:t>
            </w:r>
            <w:r>
              <w:rPr>
                <w:rFonts w:ascii="Arial"/>
                <w:sz w:val="20"/>
                <w:szCs w:val="20"/>
              </w:rPr>
              <w:t>tzpunkte</w:t>
            </w:r>
          </w:p>
        </w:tc>
      </w:tr>
      <w:tr w:rsidR="00B83953" w14:paraId="45575BDC" w14:textId="77777777">
        <w:tblPrEx>
          <w:shd w:val="clear" w:color="auto" w:fill="auto"/>
        </w:tblPrEx>
        <w:trPr>
          <w:trHeight w:val="1484"/>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22892" w14:textId="77777777" w:rsidR="00B83953" w:rsidRDefault="00FE7C2F">
            <w:pPr>
              <w:spacing w:after="0"/>
              <w:jc w:val="center"/>
            </w:pPr>
            <w:r>
              <w:rPr>
                <w:rFonts w:ascii="Arial"/>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B6245" w14:textId="77777777" w:rsidR="00B83953" w:rsidRDefault="00FE7C2F">
            <w:pPr>
              <w:spacing w:after="0"/>
            </w:pPr>
            <w:r>
              <w:rPr>
                <w:rFonts w:ascii="Arial"/>
                <w:sz w:val="20"/>
                <w:szCs w:val="20"/>
              </w:rPr>
              <w:t>Kultursensible Angebote schaffen und kulturell gepr</w:t>
            </w:r>
            <w:r>
              <w:rPr>
                <w:rFonts w:hAnsi="Arial"/>
                <w:sz w:val="20"/>
                <w:szCs w:val="20"/>
              </w:rPr>
              <w:t>ä</w:t>
            </w:r>
            <w:r>
              <w:rPr>
                <w:rFonts w:ascii="Arial"/>
                <w:sz w:val="20"/>
                <w:szCs w:val="20"/>
              </w:rPr>
              <w:t>gte Entscheidungen beachten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5ED5F" w14:textId="77777777" w:rsidR="00B83953" w:rsidRDefault="00FE7C2F">
            <w:pPr>
              <w:spacing w:after="0"/>
            </w:pPr>
            <w:r>
              <w:rPr>
                <w:rFonts w:ascii="Arial"/>
                <w:sz w:val="20"/>
                <w:szCs w:val="20"/>
              </w:rPr>
              <w:t>Anzahl zielgruppenspezifischer und niedrigschwelliger Betreuungsangebote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3C89" w14:textId="77777777" w:rsidR="00B83953" w:rsidRDefault="00FE7C2F">
            <w:pPr>
              <w:spacing w:after="0"/>
              <w:jc w:val="center"/>
            </w:pPr>
            <w:r>
              <w:rPr>
                <w:rFonts w:ascii="Arial"/>
                <w:sz w:val="20"/>
                <w:szCs w:val="20"/>
              </w:rPr>
              <w:t>2012: 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4A9A" w14:textId="77777777" w:rsidR="00B83953" w:rsidRDefault="00FE7C2F">
            <w:pPr>
              <w:spacing w:after="0"/>
              <w:jc w:val="center"/>
            </w:pPr>
            <w:r>
              <w:rPr>
                <w:rFonts w:ascii="Arial"/>
                <w:sz w:val="20"/>
                <w:szCs w:val="20"/>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F971" w14:textId="77777777" w:rsidR="00B83953" w:rsidRDefault="00FE7C2F">
            <w:pPr>
              <w:spacing w:after="0"/>
            </w:pPr>
            <w:r>
              <w:rPr>
                <w:rFonts w:ascii="Arial"/>
                <w:sz w:val="20"/>
                <w:szCs w:val="20"/>
              </w:rPr>
              <w:t>Regul</w:t>
            </w:r>
            <w:r>
              <w:rPr>
                <w:rFonts w:hAnsi="Arial"/>
                <w:sz w:val="20"/>
                <w:szCs w:val="20"/>
              </w:rPr>
              <w:t>ä</w:t>
            </w:r>
            <w:r>
              <w:rPr>
                <w:rFonts w:ascii="Arial"/>
                <w:sz w:val="20"/>
                <w:szCs w:val="20"/>
              </w:rPr>
              <w:t>res Berichtswesen</w:t>
            </w:r>
          </w:p>
        </w:tc>
      </w:tr>
      <w:tr w:rsidR="00B83953" w14:paraId="34AFCE5A" w14:textId="77777777">
        <w:tblPrEx>
          <w:shd w:val="clear" w:color="auto" w:fill="auto"/>
        </w:tblPrEx>
        <w:trPr>
          <w:trHeight w:val="110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BF1C5" w14:textId="77777777" w:rsidR="00B83953" w:rsidRDefault="00FE7C2F">
            <w:pPr>
              <w:spacing w:after="0" w:line="240" w:lineRule="auto"/>
              <w:jc w:val="center"/>
            </w:pPr>
            <w:r>
              <w:rPr>
                <w:rFonts w:ascii="Arial"/>
              </w:rPr>
              <w:t>3</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ED28" w14:textId="77777777" w:rsidR="00B83953" w:rsidRDefault="00FE7C2F">
            <w:pPr>
              <w:spacing w:after="0" w:line="240" w:lineRule="auto"/>
            </w:pPr>
            <w:r>
              <w:rPr>
                <w:rFonts w:ascii="Arial"/>
                <w:sz w:val="20"/>
                <w:szCs w:val="20"/>
              </w:rPr>
              <w:t>Rechtliche Betreuung verbessern</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E229" w14:textId="77777777" w:rsidR="00B83953" w:rsidRDefault="00FE7C2F">
            <w:pPr>
              <w:spacing w:after="0" w:line="240" w:lineRule="auto"/>
            </w:pPr>
            <w:r>
              <w:rPr>
                <w:rFonts w:ascii="Arial"/>
                <w:sz w:val="20"/>
                <w:szCs w:val="20"/>
              </w:rPr>
              <w:t>a) Anzahl zielgruppenspezifischer Informationsveranstaltungen zu Vorsorgem</w:t>
            </w:r>
            <w:r>
              <w:rPr>
                <w:rFonts w:hAnsi="Arial"/>
                <w:sz w:val="20"/>
                <w:szCs w:val="20"/>
              </w:rPr>
              <w:t>ö</w:t>
            </w:r>
            <w:r>
              <w:rPr>
                <w:rFonts w:ascii="Arial"/>
                <w:sz w:val="20"/>
                <w:szCs w:val="20"/>
              </w:rPr>
              <w:t>glichkeiten</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1570" w14:textId="77777777" w:rsidR="00B83953" w:rsidRDefault="00FE7C2F">
            <w:pPr>
              <w:spacing w:after="0" w:line="240" w:lineRule="auto"/>
              <w:jc w:val="center"/>
            </w:pPr>
            <w:r>
              <w:rPr>
                <w:rFonts w:ascii="Arial"/>
                <w:sz w:val="20"/>
                <w:szCs w:val="20"/>
              </w:rPr>
              <w:t xml:space="preserve">Erhebung 2013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43BA9" w14:textId="77777777" w:rsidR="00B83953" w:rsidRDefault="00FE7C2F">
            <w:pPr>
              <w:spacing w:after="0" w:line="240" w:lineRule="auto"/>
              <w:jc w:val="center"/>
            </w:pPr>
            <w:r>
              <w:rPr>
                <w:rFonts w:ascii="Arial"/>
                <w:sz w:val="20"/>
                <w:szCs w:val="20"/>
              </w:rPr>
              <w:t>4 Veranstaltungen</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1914A" w14:textId="77777777" w:rsidR="00B83953" w:rsidRDefault="00FE7C2F">
            <w:pPr>
              <w:spacing w:after="0" w:line="240" w:lineRule="auto"/>
            </w:pPr>
            <w:r>
              <w:rPr>
                <w:rFonts w:ascii="Arial"/>
                <w:sz w:val="20"/>
                <w:szCs w:val="20"/>
              </w:rPr>
              <w:t>Berichtswesen</w:t>
            </w:r>
          </w:p>
        </w:tc>
      </w:tr>
      <w:tr w:rsidR="00B83953" w14:paraId="264197AD" w14:textId="77777777">
        <w:tblPrEx>
          <w:shd w:val="clear" w:color="auto" w:fill="auto"/>
        </w:tblPrEx>
        <w:trPr>
          <w:trHeight w:val="154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Pr>
          <w:p w14:paraId="578C1FF2" w14:textId="77777777" w:rsidR="00B83953" w:rsidRDefault="00B83953"/>
        </w:tc>
        <w:tc>
          <w:tcPr>
            <w:tcW w:w="1983" w:type="dxa"/>
            <w:vMerge/>
            <w:tcBorders>
              <w:top w:val="single" w:sz="4" w:space="0" w:color="000000"/>
              <w:left w:val="single" w:sz="4" w:space="0" w:color="000000"/>
              <w:bottom w:val="single" w:sz="4" w:space="0" w:color="000000"/>
              <w:right w:val="single" w:sz="4" w:space="0" w:color="000000"/>
            </w:tcBorders>
            <w:shd w:val="clear" w:color="auto" w:fill="auto"/>
          </w:tcPr>
          <w:p w14:paraId="35B26B2B" w14:textId="77777777" w:rsidR="00B83953" w:rsidRDefault="00B83953"/>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62BD0" w14:textId="77777777" w:rsidR="00B83953" w:rsidRDefault="00FE7C2F">
            <w:pPr>
              <w:spacing w:after="0" w:line="240" w:lineRule="auto"/>
            </w:pPr>
            <w:r>
              <w:rPr>
                <w:rFonts w:ascii="Arial"/>
                <w:sz w:val="20"/>
                <w:szCs w:val="20"/>
              </w:rPr>
              <w:t>b) Anzahl zielgruppenspezifischer Veranstaltungen zum Erfahrungsaustausch ehrenamtlicher Betreuerinnen und -betreuer</w:t>
            </w: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058B8037" w14:textId="77777777" w:rsidR="00B83953" w:rsidRDefault="00B83953"/>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2738E" w14:textId="77777777" w:rsidR="00B83953" w:rsidRDefault="00FE7C2F">
            <w:pPr>
              <w:spacing w:after="0" w:line="240" w:lineRule="auto"/>
              <w:jc w:val="center"/>
            </w:pPr>
            <w:r>
              <w:rPr>
                <w:rFonts w:ascii="Arial"/>
                <w:sz w:val="20"/>
                <w:szCs w:val="20"/>
              </w:rPr>
              <w:t>4 Veranstaltungen</w:t>
            </w: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tcPr>
          <w:p w14:paraId="65D7E38D" w14:textId="77777777" w:rsidR="00B83953" w:rsidRDefault="00B83953"/>
        </w:tc>
      </w:tr>
    </w:tbl>
    <w:p w14:paraId="3D64A090" w14:textId="77777777" w:rsidR="00B83953" w:rsidRDefault="00B83953">
      <w:pPr>
        <w:spacing w:line="240" w:lineRule="auto"/>
        <w:ind w:left="108" w:hanging="108"/>
        <w:rPr>
          <w:rFonts w:ascii="Arial Bold" w:eastAsia="Arial Bold" w:hAnsi="Arial Bold" w:cs="Arial Bold"/>
        </w:rPr>
      </w:pPr>
    </w:p>
    <w:p w14:paraId="5870908C" w14:textId="77777777" w:rsidR="00B83953" w:rsidRDefault="00B83953">
      <w:pPr>
        <w:rPr>
          <w:rFonts w:ascii="Arial" w:eastAsia="Arial" w:hAnsi="Arial" w:cs="Arial"/>
        </w:rPr>
      </w:pPr>
    </w:p>
    <w:p w14:paraId="71663BB3"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Indikatoren und Zielwerte:</w:t>
      </w:r>
    </w:p>
    <w:p w14:paraId="7A0D30FE" w14:textId="77777777" w:rsidR="00B83953" w:rsidRDefault="00FE7C2F" w:rsidP="00A118DD">
      <w:pPr>
        <w:pStyle w:val="Listenabsatz"/>
        <w:numPr>
          <w:ilvl w:val="0"/>
          <w:numId w:val="124"/>
        </w:numPr>
        <w:tabs>
          <w:tab w:val="clear" w:pos="426"/>
          <w:tab w:val="num" w:pos="468"/>
        </w:tabs>
        <w:ind w:left="468" w:hanging="462"/>
        <w:jc w:val="both"/>
        <w:rPr>
          <w:rFonts w:ascii="Arial" w:eastAsia="Arial" w:hAnsi="Arial" w:cs="Arial"/>
          <w:sz w:val="20"/>
          <w:szCs w:val="20"/>
        </w:rPr>
      </w:pPr>
      <w:r>
        <w:rPr>
          <w:rFonts w:ascii="Arial"/>
          <w:sz w:val="20"/>
          <w:szCs w:val="20"/>
        </w:rPr>
        <w:t xml:space="preserve">Der Zugang zu Beratungsangeboten ist eine wichtige Hilfe dabei, eine sachgerechte Entscheidung </w:t>
      </w:r>
      <w:r>
        <w:rPr>
          <w:rFonts w:hAnsi="Arial"/>
          <w:sz w:val="20"/>
          <w:szCs w:val="20"/>
        </w:rPr>
        <w:t>ü</w:t>
      </w:r>
      <w:r>
        <w:rPr>
          <w:rFonts w:ascii="Arial"/>
          <w:sz w:val="20"/>
          <w:szCs w:val="20"/>
        </w:rPr>
        <w:t>ber Versorgungsarrangements treffen zu k</w:t>
      </w:r>
      <w:r>
        <w:rPr>
          <w:rFonts w:hAnsi="Arial"/>
          <w:sz w:val="20"/>
          <w:szCs w:val="20"/>
        </w:rPr>
        <w:t>ö</w:t>
      </w:r>
      <w:r>
        <w:rPr>
          <w:rFonts w:ascii="Arial"/>
          <w:sz w:val="20"/>
          <w:szCs w:val="20"/>
        </w:rPr>
        <w:t>nnen. Die Daten werden ab 2013 im regul</w:t>
      </w:r>
      <w:r>
        <w:rPr>
          <w:rFonts w:hAnsi="Arial"/>
          <w:sz w:val="20"/>
          <w:szCs w:val="20"/>
        </w:rPr>
        <w:t>ä</w:t>
      </w:r>
      <w:r>
        <w:rPr>
          <w:rFonts w:ascii="Arial"/>
          <w:sz w:val="20"/>
          <w:szCs w:val="20"/>
        </w:rPr>
        <w:t>ren Berichtswesen erhoben.</w:t>
      </w:r>
    </w:p>
    <w:p w14:paraId="671D80EC" w14:textId="77777777" w:rsidR="00B83953" w:rsidRDefault="00FE7C2F" w:rsidP="00A118DD">
      <w:pPr>
        <w:pStyle w:val="Listenabsatz"/>
        <w:numPr>
          <w:ilvl w:val="0"/>
          <w:numId w:val="124"/>
        </w:numPr>
        <w:tabs>
          <w:tab w:val="clear" w:pos="426"/>
          <w:tab w:val="num" w:pos="468"/>
        </w:tabs>
        <w:ind w:left="468" w:hanging="462"/>
        <w:jc w:val="both"/>
        <w:rPr>
          <w:rFonts w:ascii="Arial" w:eastAsia="Arial" w:hAnsi="Arial" w:cs="Arial"/>
          <w:sz w:val="20"/>
          <w:szCs w:val="20"/>
        </w:rPr>
      </w:pPr>
      <w:r>
        <w:rPr>
          <w:rFonts w:ascii="Arial"/>
          <w:sz w:val="20"/>
          <w:szCs w:val="20"/>
        </w:rPr>
        <w:t>Ehrenamtlich erbrachte, aber professionell unterst</w:t>
      </w:r>
      <w:r>
        <w:rPr>
          <w:rFonts w:hAnsi="Arial"/>
          <w:sz w:val="20"/>
          <w:szCs w:val="20"/>
        </w:rPr>
        <w:t>ü</w:t>
      </w:r>
      <w:r>
        <w:rPr>
          <w:rFonts w:ascii="Arial"/>
          <w:sz w:val="20"/>
          <w:szCs w:val="20"/>
        </w:rPr>
        <w:t>tzte Betreuungsleistungen sind eine wichtige Erg</w:t>
      </w:r>
      <w:r>
        <w:rPr>
          <w:rFonts w:hAnsi="Arial"/>
          <w:sz w:val="20"/>
          <w:szCs w:val="20"/>
        </w:rPr>
        <w:t>ä</w:t>
      </w:r>
      <w:r>
        <w:rPr>
          <w:rFonts w:ascii="Arial"/>
          <w:sz w:val="20"/>
          <w:szCs w:val="20"/>
        </w:rPr>
        <w:t>nzung zur Entlastung der h</w:t>
      </w:r>
      <w:r>
        <w:rPr>
          <w:rFonts w:hAnsi="Arial"/>
          <w:sz w:val="20"/>
          <w:szCs w:val="20"/>
        </w:rPr>
        <w:t>ä</w:t>
      </w:r>
      <w:r>
        <w:rPr>
          <w:rFonts w:ascii="Arial"/>
          <w:sz w:val="20"/>
          <w:szCs w:val="20"/>
        </w:rPr>
        <w:t>uslichen Pflege. Bisher gibt es noch keine spezifischen Angebote f</w:t>
      </w:r>
      <w:r>
        <w:rPr>
          <w:rFonts w:hAnsi="Arial"/>
          <w:sz w:val="20"/>
          <w:szCs w:val="20"/>
        </w:rPr>
        <w:t>ü</w:t>
      </w:r>
      <w:r>
        <w:rPr>
          <w:rFonts w:ascii="Arial"/>
          <w:sz w:val="20"/>
          <w:szCs w:val="20"/>
        </w:rPr>
        <w:t xml:space="preserve">r Menschen mit Migrationshintergrund, sie sollen aber aufgebaut werden (vgl. www.hamburg.de/fachinfo-pflege/3270476/pflege-hmbpevo.html).  </w:t>
      </w:r>
    </w:p>
    <w:p w14:paraId="71E7D94A" w14:textId="77777777" w:rsidR="00B83953" w:rsidRDefault="00FE7C2F" w:rsidP="00A118DD">
      <w:pPr>
        <w:pStyle w:val="Listenabsatz"/>
        <w:numPr>
          <w:ilvl w:val="0"/>
          <w:numId w:val="124"/>
        </w:numPr>
        <w:tabs>
          <w:tab w:val="clear" w:pos="426"/>
          <w:tab w:val="num" w:pos="468"/>
        </w:tabs>
        <w:ind w:left="468" w:hanging="462"/>
        <w:rPr>
          <w:rFonts w:ascii="Arial" w:eastAsia="Arial" w:hAnsi="Arial" w:cs="Arial"/>
          <w:sz w:val="20"/>
          <w:szCs w:val="20"/>
        </w:rPr>
      </w:pPr>
      <w:r>
        <w:rPr>
          <w:rFonts w:ascii="Arial"/>
          <w:sz w:val="20"/>
          <w:szCs w:val="20"/>
        </w:rPr>
        <w:lastRenderedPageBreak/>
        <w:t>Das Projekt im Bereich der rechtlichen Betreuung wird f</w:t>
      </w:r>
      <w:r>
        <w:rPr>
          <w:rFonts w:hAnsi="Arial"/>
          <w:sz w:val="20"/>
          <w:szCs w:val="20"/>
        </w:rPr>
        <w:t>ü</w:t>
      </w:r>
      <w:r>
        <w:rPr>
          <w:rFonts w:ascii="Arial"/>
          <w:sz w:val="20"/>
          <w:szCs w:val="20"/>
        </w:rPr>
        <w:t>r 2013 auf Vorsorgem</w:t>
      </w:r>
      <w:r>
        <w:rPr>
          <w:rFonts w:hAnsi="Arial"/>
          <w:sz w:val="20"/>
          <w:szCs w:val="20"/>
        </w:rPr>
        <w:t>ö</w:t>
      </w:r>
      <w:r>
        <w:rPr>
          <w:rFonts w:ascii="Arial"/>
          <w:sz w:val="20"/>
          <w:szCs w:val="20"/>
        </w:rPr>
        <w:t>glichkeiten und Unterst</w:t>
      </w:r>
      <w:r>
        <w:rPr>
          <w:rFonts w:hAnsi="Arial"/>
          <w:sz w:val="20"/>
          <w:szCs w:val="20"/>
        </w:rPr>
        <w:t>ü</w:t>
      </w:r>
      <w:r>
        <w:rPr>
          <w:rFonts w:ascii="Arial"/>
          <w:sz w:val="20"/>
          <w:szCs w:val="20"/>
        </w:rPr>
        <w:t xml:space="preserve">tzung ehrenamtlicher Betreuung gezielt neu ausgerichtet. Die erste Basiszahl wird 2013 erhoben.  </w:t>
      </w:r>
    </w:p>
    <w:p w14:paraId="6687D9E0" w14:textId="77777777" w:rsidR="00B83953" w:rsidRDefault="00B83953">
      <w:pPr>
        <w:rPr>
          <w:rFonts w:ascii="Arial" w:eastAsia="Arial" w:hAnsi="Arial" w:cs="Arial"/>
          <w:sz w:val="28"/>
          <w:szCs w:val="28"/>
          <w:u w:val="single"/>
        </w:rPr>
      </w:pPr>
    </w:p>
    <w:p w14:paraId="04BE5918" w14:textId="77777777" w:rsidR="00B83953" w:rsidRDefault="00FE7C2F">
      <w:pPr>
        <w:rPr>
          <w:rFonts w:ascii="Arial Bold" w:eastAsia="Arial Bold" w:hAnsi="Arial Bold" w:cs="Arial Bold"/>
          <w:caps/>
          <w:sz w:val="28"/>
          <w:szCs w:val="28"/>
        </w:rPr>
      </w:pPr>
      <w:r>
        <w:rPr>
          <w:rFonts w:ascii="Arial Bold"/>
          <w:caps/>
          <w:sz w:val="28"/>
          <w:szCs w:val="28"/>
        </w:rPr>
        <w:t>3. Verbraucherschutz</w:t>
      </w:r>
    </w:p>
    <w:p w14:paraId="156CA4B8" w14:textId="77777777" w:rsidR="00B83953" w:rsidRDefault="00FE7C2F">
      <w:pPr>
        <w:jc w:val="both"/>
        <w:rPr>
          <w:rFonts w:ascii="Arial" w:eastAsia="Arial" w:hAnsi="Arial" w:cs="Arial"/>
        </w:rPr>
      </w:pPr>
      <w:r>
        <w:rPr>
          <w:rFonts w:ascii="Arial"/>
          <w:i/>
          <w:iCs/>
        </w:rPr>
        <w:t>Wir wollen, dass alle Menschen in Hamburg gleichberechtigten Zugang zu den Angeboten des Verbraucherschutzes erhalten!</w:t>
      </w:r>
      <w:r>
        <w:rPr>
          <w:rFonts w:ascii="Arial"/>
        </w:rPr>
        <w:t xml:space="preserve"> </w:t>
      </w:r>
    </w:p>
    <w:p w14:paraId="03F7E6C3" w14:textId="77777777" w:rsidR="00B83953" w:rsidRDefault="00FE7C2F">
      <w:pPr>
        <w:spacing w:after="0"/>
        <w:jc w:val="both"/>
        <w:rPr>
          <w:rFonts w:ascii="Arial" w:eastAsia="Arial" w:hAnsi="Arial" w:cs="Arial"/>
        </w:rPr>
      </w:pPr>
      <w:r>
        <w:rPr>
          <w:rFonts w:ascii="Arial"/>
        </w:rPr>
        <w:t>F</w:t>
      </w:r>
      <w:r>
        <w:rPr>
          <w:rFonts w:hAnsi="Arial"/>
        </w:rPr>
        <w:t>ü</w:t>
      </w:r>
      <w:r>
        <w:rPr>
          <w:rFonts w:ascii="Arial"/>
        </w:rPr>
        <w:t xml:space="preserve">r den Verbraucherschutz sind insbesondere die Bereiche </w:t>
      </w:r>
      <w:r>
        <w:rPr>
          <w:rFonts w:hAnsi="Arial"/>
        </w:rPr>
        <w:t>„</w:t>
      </w:r>
      <w:r>
        <w:rPr>
          <w:rFonts w:ascii="Arial"/>
        </w:rPr>
        <w:t>Arbeitsschutz</w:t>
      </w:r>
      <w:r>
        <w:rPr>
          <w:rFonts w:hAnsi="Arial"/>
        </w:rPr>
        <w:t>“</w:t>
      </w:r>
      <w:r>
        <w:rPr>
          <w:rFonts w:hAnsi="Arial"/>
        </w:rPr>
        <w:t xml:space="preserve"> </w:t>
      </w:r>
      <w:r>
        <w:rPr>
          <w:rFonts w:ascii="Arial"/>
        </w:rPr>
        <w:t xml:space="preserve">und </w:t>
      </w:r>
      <w:r>
        <w:rPr>
          <w:rFonts w:hAnsi="Arial"/>
        </w:rPr>
        <w:t>„</w:t>
      </w:r>
      <w:r>
        <w:rPr>
          <w:rFonts w:ascii="Arial"/>
        </w:rPr>
        <w:t>transparente Informationen f</w:t>
      </w:r>
      <w:r>
        <w:rPr>
          <w:rFonts w:hAnsi="Arial"/>
        </w:rPr>
        <w:t>ü</w:t>
      </w:r>
      <w:r>
        <w:rPr>
          <w:rFonts w:ascii="Arial"/>
        </w:rPr>
        <w:t>r Verbraucher</w:t>
      </w:r>
      <w:r>
        <w:rPr>
          <w:rFonts w:hAnsi="Arial"/>
        </w:rPr>
        <w:t>“</w:t>
      </w:r>
      <w:r>
        <w:rPr>
          <w:rFonts w:hAnsi="Arial"/>
        </w:rPr>
        <w:t xml:space="preserve"> </w:t>
      </w:r>
      <w:r>
        <w:rPr>
          <w:rFonts w:ascii="Arial"/>
        </w:rPr>
        <w:t>von Bedeutung:</w:t>
      </w:r>
    </w:p>
    <w:p w14:paraId="585C77FE" w14:textId="77777777" w:rsidR="00B83953" w:rsidRDefault="00B83953">
      <w:pPr>
        <w:spacing w:after="0"/>
        <w:jc w:val="both"/>
        <w:rPr>
          <w:rFonts w:ascii="Arial" w:eastAsia="Arial" w:hAnsi="Arial" w:cs="Arial"/>
        </w:rPr>
      </w:pPr>
    </w:p>
    <w:p w14:paraId="6E742B1B" w14:textId="77777777" w:rsidR="00B83953" w:rsidRDefault="00FE7C2F">
      <w:pPr>
        <w:spacing w:after="0"/>
        <w:jc w:val="both"/>
        <w:rPr>
          <w:rFonts w:ascii="Arial" w:eastAsia="Arial" w:hAnsi="Arial" w:cs="Arial"/>
        </w:rPr>
      </w:pPr>
      <w:r>
        <w:rPr>
          <w:rFonts w:ascii="Arial"/>
        </w:rPr>
        <w:t>Insbesondere bei Unternehmerinnen und Unternehmern und Arbeitnehmerinnen und Arbeitnehmern mit Migrationshintergrund sollen die Kenntnisse zu Arbeitsschutzstandards und gesetzlichen Verpflichtungen im Arbeitsschutz verbessert werden. Daher ist eine verst</w:t>
      </w:r>
      <w:r>
        <w:rPr>
          <w:rFonts w:hAnsi="Arial"/>
        </w:rPr>
        <w:t>ä</w:t>
      </w:r>
      <w:r>
        <w:rPr>
          <w:rFonts w:ascii="Arial"/>
        </w:rPr>
        <w:t xml:space="preserve">rkte branchenspezifische und ggf. mehrsprachige Information zum Arbeitsschutz notwendig. </w:t>
      </w:r>
    </w:p>
    <w:p w14:paraId="79A690DC" w14:textId="77777777" w:rsidR="00B83953" w:rsidRDefault="00B83953">
      <w:pPr>
        <w:spacing w:after="0"/>
        <w:jc w:val="both"/>
        <w:rPr>
          <w:rFonts w:ascii="Arial" w:eastAsia="Arial" w:hAnsi="Arial" w:cs="Arial"/>
        </w:rPr>
      </w:pPr>
    </w:p>
    <w:p w14:paraId="0610310D" w14:textId="77777777" w:rsidR="00B83953" w:rsidRDefault="00FE7C2F">
      <w:pPr>
        <w:spacing w:after="0"/>
        <w:jc w:val="both"/>
        <w:rPr>
          <w:rFonts w:ascii="Arial" w:eastAsia="Arial" w:hAnsi="Arial" w:cs="Arial"/>
        </w:rPr>
      </w:pPr>
      <w:r>
        <w:rPr>
          <w:rFonts w:ascii="Arial"/>
        </w:rPr>
        <w:t>Betreiberinnen und Betreiber von Einzelhandelsgesch</w:t>
      </w:r>
      <w:r>
        <w:rPr>
          <w:rFonts w:hAnsi="Arial"/>
        </w:rPr>
        <w:t>ä</w:t>
      </w:r>
      <w:r>
        <w:rPr>
          <w:rFonts w:ascii="Arial"/>
        </w:rPr>
        <w:t>ften im unteren Preissegment verf</w:t>
      </w:r>
      <w:r>
        <w:rPr>
          <w:rFonts w:hAnsi="Arial"/>
        </w:rPr>
        <w:t>ü</w:t>
      </w:r>
      <w:r>
        <w:rPr>
          <w:rFonts w:ascii="Arial"/>
        </w:rPr>
        <w:t xml:space="preserve">gen oft </w:t>
      </w:r>
      <w:r>
        <w:rPr>
          <w:rFonts w:hAnsi="Arial"/>
        </w:rPr>
        <w:t>ü</w:t>
      </w:r>
      <w:r>
        <w:rPr>
          <w:rFonts w:ascii="Arial"/>
        </w:rPr>
        <w:t>ber unzureichende Kenntnisse der gesetzlichen Regelungen im Verbraucherschutz.  Entsprechend unsicher ist h</w:t>
      </w:r>
      <w:r>
        <w:rPr>
          <w:rFonts w:hAnsi="Arial"/>
        </w:rPr>
        <w:t>ä</w:t>
      </w:r>
      <w:r>
        <w:rPr>
          <w:rFonts w:ascii="Arial"/>
        </w:rPr>
        <w:t>ufig das Warenangebot. M</w:t>
      </w:r>
      <w:r>
        <w:rPr>
          <w:rFonts w:hAnsi="Arial"/>
        </w:rPr>
        <w:t>ö</w:t>
      </w:r>
      <w:r>
        <w:rPr>
          <w:rFonts w:ascii="Arial"/>
        </w:rPr>
        <w:t>gliche Folgen sind Konflikte mit Beh</w:t>
      </w:r>
      <w:r>
        <w:rPr>
          <w:rFonts w:hAnsi="Arial"/>
        </w:rPr>
        <w:t>ö</w:t>
      </w:r>
      <w:r>
        <w:rPr>
          <w:rFonts w:ascii="Arial"/>
        </w:rPr>
        <w:t>rden und Verbrauchern. Hier soll der Kenntnisstand der Betriebe verbessert werden. In diesem Gesch</w:t>
      </w:r>
      <w:r>
        <w:rPr>
          <w:rFonts w:hAnsi="Arial"/>
        </w:rPr>
        <w:t>ä</w:t>
      </w:r>
      <w:r>
        <w:rPr>
          <w:rFonts w:ascii="Arial"/>
        </w:rPr>
        <w:t>ftsbereich sind h</w:t>
      </w:r>
      <w:r>
        <w:rPr>
          <w:rFonts w:hAnsi="Arial"/>
        </w:rPr>
        <w:t>ä</w:t>
      </w:r>
      <w:r>
        <w:rPr>
          <w:rFonts w:ascii="Arial"/>
        </w:rPr>
        <w:t>ufig Menschen mit Migrationshintergrund t</w:t>
      </w:r>
      <w:r>
        <w:rPr>
          <w:rFonts w:hAnsi="Arial"/>
        </w:rPr>
        <w:t>ä</w:t>
      </w:r>
      <w:r>
        <w:rPr>
          <w:rFonts w:ascii="Arial"/>
        </w:rPr>
        <w:t>tig.</w:t>
      </w:r>
    </w:p>
    <w:p w14:paraId="36366D34" w14:textId="77777777" w:rsidR="00B83953" w:rsidRDefault="00B83953">
      <w:pPr>
        <w:spacing w:after="0"/>
        <w:jc w:val="both"/>
        <w:rPr>
          <w:rFonts w:ascii="Arial" w:eastAsia="Arial" w:hAnsi="Arial" w:cs="Arial"/>
        </w:rPr>
      </w:pPr>
    </w:p>
    <w:p w14:paraId="6108478B" w14:textId="77777777" w:rsidR="00B83953" w:rsidRDefault="00FE7C2F">
      <w:pPr>
        <w:spacing w:after="0"/>
        <w:jc w:val="both"/>
        <w:rPr>
          <w:rFonts w:ascii="Arial" w:eastAsia="Arial" w:hAnsi="Arial" w:cs="Arial"/>
        </w:rPr>
      </w:pPr>
      <w:r>
        <w:rPr>
          <w:rFonts w:ascii="Arial"/>
        </w:rPr>
        <w:t>Die Anzahl der Ratsuchenden mit Migrationshintergrund in den Verbraucherzentralen w</w:t>
      </w:r>
      <w:r>
        <w:rPr>
          <w:rFonts w:hAnsi="Arial"/>
        </w:rPr>
        <w:t>ä</w:t>
      </w:r>
      <w:r>
        <w:rPr>
          <w:rFonts w:ascii="Arial"/>
        </w:rPr>
        <w:t>chst. Es gibt zwar eine Vielzahl einzelner Verbraucherschutz-Projekte, die sich gezielt an Menschen mit Migrationshintergrund wenden. Mit steigender Globalisierung, Vielf</w:t>
      </w:r>
      <w:r>
        <w:rPr>
          <w:rFonts w:hAnsi="Arial"/>
        </w:rPr>
        <w:t>ä</w:t>
      </w:r>
      <w:r>
        <w:rPr>
          <w:rFonts w:ascii="Arial"/>
        </w:rPr>
        <w:t>ltigkeit und Komplexit</w:t>
      </w:r>
      <w:r>
        <w:rPr>
          <w:rFonts w:hAnsi="Arial"/>
        </w:rPr>
        <w:t>ä</w:t>
      </w:r>
      <w:r>
        <w:rPr>
          <w:rFonts w:ascii="Arial"/>
        </w:rPr>
        <w:t>t der Konsumwelt steigt der Bedarf an Bildung und Information. Hier sind in besonderem Ma</w:t>
      </w:r>
      <w:r>
        <w:rPr>
          <w:rFonts w:hAnsi="Arial"/>
        </w:rPr>
        <w:t>ß</w:t>
      </w:r>
      <w:r>
        <w:rPr>
          <w:rFonts w:ascii="Arial"/>
        </w:rPr>
        <w:t>e Menschen betroffen, die Barrieren aus anderen Gr</w:t>
      </w:r>
      <w:r>
        <w:rPr>
          <w:rFonts w:hAnsi="Arial"/>
        </w:rPr>
        <w:t>ü</w:t>
      </w:r>
      <w:r>
        <w:rPr>
          <w:rFonts w:ascii="Arial"/>
        </w:rPr>
        <w:t>nden aufweisen, z.B. Sprachbarrieren oder andere kulturelle Hintergr</w:t>
      </w:r>
      <w:r>
        <w:rPr>
          <w:rFonts w:hAnsi="Arial"/>
        </w:rPr>
        <w:t>ü</w:t>
      </w:r>
      <w:r>
        <w:rPr>
          <w:rFonts w:ascii="Arial"/>
        </w:rPr>
        <w:t>nde. Diese sind durch zielgruppenspezifische Informationen abzubauen.</w:t>
      </w:r>
    </w:p>
    <w:p w14:paraId="15AD8FAB" w14:textId="77777777" w:rsidR="00B83953" w:rsidRDefault="00B83953">
      <w:pPr>
        <w:spacing w:after="0"/>
        <w:jc w:val="both"/>
        <w:rPr>
          <w:rFonts w:ascii="Arial" w:eastAsia="Arial" w:hAnsi="Arial" w:cs="Arial"/>
        </w:rPr>
      </w:pPr>
    </w:p>
    <w:p w14:paraId="3E6D4360" w14:textId="77777777" w:rsidR="00B83953" w:rsidRDefault="00FE7C2F">
      <w:pPr>
        <w:rPr>
          <w:rFonts w:ascii="Arial" w:eastAsia="Arial" w:hAnsi="Arial" w:cs="Arial"/>
        </w:rPr>
      </w:pPr>
      <w:r>
        <w:rPr>
          <w:rFonts w:hAnsi="Arial Bold"/>
        </w:rPr>
        <w:t>Ü</w:t>
      </w:r>
      <w:r>
        <w:rPr>
          <w:rFonts w:ascii="Arial Bold"/>
        </w:rPr>
        <w:t>bersicht aller Teilziele, Indikatoren und Zielwerte</w:t>
      </w:r>
    </w:p>
    <w:tbl>
      <w:tblPr>
        <w:tblStyle w:val="TableNormal"/>
        <w:tblW w:w="906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68"/>
        <w:gridCol w:w="1982"/>
        <w:gridCol w:w="2411"/>
        <w:gridCol w:w="1417"/>
        <w:gridCol w:w="991"/>
        <w:gridCol w:w="1695"/>
      </w:tblGrid>
      <w:tr w:rsidR="00B83953" w14:paraId="66AD0571" w14:textId="77777777">
        <w:trPr>
          <w:trHeight w:val="634"/>
          <w:tblHead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0BE92D2" w14:textId="77777777" w:rsidR="00B83953" w:rsidRDefault="00FE7C2F">
            <w:pPr>
              <w:jc w:val="center"/>
            </w:pPr>
            <w:r>
              <w:rPr>
                <w:rFonts w:ascii="Arial"/>
              </w:rPr>
              <w:t>Nr.</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A1326B5" w14:textId="77777777" w:rsidR="00B83953" w:rsidRDefault="00FE7C2F">
            <w:pPr>
              <w:spacing w:after="0"/>
              <w:jc w:val="center"/>
            </w:pPr>
            <w:r>
              <w:rPr>
                <w:rFonts w:ascii="Arial"/>
                <w:sz w:val="20"/>
                <w:szCs w:val="20"/>
              </w:rPr>
              <w:t>Teilziel</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BC0ABDF" w14:textId="77777777" w:rsidR="00B83953" w:rsidRDefault="00FE7C2F">
            <w:pPr>
              <w:spacing w:after="0"/>
              <w:jc w:val="center"/>
            </w:pPr>
            <w:r>
              <w:rPr>
                <w:rFonts w:ascii="Arial"/>
                <w:sz w:val="20"/>
                <w:szCs w:val="20"/>
              </w:rPr>
              <w:t>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98E5F3E" w14:textId="77777777" w:rsidR="00B83953" w:rsidRDefault="00FE7C2F">
            <w:pPr>
              <w:spacing w:after="0"/>
              <w:jc w:val="center"/>
            </w:pPr>
            <w:r>
              <w:rPr>
                <w:rFonts w:ascii="Arial"/>
                <w:sz w:val="20"/>
                <w:szCs w:val="20"/>
              </w:rPr>
              <w:t>Vergleichswerte</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5E8ABC9" w14:textId="77777777" w:rsidR="00B83953" w:rsidRDefault="00FE7C2F">
            <w:pPr>
              <w:spacing w:after="0"/>
              <w:jc w:val="center"/>
            </w:pPr>
            <w:r>
              <w:rPr>
                <w:rFonts w:ascii="Arial"/>
                <w:sz w:val="20"/>
                <w:szCs w:val="20"/>
              </w:rPr>
              <w:t>Zielwert 2015</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A1304D4" w14:textId="77777777" w:rsidR="00B83953" w:rsidRDefault="00FE7C2F">
            <w:pPr>
              <w:spacing w:after="0"/>
              <w:jc w:val="center"/>
            </w:pPr>
            <w:r>
              <w:rPr>
                <w:rFonts w:ascii="Arial"/>
                <w:sz w:val="20"/>
                <w:szCs w:val="20"/>
              </w:rPr>
              <w:t>Datenquelle</w:t>
            </w:r>
          </w:p>
        </w:tc>
      </w:tr>
      <w:tr w:rsidR="00B83953" w14:paraId="36CAB557" w14:textId="77777777">
        <w:trPr>
          <w:trHeight w:val="250"/>
          <w:tblHeader/>
        </w:trPr>
        <w:tc>
          <w:tcPr>
            <w:tcW w:w="568" w:type="dxa"/>
            <w:vMerge/>
            <w:tcBorders>
              <w:top w:val="single" w:sz="4" w:space="0" w:color="000000"/>
              <w:left w:val="single" w:sz="4" w:space="0" w:color="000000"/>
              <w:bottom w:val="single" w:sz="4" w:space="0" w:color="000000"/>
              <w:right w:val="single" w:sz="4" w:space="0" w:color="000000"/>
            </w:tcBorders>
            <w:shd w:val="clear" w:color="auto" w:fill="DAEEF3"/>
          </w:tcPr>
          <w:p w14:paraId="16B6A462"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DAEEF3"/>
          </w:tcPr>
          <w:p w14:paraId="77CCFF64" w14:textId="77777777" w:rsidR="00B83953" w:rsidRDefault="00B83953"/>
        </w:tc>
        <w:tc>
          <w:tcPr>
            <w:tcW w:w="2410" w:type="dxa"/>
            <w:vMerge/>
            <w:tcBorders>
              <w:top w:val="single" w:sz="4" w:space="0" w:color="000000"/>
              <w:left w:val="single" w:sz="4" w:space="0" w:color="000000"/>
              <w:bottom w:val="single" w:sz="4" w:space="0" w:color="000000"/>
              <w:right w:val="single" w:sz="4" w:space="0" w:color="000000"/>
            </w:tcBorders>
            <w:shd w:val="clear" w:color="auto" w:fill="DAEEF3"/>
          </w:tcPr>
          <w:p w14:paraId="0E6E9D96" w14:textId="77777777" w:rsidR="00B83953" w:rsidRDefault="00B83953"/>
        </w:tc>
        <w:tc>
          <w:tcPr>
            <w:tcW w:w="141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4A03984" w14:textId="77777777" w:rsidR="00B83953" w:rsidRDefault="00FE7C2F">
            <w:pPr>
              <w:spacing w:after="0"/>
              <w:jc w:val="center"/>
            </w:pPr>
            <w:r>
              <w:rPr>
                <w:rFonts w:ascii="Arial"/>
                <w:sz w:val="20"/>
                <w:szCs w:val="20"/>
              </w:rPr>
              <w:t>2012</w:t>
            </w:r>
          </w:p>
        </w:tc>
        <w:tc>
          <w:tcPr>
            <w:tcW w:w="991" w:type="dxa"/>
            <w:vMerge/>
            <w:tcBorders>
              <w:top w:val="single" w:sz="4" w:space="0" w:color="000000"/>
              <w:left w:val="single" w:sz="4" w:space="0" w:color="000000"/>
              <w:bottom w:val="single" w:sz="4" w:space="0" w:color="000000"/>
              <w:right w:val="single" w:sz="4" w:space="0" w:color="000000"/>
            </w:tcBorders>
            <w:shd w:val="clear" w:color="auto" w:fill="DAEEF3"/>
          </w:tcPr>
          <w:p w14:paraId="51CB555E" w14:textId="77777777" w:rsidR="00B83953" w:rsidRDefault="00B83953"/>
        </w:tc>
        <w:tc>
          <w:tcPr>
            <w:tcW w:w="1694" w:type="dxa"/>
            <w:vMerge/>
            <w:tcBorders>
              <w:top w:val="single" w:sz="4" w:space="0" w:color="000000"/>
              <w:left w:val="single" w:sz="4" w:space="0" w:color="000000"/>
              <w:bottom w:val="single" w:sz="4" w:space="0" w:color="000000"/>
              <w:right w:val="single" w:sz="4" w:space="0" w:color="000000"/>
            </w:tcBorders>
            <w:shd w:val="clear" w:color="auto" w:fill="DAEEF3"/>
          </w:tcPr>
          <w:p w14:paraId="0096DDE1" w14:textId="77777777" w:rsidR="00B83953" w:rsidRDefault="00B83953"/>
        </w:tc>
      </w:tr>
      <w:tr w:rsidR="00B83953" w14:paraId="14F4EC5B" w14:textId="77777777">
        <w:tblPrEx>
          <w:shd w:val="clear" w:color="auto" w:fill="auto"/>
        </w:tblPrEx>
        <w:trPr>
          <w:trHeight w:val="324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B91B7" w14:textId="77777777" w:rsidR="00B83953" w:rsidRDefault="00FE7C2F">
            <w:pPr>
              <w:spacing w:after="0"/>
              <w:jc w:val="center"/>
            </w:pPr>
            <w:r>
              <w:rPr>
                <w:rFonts w:ascii="Arial"/>
              </w:rPr>
              <w:lastRenderedPageBreak/>
              <w:t>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1E6E3" w14:textId="77777777" w:rsidR="00B83953" w:rsidRDefault="00FE7C2F">
            <w:pPr>
              <w:spacing w:after="0"/>
            </w:pPr>
            <w:r>
              <w:rPr>
                <w:rFonts w:ascii="Arial"/>
                <w:spacing w:val="-3"/>
                <w:sz w:val="20"/>
                <w:szCs w:val="20"/>
              </w:rPr>
              <w:t>Verbesserung des Arbeitsschutzes in Kleinbetrieben ausgew</w:t>
            </w:r>
            <w:r>
              <w:rPr>
                <w:rFonts w:hAnsi="Arial"/>
                <w:spacing w:val="-3"/>
                <w:sz w:val="20"/>
                <w:szCs w:val="20"/>
              </w:rPr>
              <w:t>ä</w:t>
            </w:r>
            <w:r>
              <w:rPr>
                <w:rFonts w:ascii="Arial"/>
                <w:spacing w:val="-3"/>
                <w:sz w:val="20"/>
                <w:szCs w:val="20"/>
              </w:rPr>
              <w:t>hlter Branchen mit einem hohen Anteil an Arbeitgeberinnen und Arbeitgebern mit Migrationshintergrund (z.B. Kfz-Werkst</w:t>
            </w:r>
            <w:r>
              <w:rPr>
                <w:rFonts w:hAnsi="Arial"/>
                <w:spacing w:val="-3"/>
                <w:sz w:val="20"/>
                <w:szCs w:val="20"/>
              </w:rPr>
              <w:t>ä</w:t>
            </w:r>
            <w:r>
              <w:rPr>
                <w:rFonts w:ascii="Arial"/>
                <w:spacing w:val="-3"/>
                <w:sz w:val="20"/>
                <w:szCs w:val="20"/>
              </w:rPr>
              <w:t>tten, Gastronomie, Nagelstudios)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37EF"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des Anteils von Betrieben mit einer funktionierenden Arbeitsschutzorganisation in den ausgew</w:t>
            </w:r>
            <w:r>
              <w:rPr>
                <w:rFonts w:hAnsi="Arial"/>
                <w:sz w:val="20"/>
                <w:szCs w:val="20"/>
              </w:rPr>
              <w:t>ä</w:t>
            </w:r>
            <w:r>
              <w:rPr>
                <w:rFonts w:ascii="Arial"/>
                <w:sz w:val="20"/>
                <w:szCs w:val="20"/>
              </w:rPr>
              <w:t>hlten Branchen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786A" w14:textId="77777777" w:rsidR="00B83953" w:rsidRDefault="00FE7C2F">
            <w:pPr>
              <w:spacing w:after="0"/>
            </w:pPr>
            <w:r>
              <w:rPr>
                <w:rFonts w:ascii="Arial"/>
                <w:sz w:val="20"/>
                <w:szCs w:val="20"/>
              </w:rPr>
              <w:t>werden branchenbezogen 2013 festgelegt, da bisher keine Daten vorhanden</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918EA" w14:textId="77777777" w:rsidR="00B83953" w:rsidRDefault="00FE7C2F">
            <w:pPr>
              <w:spacing w:after="0"/>
            </w:pPr>
            <w:r>
              <w:rPr>
                <w:rFonts w:ascii="Arial"/>
                <w:sz w:val="20"/>
                <w:szCs w:val="20"/>
              </w:rPr>
              <w:t>Zielwerte werden 2013 festgelegt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D7A97" w14:textId="77777777" w:rsidR="00B83953" w:rsidRDefault="00FE7C2F">
            <w:pPr>
              <w:spacing w:after="0"/>
            </w:pPr>
            <w:r>
              <w:rPr>
                <w:rFonts w:ascii="Arial"/>
                <w:sz w:val="20"/>
                <w:szCs w:val="20"/>
              </w:rPr>
              <w:t>Eigene Erhebungen im Rahmen der Aufsichts- und Beratungst</w:t>
            </w:r>
            <w:r>
              <w:rPr>
                <w:rFonts w:hAnsi="Arial"/>
                <w:sz w:val="20"/>
                <w:szCs w:val="20"/>
              </w:rPr>
              <w:t>ä</w:t>
            </w:r>
            <w:r>
              <w:rPr>
                <w:rFonts w:ascii="Arial"/>
                <w:sz w:val="20"/>
                <w:szCs w:val="20"/>
              </w:rPr>
              <w:t>tigkeit des Amtes f</w:t>
            </w:r>
            <w:r>
              <w:rPr>
                <w:rFonts w:hAnsi="Arial"/>
                <w:sz w:val="20"/>
                <w:szCs w:val="20"/>
              </w:rPr>
              <w:t>ü</w:t>
            </w:r>
            <w:r>
              <w:rPr>
                <w:rFonts w:ascii="Arial"/>
                <w:sz w:val="20"/>
                <w:szCs w:val="20"/>
              </w:rPr>
              <w:t>r Arbeitsschutz</w:t>
            </w:r>
          </w:p>
        </w:tc>
      </w:tr>
      <w:tr w:rsidR="00B83953" w14:paraId="18687B8E" w14:textId="77777777">
        <w:tblPrEx>
          <w:shd w:val="clear" w:color="auto" w:fill="auto"/>
        </w:tblPrEx>
        <w:trPr>
          <w:trHeight w:val="173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13A9" w14:textId="77777777" w:rsidR="00B83953" w:rsidRDefault="00FE7C2F">
            <w:pPr>
              <w:spacing w:after="0"/>
              <w:jc w:val="center"/>
            </w:pPr>
            <w:r>
              <w:rPr>
                <w:rFonts w:ascii="Arial"/>
              </w:rPr>
              <w:t>2</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0181" w14:textId="77777777" w:rsidR="00B83953" w:rsidRDefault="00FE7C2F">
            <w:pPr>
              <w:spacing w:after="0"/>
              <w:rPr>
                <w:rFonts w:ascii="Arial" w:eastAsia="Arial" w:hAnsi="Arial" w:cs="Arial"/>
                <w:sz w:val="20"/>
                <w:szCs w:val="20"/>
              </w:rPr>
            </w:pPr>
            <w:r>
              <w:rPr>
                <w:rFonts w:ascii="Arial"/>
                <w:sz w:val="20"/>
                <w:szCs w:val="20"/>
              </w:rPr>
              <w:t xml:space="preserve">Verbesserung der Kenntnisse </w:t>
            </w:r>
            <w:r>
              <w:rPr>
                <w:rFonts w:hAnsi="Arial"/>
                <w:sz w:val="20"/>
                <w:szCs w:val="20"/>
              </w:rPr>
              <w:t>ü</w:t>
            </w:r>
            <w:r>
              <w:rPr>
                <w:rFonts w:ascii="Arial"/>
                <w:sz w:val="20"/>
                <w:szCs w:val="20"/>
              </w:rPr>
              <w:t>ber Verbraucherschutz bei Betreiberinnen und Betreibern von Einzelhandelsgesch</w:t>
            </w:r>
            <w:r>
              <w:rPr>
                <w:rFonts w:hAnsi="Arial"/>
                <w:sz w:val="20"/>
                <w:szCs w:val="20"/>
              </w:rPr>
              <w:t>ä</w:t>
            </w:r>
            <w:r>
              <w:rPr>
                <w:rFonts w:ascii="Arial"/>
                <w:sz w:val="20"/>
                <w:szCs w:val="20"/>
              </w:rPr>
              <w:t>ften im unteren Preissegment f</w:t>
            </w:r>
            <w:r>
              <w:rPr>
                <w:rFonts w:hAnsi="Arial"/>
                <w:sz w:val="20"/>
                <w:szCs w:val="20"/>
              </w:rPr>
              <w:t>ü</w:t>
            </w:r>
            <w:r>
              <w:rPr>
                <w:rFonts w:ascii="Arial"/>
                <w:sz w:val="20"/>
                <w:szCs w:val="20"/>
              </w:rPr>
              <w:t>r Non-</w:t>
            </w:r>
          </w:p>
          <w:p w14:paraId="07E573CE" w14:textId="77777777" w:rsidR="00B83953" w:rsidRDefault="00FE7C2F">
            <w:pPr>
              <w:spacing w:after="0"/>
              <w:rPr>
                <w:rFonts w:ascii="Arial" w:eastAsia="Arial" w:hAnsi="Arial" w:cs="Arial"/>
                <w:sz w:val="20"/>
                <w:szCs w:val="20"/>
              </w:rPr>
            </w:pPr>
            <w:r>
              <w:rPr>
                <w:rFonts w:ascii="Arial"/>
                <w:sz w:val="20"/>
                <w:szCs w:val="20"/>
              </w:rPr>
              <w:t>Food-Produkte:</w:t>
            </w:r>
          </w:p>
          <w:p w14:paraId="08985352" w14:textId="77777777" w:rsidR="00B83953" w:rsidRDefault="00FE7C2F">
            <w:pPr>
              <w:spacing w:after="0"/>
            </w:pPr>
            <w:r>
              <w:rPr>
                <w:rFonts w:ascii="Arial"/>
                <w:sz w:val="20"/>
                <w:szCs w:val="20"/>
              </w:rPr>
              <w:t>Verbesserung des Kenntnisstandes der H</w:t>
            </w:r>
            <w:r>
              <w:rPr>
                <w:rFonts w:hAnsi="Arial"/>
                <w:sz w:val="20"/>
                <w:szCs w:val="20"/>
              </w:rPr>
              <w:t>ä</w:t>
            </w:r>
            <w:r>
              <w:rPr>
                <w:rFonts w:ascii="Arial"/>
                <w:sz w:val="20"/>
                <w:szCs w:val="20"/>
              </w:rPr>
              <w:t>ndlerinnen und H</w:t>
            </w:r>
            <w:r>
              <w:rPr>
                <w:rFonts w:hAnsi="Arial"/>
                <w:sz w:val="20"/>
                <w:szCs w:val="20"/>
              </w:rPr>
              <w:t>ä</w:t>
            </w:r>
            <w:r>
              <w:rPr>
                <w:rFonts w:ascii="Arial"/>
                <w:sz w:val="20"/>
                <w:szCs w:val="20"/>
              </w:rPr>
              <w:t xml:space="preserve">ndler </w:t>
            </w:r>
            <w:r>
              <w:rPr>
                <w:rFonts w:hAnsi="Arial"/>
                <w:sz w:val="20"/>
                <w:szCs w:val="20"/>
              </w:rPr>
              <w:t>ü</w:t>
            </w:r>
            <w:r>
              <w:rPr>
                <w:rFonts w:ascii="Arial"/>
                <w:sz w:val="20"/>
                <w:szCs w:val="20"/>
              </w:rPr>
              <w:t>ber Regelungen zu sicheren Produkten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12E14" w14:textId="77777777" w:rsidR="00B83953" w:rsidRDefault="00FE7C2F">
            <w:pPr>
              <w:spacing w:after="0"/>
            </w:pPr>
            <w:r>
              <w:rPr>
                <w:rFonts w:ascii="Arial"/>
                <w:sz w:val="20"/>
                <w:szCs w:val="20"/>
              </w:rPr>
              <w:t>Anzahl der M</w:t>
            </w:r>
            <w:r>
              <w:rPr>
                <w:rFonts w:hAnsi="Arial"/>
                <w:sz w:val="20"/>
                <w:szCs w:val="20"/>
              </w:rPr>
              <w:t>ä</w:t>
            </w:r>
            <w:r>
              <w:rPr>
                <w:rFonts w:ascii="Arial"/>
                <w:sz w:val="20"/>
                <w:szCs w:val="20"/>
              </w:rPr>
              <w:t>ngelmeldungen</w:t>
            </w:r>
            <w:r>
              <w:rPr>
                <w:rFonts w:ascii="Arial"/>
              </w:rPr>
              <w:t xml:space="preserve"> </w:t>
            </w:r>
            <w:r>
              <w:rPr>
                <w:rFonts w:hAnsi="Arial"/>
                <w:sz w:val="20"/>
                <w:szCs w:val="20"/>
              </w:rPr>
              <w:t>ü</w:t>
            </w:r>
            <w:r>
              <w:rPr>
                <w:rFonts w:ascii="Arial"/>
                <w:sz w:val="20"/>
                <w:szCs w:val="20"/>
              </w:rPr>
              <w:t>ber Zoll, ICSMS   oder  Beschwerden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A56F" w14:textId="77777777" w:rsidR="00B83953" w:rsidRDefault="00FE7C2F">
            <w:pPr>
              <w:spacing w:after="0"/>
            </w:pPr>
            <w:r>
              <w:rPr>
                <w:rFonts w:ascii="Arial"/>
                <w:sz w:val="20"/>
                <w:szCs w:val="20"/>
              </w:rPr>
              <w:t>Noch zu erheben</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9F1" w14:textId="77777777" w:rsidR="00B83953" w:rsidRDefault="00FE7C2F">
            <w:pPr>
              <w:spacing w:after="0"/>
            </w:pPr>
            <w:r>
              <w:rPr>
                <w:rFonts w:ascii="Arial"/>
                <w:sz w:val="20"/>
                <w:szCs w:val="20"/>
              </w:rPr>
              <w:t>Abnehmend, Zielspanne wird 2013 festgelegt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1B7E" w14:textId="77777777" w:rsidR="00B83953" w:rsidRDefault="00FE7C2F">
            <w:pPr>
              <w:spacing w:after="0"/>
            </w:pPr>
            <w:r>
              <w:rPr>
                <w:rFonts w:ascii="Arial"/>
                <w:sz w:val="20"/>
                <w:szCs w:val="20"/>
              </w:rPr>
              <w:t>Eigene Erhebungen</w:t>
            </w:r>
          </w:p>
        </w:tc>
      </w:tr>
      <w:tr w:rsidR="00B83953" w14:paraId="23330608" w14:textId="77777777">
        <w:tblPrEx>
          <w:shd w:val="clear" w:color="auto" w:fill="auto"/>
        </w:tblPrEx>
        <w:trPr>
          <w:trHeight w:val="210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B58B4B3"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519271F" w14:textId="77777777" w:rsidR="00B83953" w:rsidRDefault="00B83953"/>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9FEA" w14:textId="77777777" w:rsidR="00B83953" w:rsidRDefault="00FE7C2F">
            <w:pPr>
              <w:spacing w:after="0"/>
              <w:rPr>
                <w:rFonts w:ascii="Arial" w:eastAsia="Arial" w:hAnsi="Arial" w:cs="Arial"/>
                <w:sz w:val="20"/>
                <w:szCs w:val="20"/>
              </w:rPr>
            </w:pPr>
            <w:r>
              <w:rPr>
                <w:rFonts w:ascii="Arial"/>
                <w:sz w:val="20"/>
                <w:szCs w:val="20"/>
              </w:rPr>
              <w:t>Anzahl der eigenen M</w:t>
            </w:r>
            <w:r>
              <w:rPr>
                <w:rFonts w:hAnsi="Arial"/>
                <w:sz w:val="20"/>
                <w:szCs w:val="20"/>
              </w:rPr>
              <w:t>ä</w:t>
            </w:r>
            <w:r>
              <w:rPr>
                <w:rFonts w:ascii="Arial"/>
                <w:sz w:val="20"/>
                <w:szCs w:val="20"/>
              </w:rPr>
              <w:t>ngel-Feststellungen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8AB5" w14:textId="77777777" w:rsidR="00B83953" w:rsidRDefault="00FE7C2F">
            <w:pPr>
              <w:spacing w:after="0"/>
            </w:pPr>
            <w:r>
              <w:rPr>
                <w:rFonts w:ascii="Arial"/>
                <w:sz w:val="20"/>
                <w:szCs w:val="20"/>
              </w:rPr>
              <w:t xml:space="preserve">Stichprobenartige </w:t>
            </w:r>
            <w:r>
              <w:rPr>
                <w:rFonts w:hAnsi="Arial"/>
                <w:sz w:val="20"/>
                <w:szCs w:val="20"/>
              </w:rPr>
              <w:t>Ü</w:t>
            </w:r>
            <w:r>
              <w:rPr>
                <w:rFonts w:ascii="Arial"/>
                <w:sz w:val="20"/>
                <w:szCs w:val="20"/>
              </w:rPr>
              <w:t>berpr</w:t>
            </w:r>
            <w:r>
              <w:rPr>
                <w:rFonts w:hAnsi="Arial"/>
                <w:sz w:val="20"/>
                <w:szCs w:val="20"/>
              </w:rPr>
              <w:t>ü</w:t>
            </w:r>
            <w:r>
              <w:rPr>
                <w:rFonts w:ascii="Arial"/>
                <w:sz w:val="20"/>
                <w:szCs w:val="20"/>
              </w:rPr>
              <w:t>fungen</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B0C28" w14:textId="77777777" w:rsidR="00B83953" w:rsidRDefault="00FE7C2F">
            <w:pPr>
              <w:spacing w:after="0"/>
            </w:pPr>
            <w:r>
              <w:rPr>
                <w:rFonts w:ascii="Arial"/>
                <w:sz w:val="20"/>
                <w:szCs w:val="20"/>
              </w:rPr>
              <w:t>Abnehmend, Zielspanne wird 2013 festgelegt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4DFE" w14:textId="77777777" w:rsidR="00B83953" w:rsidRDefault="00FE7C2F">
            <w:pPr>
              <w:spacing w:after="0"/>
            </w:pPr>
            <w:r>
              <w:rPr>
                <w:rFonts w:ascii="Arial"/>
                <w:sz w:val="20"/>
                <w:szCs w:val="20"/>
              </w:rPr>
              <w:t>Eigene Erhebungen</w:t>
            </w:r>
          </w:p>
        </w:tc>
      </w:tr>
      <w:tr w:rsidR="00B83953" w14:paraId="1CEB0C60" w14:textId="77777777">
        <w:tblPrEx>
          <w:shd w:val="clear" w:color="auto" w:fill="auto"/>
        </w:tblPrEx>
        <w:trPr>
          <w:trHeight w:val="37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2503" w14:textId="77777777" w:rsidR="00B83953" w:rsidRDefault="00FE7C2F">
            <w:pPr>
              <w:spacing w:after="0"/>
              <w:jc w:val="center"/>
            </w:pPr>
            <w:r>
              <w:rPr>
                <w:rFonts w:ascii="Arial"/>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7E890" w14:textId="77777777" w:rsidR="00B83953" w:rsidRDefault="00FE7C2F">
            <w:pPr>
              <w:spacing w:after="0"/>
              <w:rPr>
                <w:rFonts w:ascii="Arial" w:eastAsia="Arial" w:hAnsi="Arial" w:cs="Arial"/>
                <w:sz w:val="20"/>
                <w:szCs w:val="20"/>
              </w:rPr>
            </w:pPr>
            <w:r>
              <w:rPr>
                <w:rFonts w:ascii="Arial"/>
                <w:sz w:val="20"/>
                <w:szCs w:val="20"/>
              </w:rPr>
              <w:t xml:space="preserve">Verbesserung der Kenntnisse </w:t>
            </w:r>
            <w:r>
              <w:rPr>
                <w:rFonts w:hAnsi="Arial"/>
                <w:sz w:val="20"/>
                <w:szCs w:val="20"/>
              </w:rPr>
              <w:t>ü</w:t>
            </w:r>
            <w:r>
              <w:rPr>
                <w:rFonts w:ascii="Arial"/>
                <w:sz w:val="20"/>
                <w:szCs w:val="20"/>
              </w:rPr>
              <w:t>ber Verbraucherschutz bei Betreiberinnen und Betreibern von Einzelhandelsgesch</w:t>
            </w:r>
            <w:r>
              <w:rPr>
                <w:rFonts w:hAnsi="Arial"/>
                <w:sz w:val="20"/>
                <w:szCs w:val="20"/>
              </w:rPr>
              <w:t>ä</w:t>
            </w:r>
            <w:r>
              <w:rPr>
                <w:rFonts w:ascii="Arial"/>
                <w:sz w:val="20"/>
                <w:szCs w:val="20"/>
              </w:rPr>
              <w:t>ften im unteren Preissegment f</w:t>
            </w:r>
            <w:r>
              <w:rPr>
                <w:rFonts w:hAnsi="Arial"/>
                <w:sz w:val="20"/>
                <w:szCs w:val="20"/>
              </w:rPr>
              <w:t>ü</w:t>
            </w:r>
            <w:r>
              <w:rPr>
                <w:rFonts w:ascii="Arial"/>
                <w:sz w:val="20"/>
                <w:szCs w:val="20"/>
              </w:rPr>
              <w:t>r Non-Food-Produkte:</w:t>
            </w:r>
          </w:p>
          <w:p w14:paraId="43B1BB8C" w14:textId="77777777" w:rsidR="00B83953" w:rsidRDefault="00FE7C2F">
            <w:pPr>
              <w:spacing w:after="0"/>
            </w:pPr>
            <w:r>
              <w:rPr>
                <w:rFonts w:ascii="Arial"/>
                <w:sz w:val="20"/>
                <w:szCs w:val="20"/>
              </w:rPr>
              <w:t>Verbesserung des Kontaktes zwischen Betreiberinnen und Betreibern und Aufsichtsbeh</w:t>
            </w:r>
            <w:r>
              <w:rPr>
                <w:rFonts w:hAnsi="Arial"/>
                <w:sz w:val="20"/>
                <w:szCs w:val="20"/>
              </w:rPr>
              <w:t>ö</w:t>
            </w:r>
            <w:r>
              <w:rPr>
                <w:rFonts w:ascii="Arial"/>
                <w:sz w:val="20"/>
                <w:szCs w:val="20"/>
              </w:rPr>
              <w:t>rde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4BE88" w14:textId="77777777" w:rsidR="00B83953" w:rsidRDefault="00FE7C2F">
            <w:pPr>
              <w:spacing w:after="0"/>
            </w:pPr>
            <w:r>
              <w:rPr>
                <w:rFonts w:ascii="Arial"/>
                <w:sz w:val="20"/>
                <w:szCs w:val="20"/>
              </w:rPr>
              <w:t>Anzahl der Beratungsgespr</w:t>
            </w:r>
            <w:r>
              <w:rPr>
                <w:rFonts w:hAnsi="Arial"/>
                <w:sz w:val="20"/>
                <w:szCs w:val="20"/>
              </w:rPr>
              <w:t>ä</w:t>
            </w:r>
            <w:r>
              <w:rPr>
                <w:rFonts w:ascii="Arial"/>
                <w:sz w:val="20"/>
                <w:szCs w:val="20"/>
              </w:rPr>
              <w:t>che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E249F" w14:textId="77777777" w:rsidR="00B83953" w:rsidRDefault="00FE7C2F">
            <w:pPr>
              <w:spacing w:after="0"/>
            </w:pPr>
            <w:r>
              <w:rPr>
                <w:rFonts w:ascii="Arial"/>
                <w:sz w:val="20"/>
                <w:szCs w:val="20"/>
              </w:rPr>
              <w:t>Noch zu erheben</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D0F6" w14:textId="77777777" w:rsidR="00B83953" w:rsidRDefault="00FE7C2F">
            <w:pPr>
              <w:spacing w:after="0"/>
            </w:pPr>
            <w:r>
              <w:rPr>
                <w:rFonts w:ascii="Arial"/>
                <w:sz w:val="20"/>
                <w:szCs w:val="20"/>
              </w:rPr>
              <w:t>Zunehmend, Zielspanne wird 2013 festgelegt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0481B" w14:textId="77777777" w:rsidR="00B83953" w:rsidRDefault="00FE7C2F">
            <w:pPr>
              <w:spacing w:after="0"/>
            </w:pPr>
            <w:r>
              <w:rPr>
                <w:rFonts w:ascii="Arial"/>
                <w:sz w:val="20"/>
                <w:szCs w:val="20"/>
              </w:rPr>
              <w:t>Eigene Erhebungen</w:t>
            </w:r>
          </w:p>
        </w:tc>
      </w:tr>
      <w:tr w:rsidR="00B83953" w14:paraId="1E7E608E" w14:textId="77777777">
        <w:tblPrEx>
          <w:shd w:val="clear" w:color="auto" w:fill="auto"/>
        </w:tblPrEx>
        <w:trPr>
          <w:trHeight w:val="55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8D2E" w14:textId="77777777" w:rsidR="00B83953" w:rsidRDefault="00FE7C2F">
            <w:pPr>
              <w:spacing w:after="0"/>
              <w:jc w:val="center"/>
            </w:pPr>
            <w:r>
              <w:rPr>
                <w:rFonts w:ascii="Arial"/>
              </w:rPr>
              <w:lastRenderedPageBreak/>
              <w:t>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2CA12" w14:textId="77777777" w:rsidR="00B83953" w:rsidRDefault="00FE7C2F">
            <w:pPr>
              <w:spacing w:after="0"/>
            </w:pPr>
            <w:r>
              <w:rPr>
                <w:rFonts w:ascii="Arial"/>
                <w:sz w:val="20"/>
                <w:szCs w:val="20"/>
              </w:rPr>
              <w:t>Gleichberechtigte Teilhabe an den Beratungsangeboten in den Verbraucherzentralen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DC65" w14:textId="77777777" w:rsidR="00B83953" w:rsidRDefault="00FE7C2F">
            <w:pPr>
              <w:spacing w:after="0"/>
              <w:rPr>
                <w:rFonts w:ascii="Arial" w:eastAsia="Arial" w:hAnsi="Arial" w:cs="Arial"/>
                <w:sz w:val="20"/>
                <w:szCs w:val="20"/>
              </w:rPr>
            </w:pPr>
            <w:r>
              <w:rPr>
                <w:rFonts w:ascii="Arial"/>
                <w:sz w:val="20"/>
                <w:szCs w:val="20"/>
              </w:rPr>
              <w:t xml:space="preserve">Anteil der Nutzerinnen und Nutzer mit Migrationshintergrund  in den Beratungsbereichen </w:t>
            </w:r>
          </w:p>
          <w:p w14:paraId="75C9FE55" w14:textId="77777777" w:rsidR="00B83953" w:rsidRDefault="00FE7C2F" w:rsidP="00A118DD">
            <w:pPr>
              <w:numPr>
                <w:ilvl w:val="0"/>
                <w:numId w:val="125"/>
              </w:numPr>
              <w:tabs>
                <w:tab w:val="clear" w:pos="360"/>
                <w:tab w:val="num" w:pos="396"/>
              </w:tabs>
              <w:spacing w:after="0"/>
              <w:ind w:left="396" w:hanging="396"/>
              <w:rPr>
                <w:rFonts w:ascii="Arial" w:eastAsia="Arial" w:hAnsi="Arial" w:cs="Arial"/>
              </w:rPr>
            </w:pPr>
            <w:r>
              <w:rPr>
                <w:rFonts w:ascii="Arial"/>
                <w:sz w:val="20"/>
                <w:szCs w:val="20"/>
              </w:rPr>
              <w:t>Telekommunikation und Rundfunkgeb</w:t>
            </w:r>
            <w:r>
              <w:rPr>
                <w:rFonts w:hAnsi="Arial"/>
                <w:sz w:val="20"/>
                <w:szCs w:val="20"/>
              </w:rPr>
              <w:t>ü</w:t>
            </w:r>
            <w:r>
              <w:rPr>
                <w:rFonts w:ascii="Arial"/>
                <w:sz w:val="20"/>
                <w:szCs w:val="20"/>
              </w:rPr>
              <w:t>hren</w:t>
            </w:r>
          </w:p>
          <w:p w14:paraId="612EF571" w14:textId="77777777" w:rsidR="00B83953" w:rsidRDefault="00FE7C2F" w:rsidP="00A118DD">
            <w:pPr>
              <w:numPr>
                <w:ilvl w:val="0"/>
                <w:numId w:val="126"/>
              </w:numPr>
              <w:tabs>
                <w:tab w:val="clear" w:pos="360"/>
                <w:tab w:val="num" w:pos="396"/>
              </w:tabs>
              <w:spacing w:after="0"/>
              <w:ind w:left="396" w:hanging="396"/>
              <w:rPr>
                <w:rFonts w:ascii="Arial" w:eastAsia="Arial" w:hAnsi="Arial" w:cs="Arial"/>
              </w:rPr>
            </w:pPr>
            <w:r>
              <w:rPr>
                <w:rFonts w:ascii="Arial"/>
                <w:sz w:val="20"/>
                <w:szCs w:val="20"/>
              </w:rPr>
              <w:t>Konto/ Kredit/ Schulden</w:t>
            </w:r>
          </w:p>
          <w:p w14:paraId="618AE5E9" w14:textId="77777777" w:rsidR="00B83953" w:rsidRDefault="00FE7C2F" w:rsidP="00A118DD">
            <w:pPr>
              <w:numPr>
                <w:ilvl w:val="0"/>
                <w:numId w:val="127"/>
              </w:numPr>
              <w:tabs>
                <w:tab w:val="clear" w:pos="360"/>
                <w:tab w:val="num" w:pos="396"/>
              </w:tabs>
              <w:spacing w:after="0"/>
              <w:ind w:left="396" w:hanging="396"/>
              <w:rPr>
                <w:rFonts w:ascii="Arial" w:eastAsia="Arial" w:hAnsi="Arial" w:cs="Arial"/>
              </w:rPr>
            </w:pPr>
            <w:r>
              <w:rPr>
                <w:rFonts w:ascii="Arial"/>
                <w:sz w:val="20"/>
                <w:szCs w:val="20"/>
              </w:rPr>
              <w:t>Verbraucherrecht (Kauf, Reise, Handwerker</w:t>
            </w:r>
            <w:r>
              <w:rPr>
                <w:rFonts w:hAnsi="Arial"/>
                <w:sz w:val="20"/>
                <w:szCs w:val="20"/>
              </w:rPr>
              <w:t>…</w:t>
            </w:r>
            <w:r>
              <w:rPr>
                <w:rFonts w:ascii="Arial"/>
                <w:sz w:val="20"/>
                <w:szCs w:val="20"/>
              </w:rPr>
              <w:t>) und Umwelt</w:t>
            </w:r>
          </w:p>
          <w:p w14:paraId="28A31122" w14:textId="77777777" w:rsidR="00B83953" w:rsidRDefault="00FE7C2F" w:rsidP="00A118DD">
            <w:pPr>
              <w:numPr>
                <w:ilvl w:val="0"/>
                <w:numId w:val="128"/>
              </w:numPr>
              <w:tabs>
                <w:tab w:val="clear" w:pos="360"/>
                <w:tab w:val="num" w:pos="396"/>
              </w:tabs>
              <w:spacing w:after="0"/>
              <w:ind w:left="396" w:hanging="396"/>
              <w:rPr>
                <w:rFonts w:ascii="Arial" w:eastAsia="Arial" w:hAnsi="Arial" w:cs="Arial"/>
              </w:rPr>
            </w:pPr>
            <w:r>
              <w:rPr>
                <w:rFonts w:ascii="Arial"/>
                <w:sz w:val="20"/>
                <w:szCs w:val="20"/>
              </w:rPr>
              <w:t>Patientenschutz und Ern</w:t>
            </w:r>
            <w:r>
              <w:rPr>
                <w:rFonts w:hAnsi="Arial"/>
                <w:sz w:val="20"/>
                <w:szCs w:val="20"/>
              </w:rPr>
              <w:t>ä</w:t>
            </w:r>
            <w:r>
              <w:rPr>
                <w:rFonts w:ascii="Arial"/>
                <w:sz w:val="20"/>
                <w:szCs w:val="20"/>
              </w:rPr>
              <w:t>hrung/ Lebensmittel</w:t>
            </w:r>
          </w:p>
          <w:p w14:paraId="12D51800" w14:textId="77777777" w:rsidR="00B83953" w:rsidRDefault="00FE7C2F" w:rsidP="00A118DD">
            <w:pPr>
              <w:numPr>
                <w:ilvl w:val="0"/>
                <w:numId w:val="129"/>
              </w:numPr>
              <w:tabs>
                <w:tab w:val="clear" w:pos="360"/>
                <w:tab w:val="num" w:pos="396"/>
              </w:tabs>
              <w:spacing w:after="0"/>
              <w:ind w:left="396" w:hanging="396"/>
              <w:rPr>
                <w:rFonts w:ascii="Arial" w:eastAsia="Arial" w:hAnsi="Arial" w:cs="Arial"/>
              </w:rPr>
            </w:pPr>
            <w:r>
              <w:rPr>
                <w:rFonts w:ascii="Arial"/>
                <w:sz w:val="20"/>
                <w:szCs w:val="20"/>
              </w:rPr>
              <w:t>Geldanlage/ Versicherungen/ Baufinanzierung und bei Produktberatung (Tests)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678E4" w14:textId="77777777" w:rsidR="00B83953" w:rsidRDefault="00B83953">
            <w:pPr>
              <w:spacing w:after="0"/>
              <w:rPr>
                <w:rFonts w:ascii="Arial" w:eastAsia="Arial" w:hAnsi="Arial" w:cs="Arial"/>
                <w:sz w:val="20"/>
                <w:szCs w:val="20"/>
              </w:rPr>
            </w:pPr>
          </w:p>
          <w:p w14:paraId="575881D7" w14:textId="77777777" w:rsidR="00B83953" w:rsidRDefault="00B83953">
            <w:pPr>
              <w:spacing w:after="0"/>
              <w:rPr>
                <w:rFonts w:ascii="Arial" w:eastAsia="Arial" w:hAnsi="Arial" w:cs="Arial"/>
                <w:sz w:val="20"/>
                <w:szCs w:val="20"/>
              </w:rPr>
            </w:pPr>
          </w:p>
          <w:p w14:paraId="797A0C17" w14:textId="77777777" w:rsidR="00B83953" w:rsidRDefault="00B83953">
            <w:pPr>
              <w:spacing w:after="0"/>
              <w:rPr>
                <w:rFonts w:ascii="Arial" w:eastAsia="Arial" w:hAnsi="Arial" w:cs="Arial"/>
                <w:sz w:val="20"/>
                <w:szCs w:val="20"/>
              </w:rPr>
            </w:pPr>
          </w:p>
          <w:p w14:paraId="5A2EB947" w14:textId="77777777" w:rsidR="00B83953" w:rsidRDefault="00FE7C2F">
            <w:pPr>
              <w:spacing w:after="0"/>
              <w:rPr>
                <w:rFonts w:ascii="Arial" w:eastAsia="Arial" w:hAnsi="Arial" w:cs="Arial"/>
                <w:sz w:val="20"/>
                <w:szCs w:val="20"/>
              </w:rPr>
            </w:pPr>
            <w:r>
              <w:rPr>
                <w:rFonts w:ascii="Arial"/>
                <w:sz w:val="20"/>
                <w:szCs w:val="20"/>
              </w:rPr>
              <w:t>Anteil</w:t>
            </w:r>
          </w:p>
          <w:p w14:paraId="4D86BA6D" w14:textId="77777777" w:rsidR="00B83953" w:rsidRDefault="00FE7C2F" w:rsidP="00A118DD">
            <w:pPr>
              <w:numPr>
                <w:ilvl w:val="0"/>
                <w:numId w:val="130"/>
              </w:numPr>
              <w:tabs>
                <w:tab w:val="clear" w:pos="360"/>
                <w:tab w:val="num" w:pos="396"/>
              </w:tabs>
              <w:spacing w:after="0"/>
              <w:ind w:left="396" w:hanging="396"/>
              <w:rPr>
                <w:rFonts w:ascii="Arial" w:eastAsia="Arial" w:hAnsi="Arial" w:cs="Arial"/>
              </w:rPr>
            </w:pPr>
            <w:r>
              <w:rPr>
                <w:rFonts w:ascii="Arial"/>
                <w:sz w:val="20"/>
                <w:szCs w:val="20"/>
              </w:rPr>
              <w:t>50%</w:t>
            </w:r>
          </w:p>
          <w:p w14:paraId="44AAB513" w14:textId="77777777" w:rsidR="00B83953" w:rsidRDefault="00B83953">
            <w:pPr>
              <w:spacing w:after="0"/>
              <w:rPr>
                <w:rFonts w:ascii="Arial" w:eastAsia="Arial" w:hAnsi="Arial" w:cs="Arial"/>
                <w:sz w:val="20"/>
                <w:szCs w:val="20"/>
              </w:rPr>
            </w:pPr>
          </w:p>
          <w:p w14:paraId="63F16CB2" w14:textId="77777777" w:rsidR="00B83953" w:rsidRDefault="00B83953">
            <w:pPr>
              <w:spacing w:after="0"/>
              <w:rPr>
                <w:rFonts w:ascii="Arial" w:eastAsia="Arial" w:hAnsi="Arial" w:cs="Arial"/>
                <w:sz w:val="20"/>
                <w:szCs w:val="20"/>
              </w:rPr>
            </w:pPr>
          </w:p>
          <w:p w14:paraId="3FE3DDDA" w14:textId="77777777" w:rsidR="00B83953" w:rsidRDefault="00FE7C2F" w:rsidP="00A118DD">
            <w:pPr>
              <w:numPr>
                <w:ilvl w:val="0"/>
                <w:numId w:val="131"/>
              </w:numPr>
              <w:tabs>
                <w:tab w:val="clear" w:pos="360"/>
                <w:tab w:val="num" w:pos="396"/>
              </w:tabs>
              <w:spacing w:after="0"/>
              <w:ind w:left="396" w:hanging="396"/>
              <w:rPr>
                <w:rFonts w:ascii="Arial" w:eastAsia="Arial" w:hAnsi="Arial" w:cs="Arial"/>
              </w:rPr>
            </w:pPr>
            <w:r>
              <w:rPr>
                <w:rFonts w:ascii="Arial"/>
                <w:sz w:val="20"/>
                <w:szCs w:val="20"/>
              </w:rPr>
              <w:t>25%</w:t>
            </w:r>
          </w:p>
          <w:p w14:paraId="23C2D155" w14:textId="77777777" w:rsidR="00B83953" w:rsidRDefault="00B83953">
            <w:pPr>
              <w:spacing w:after="0"/>
              <w:ind w:left="360"/>
              <w:rPr>
                <w:rFonts w:ascii="Arial" w:eastAsia="Arial" w:hAnsi="Arial" w:cs="Arial"/>
                <w:sz w:val="20"/>
                <w:szCs w:val="20"/>
              </w:rPr>
            </w:pPr>
          </w:p>
          <w:p w14:paraId="03E57B41" w14:textId="77777777" w:rsidR="00B83953" w:rsidRDefault="00FE7C2F" w:rsidP="00A118DD">
            <w:pPr>
              <w:numPr>
                <w:ilvl w:val="0"/>
                <w:numId w:val="132"/>
              </w:numPr>
              <w:tabs>
                <w:tab w:val="clear" w:pos="360"/>
                <w:tab w:val="num" w:pos="396"/>
              </w:tabs>
              <w:spacing w:after="0"/>
              <w:ind w:left="396" w:hanging="396"/>
              <w:rPr>
                <w:rFonts w:ascii="Arial" w:eastAsia="Arial" w:hAnsi="Arial" w:cs="Arial"/>
              </w:rPr>
            </w:pPr>
            <w:r>
              <w:rPr>
                <w:rFonts w:ascii="Arial"/>
                <w:sz w:val="20"/>
                <w:szCs w:val="20"/>
              </w:rPr>
              <w:t>15%</w:t>
            </w:r>
          </w:p>
          <w:p w14:paraId="15B62A22" w14:textId="77777777" w:rsidR="00B83953" w:rsidRDefault="00B83953">
            <w:pPr>
              <w:spacing w:after="0"/>
              <w:rPr>
                <w:rFonts w:ascii="Arial" w:eastAsia="Arial" w:hAnsi="Arial" w:cs="Arial"/>
                <w:sz w:val="20"/>
                <w:szCs w:val="20"/>
              </w:rPr>
            </w:pPr>
          </w:p>
          <w:p w14:paraId="087B12B4" w14:textId="77777777" w:rsidR="00B83953" w:rsidRDefault="00B83953">
            <w:pPr>
              <w:spacing w:after="0"/>
              <w:rPr>
                <w:rFonts w:ascii="Arial" w:eastAsia="Arial" w:hAnsi="Arial" w:cs="Arial"/>
                <w:sz w:val="20"/>
                <w:szCs w:val="20"/>
              </w:rPr>
            </w:pPr>
          </w:p>
          <w:p w14:paraId="74892747" w14:textId="77777777" w:rsidR="00B83953" w:rsidRDefault="00B83953">
            <w:pPr>
              <w:spacing w:after="0"/>
              <w:rPr>
                <w:rFonts w:ascii="Arial" w:eastAsia="Arial" w:hAnsi="Arial" w:cs="Arial"/>
                <w:sz w:val="20"/>
                <w:szCs w:val="20"/>
              </w:rPr>
            </w:pPr>
          </w:p>
          <w:p w14:paraId="4CB4CF38" w14:textId="77777777" w:rsidR="00B83953" w:rsidRDefault="00FE7C2F" w:rsidP="00A118DD">
            <w:pPr>
              <w:numPr>
                <w:ilvl w:val="0"/>
                <w:numId w:val="133"/>
              </w:numPr>
              <w:tabs>
                <w:tab w:val="clear" w:pos="360"/>
                <w:tab w:val="num" w:pos="396"/>
              </w:tabs>
              <w:spacing w:after="0"/>
              <w:ind w:left="396" w:hanging="396"/>
              <w:rPr>
                <w:rFonts w:ascii="Arial" w:eastAsia="Arial" w:hAnsi="Arial" w:cs="Arial"/>
              </w:rPr>
            </w:pPr>
            <w:r>
              <w:rPr>
                <w:rFonts w:ascii="Arial"/>
                <w:sz w:val="20"/>
                <w:szCs w:val="20"/>
              </w:rPr>
              <w:t xml:space="preserve">10% </w:t>
            </w:r>
          </w:p>
          <w:p w14:paraId="4F7E7E12" w14:textId="77777777" w:rsidR="00B83953" w:rsidRDefault="00B83953">
            <w:pPr>
              <w:spacing w:after="0"/>
              <w:rPr>
                <w:rFonts w:ascii="Arial" w:eastAsia="Arial" w:hAnsi="Arial" w:cs="Arial"/>
                <w:sz w:val="20"/>
                <w:szCs w:val="20"/>
              </w:rPr>
            </w:pPr>
          </w:p>
          <w:p w14:paraId="42B75381" w14:textId="77777777" w:rsidR="00B83953" w:rsidRDefault="00B83953">
            <w:pPr>
              <w:spacing w:after="0"/>
              <w:rPr>
                <w:rFonts w:ascii="Arial" w:eastAsia="Arial" w:hAnsi="Arial" w:cs="Arial"/>
                <w:sz w:val="20"/>
                <w:szCs w:val="20"/>
              </w:rPr>
            </w:pPr>
          </w:p>
          <w:p w14:paraId="0E0B42F9" w14:textId="77777777" w:rsidR="00B83953" w:rsidRDefault="00FE7C2F" w:rsidP="00A118DD">
            <w:pPr>
              <w:pStyle w:val="Listenabsatz"/>
              <w:numPr>
                <w:ilvl w:val="0"/>
                <w:numId w:val="134"/>
              </w:numPr>
              <w:tabs>
                <w:tab w:val="clear" w:pos="360"/>
                <w:tab w:val="num" w:pos="396"/>
              </w:tabs>
              <w:spacing w:after="0"/>
              <w:ind w:left="396" w:hanging="396"/>
              <w:rPr>
                <w:rFonts w:ascii="Arial" w:eastAsia="Arial" w:hAnsi="Arial" w:cs="Arial"/>
              </w:rPr>
            </w:pPr>
            <w:r>
              <w:rPr>
                <w:rFonts w:ascii="Arial"/>
                <w:sz w:val="20"/>
                <w:szCs w:val="20"/>
              </w:rPr>
              <w:t>&lt; 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0C64" w14:textId="77777777" w:rsidR="00B83953" w:rsidRDefault="00FE7C2F">
            <w:pPr>
              <w:spacing w:after="0"/>
              <w:rPr>
                <w:rFonts w:ascii="Arial" w:eastAsia="Arial" w:hAnsi="Arial" w:cs="Arial"/>
                <w:sz w:val="20"/>
                <w:szCs w:val="20"/>
              </w:rPr>
            </w:pPr>
            <w:r>
              <w:rPr>
                <w:rFonts w:ascii="Arial"/>
                <w:sz w:val="20"/>
                <w:szCs w:val="20"/>
              </w:rPr>
              <w:t>Verstetigung</w:t>
            </w:r>
          </w:p>
          <w:p w14:paraId="7F895288" w14:textId="77777777" w:rsidR="00B83953" w:rsidRDefault="00FE7C2F">
            <w:pPr>
              <w:spacing w:after="0"/>
            </w:pPr>
            <w:r>
              <w:rPr>
                <w:rFonts w:ascii="Arial"/>
                <w:sz w:val="20"/>
                <w:szCs w:val="20"/>
              </w:rPr>
              <w:t>der Nutzungszahlen</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356C" w14:textId="77777777" w:rsidR="00B83953" w:rsidRDefault="00FE7C2F">
            <w:pPr>
              <w:spacing w:after="0"/>
            </w:pPr>
            <w:r>
              <w:rPr>
                <w:rFonts w:ascii="Arial"/>
                <w:sz w:val="20"/>
                <w:szCs w:val="20"/>
              </w:rPr>
              <w:t>Informationen der Verbraucherzentrale Hamburg</w:t>
            </w:r>
          </w:p>
        </w:tc>
      </w:tr>
    </w:tbl>
    <w:p w14:paraId="714AE5C6" w14:textId="77777777" w:rsidR="00B83953" w:rsidRDefault="00B83953">
      <w:pPr>
        <w:spacing w:line="240" w:lineRule="auto"/>
        <w:ind w:left="108" w:hanging="108"/>
        <w:rPr>
          <w:rFonts w:ascii="Arial" w:eastAsia="Arial" w:hAnsi="Arial" w:cs="Arial"/>
        </w:rPr>
      </w:pPr>
    </w:p>
    <w:p w14:paraId="615DD3FD" w14:textId="77777777" w:rsidR="00B83953" w:rsidRDefault="00B83953">
      <w:pPr>
        <w:rPr>
          <w:rFonts w:ascii="Arial Bold" w:eastAsia="Arial Bold" w:hAnsi="Arial Bold" w:cs="Arial Bold"/>
          <w:sz w:val="20"/>
          <w:szCs w:val="20"/>
        </w:rPr>
      </w:pPr>
    </w:p>
    <w:p w14:paraId="679A82E0" w14:textId="77777777" w:rsidR="00B83953" w:rsidRDefault="00B83953">
      <w:pPr>
        <w:rPr>
          <w:rFonts w:ascii="Arial Bold" w:eastAsia="Arial Bold" w:hAnsi="Arial Bold" w:cs="Arial Bold"/>
          <w:sz w:val="20"/>
          <w:szCs w:val="20"/>
        </w:rPr>
      </w:pPr>
    </w:p>
    <w:p w14:paraId="2D9BAFC8" w14:textId="77777777" w:rsidR="00B83953" w:rsidRDefault="00FE7C2F">
      <w:pPr>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48B34E6B" w14:textId="77777777" w:rsidR="00B83953" w:rsidRDefault="00FE7C2F" w:rsidP="00A118DD">
      <w:pPr>
        <w:pStyle w:val="Listenabsatz"/>
        <w:numPr>
          <w:ilvl w:val="0"/>
          <w:numId w:val="135"/>
        </w:numPr>
        <w:tabs>
          <w:tab w:val="clear" w:pos="425"/>
          <w:tab w:val="num" w:pos="468"/>
        </w:tabs>
        <w:ind w:left="468" w:hanging="468"/>
        <w:jc w:val="both"/>
        <w:rPr>
          <w:rFonts w:ascii="Arial" w:eastAsia="Arial" w:hAnsi="Arial" w:cs="Arial"/>
          <w:sz w:val="20"/>
          <w:szCs w:val="20"/>
        </w:rPr>
      </w:pPr>
      <w:r>
        <w:rPr>
          <w:rFonts w:ascii="Arial"/>
          <w:sz w:val="20"/>
          <w:szCs w:val="20"/>
        </w:rPr>
        <w:t xml:space="preserve">Durch eine standardisierte </w:t>
      </w:r>
      <w:r>
        <w:rPr>
          <w:rFonts w:hAnsi="Arial"/>
          <w:sz w:val="20"/>
          <w:szCs w:val="20"/>
        </w:rPr>
        <w:t>Ü</w:t>
      </w:r>
      <w:r>
        <w:rPr>
          <w:rFonts w:ascii="Arial"/>
          <w:sz w:val="20"/>
          <w:szCs w:val="20"/>
        </w:rPr>
        <w:t>berpr</w:t>
      </w:r>
      <w:r>
        <w:rPr>
          <w:rFonts w:hAnsi="Arial"/>
          <w:sz w:val="20"/>
          <w:szCs w:val="20"/>
        </w:rPr>
        <w:t>ü</w:t>
      </w:r>
      <w:r>
        <w:rPr>
          <w:rFonts w:ascii="Arial"/>
          <w:sz w:val="20"/>
          <w:szCs w:val="20"/>
        </w:rPr>
        <w:t>fung der Arbeitsschutzorganisation von Kleinunternehmen (Systemkontrolle) wird die Situation in ausgew</w:t>
      </w:r>
      <w:r>
        <w:rPr>
          <w:rFonts w:hAnsi="Arial"/>
          <w:sz w:val="20"/>
          <w:szCs w:val="20"/>
        </w:rPr>
        <w:t>ä</w:t>
      </w:r>
      <w:r>
        <w:rPr>
          <w:rFonts w:ascii="Arial"/>
          <w:sz w:val="20"/>
          <w:szCs w:val="20"/>
        </w:rPr>
        <w:t xml:space="preserve">hlten Branchen erfasst, Informationen </w:t>
      </w:r>
      <w:r>
        <w:rPr>
          <w:rFonts w:hAnsi="Arial"/>
          <w:sz w:val="20"/>
          <w:szCs w:val="20"/>
        </w:rPr>
        <w:t>ü</w:t>
      </w:r>
      <w:r>
        <w:rPr>
          <w:rFonts w:ascii="Arial"/>
          <w:sz w:val="20"/>
          <w:szCs w:val="20"/>
        </w:rPr>
        <w:t>ber Sicherheit und Gesundheitsschutz bei der Arbeit in den Betrieben verbreitet, Verbesserungspotenziale aufgezeigt und ggf. Auflagen festgelegt. In diesem Kontext kann auf die konkrete Verbesserung von Arbeitsschutzorganisation und somit Arbeitsbedingungen in Betrieben, die von Unternehmern mit Migrationshintergrund gef</w:t>
      </w:r>
      <w:r>
        <w:rPr>
          <w:rFonts w:hAnsi="Arial"/>
          <w:sz w:val="20"/>
          <w:szCs w:val="20"/>
        </w:rPr>
        <w:t>ü</w:t>
      </w:r>
      <w:r>
        <w:rPr>
          <w:rFonts w:ascii="Arial"/>
          <w:sz w:val="20"/>
          <w:szCs w:val="20"/>
        </w:rPr>
        <w:t>hrt werden, hingewirkt werden.</w:t>
      </w:r>
    </w:p>
    <w:p w14:paraId="21D432A5" w14:textId="77777777" w:rsidR="00B83953" w:rsidRDefault="00FE7C2F" w:rsidP="00A118DD">
      <w:pPr>
        <w:pStyle w:val="Listenabsatz"/>
        <w:numPr>
          <w:ilvl w:val="0"/>
          <w:numId w:val="135"/>
        </w:numPr>
        <w:tabs>
          <w:tab w:val="clear" w:pos="425"/>
          <w:tab w:val="num" w:pos="468"/>
        </w:tabs>
        <w:ind w:left="468" w:hanging="468"/>
        <w:jc w:val="both"/>
        <w:rPr>
          <w:rFonts w:ascii="Arial" w:eastAsia="Arial" w:hAnsi="Arial" w:cs="Arial"/>
          <w:sz w:val="20"/>
          <w:szCs w:val="20"/>
        </w:rPr>
      </w:pPr>
      <w:r>
        <w:rPr>
          <w:rFonts w:ascii="Arial"/>
          <w:sz w:val="20"/>
          <w:szCs w:val="20"/>
        </w:rPr>
        <w:t>M</w:t>
      </w:r>
      <w:r>
        <w:rPr>
          <w:rFonts w:hAnsi="Arial"/>
          <w:sz w:val="20"/>
          <w:szCs w:val="20"/>
        </w:rPr>
        <w:t>ä</w:t>
      </w:r>
      <w:r>
        <w:rPr>
          <w:rFonts w:ascii="Arial"/>
          <w:sz w:val="20"/>
          <w:szCs w:val="20"/>
        </w:rPr>
        <w:t>ngelmeldungen erfolgen entweder in standardisierten Verfahren (wie die Datenbank ICSMS), den sog. Kontrollmitteilungen des Zolls oder formlos von Verbraucherinnen und Verbrauchern. Bei diesem Indikator muss beachtet werden, dass nicht immer klar erkennbar ist, ob H</w:t>
      </w:r>
      <w:r>
        <w:rPr>
          <w:rFonts w:hAnsi="Arial"/>
          <w:sz w:val="20"/>
          <w:szCs w:val="20"/>
        </w:rPr>
        <w:t>ä</w:t>
      </w:r>
      <w:r>
        <w:rPr>
          <w:rFonts w:ascii="Arial"/>
          <w:sz w:val="20"/>
          <w:szCs w:val="20"/>
        </w:rPr>
        <w:t>ndlerinnen und H</w:t>
      </w:r>
      <w:r>
        <w:rPr>
          <w:rFonts w:hAnsi="Arial"/>
          <w:sz w:val="20"/>
          <w:szCs w:val="20"/>
        </w:rPr>
        <w:t>ä</w:t>
      </w:r>
      <w:r>
        <w:rPr>
          <w:rFonts w:ascii="Arial"/>
          <w:sz w:val="20"/>
          <w:szCs w:val="20"/>
        </w:rPr>
        <w:t>ndler mit Migrationshintergrund betroffen sind und die Zuordnungen durch qualifizierte Sch</w:t>
      </w:r>
      <w:r>
        <w:rPr>
          <w:rFonts w:hAnsi="Arial"/>
          <w:sz w:val="20"/>
          <w:szCs w:val="20"/>
        </w:rPr>
        <w:t>ä</w:t>
      </w:r>
      <w:r>
        <w:rPr>
          <w:rFonts w:ascii="Arial"/>
          <w:sz w:val="20"/>
          <w:szCs w:val="20"/>
        </w:rPr>
        <w:t xml:space="preserve">tzungen getroffen werden. </w:t>
      </w:r>
    </w:p>
    <w:p w14:paraId="64A79A43" w14:textId="77777777" w:rsidR="00B83953" w:rsidRDefault="00B83953">
      <w:pPr>
        <w:pStyle w:val="Listenabsatz"/>
        <w:spacing w:after="120"/>
        <w:ind w:left="426"/>
        <w:jc w:val="both"/>
        <w:rPr>
          <w:rFonts w:ascii="Arial" w:eastAsia="Arial" w:hAnsi="Arial" w:cs="Arial"/>
          <w:sz w:val="20"/>
          <w:szCs w:val="20"/>
        </w:rPr>
      </w:pPr>
    </w:p>
    <w:p w14:paraId="0CD5F0A2" w14:textId="77777777" w:rsidR="00B83953" w:rsidRDefault="00FE7C2F">
      <w:pPr>
        <w:rPr>
          <w:rFonts w:ascii="Arial Bold" w:eastAsia="Arial Bold" w:hAnsi="Arial Bold" w:cs="Arial Bold"/>
          <w:sz w:val="20"/>
          <w:szCs w:val="20"/>
        </w:rPr>
      </w:pPr>
      <w:r>
        <w:rPr>
          <w:rFonts w:ascii="Arial Bold"/>
          <w:sz w:val="20"/>
          <w:szCs w:val="20"/>
        </w:rPr>
        <w:t>Begr</w:t>
      </w:r>
      <w:r>
        <w:rPr>
          <w:rFonts w:hAnsi="Arial Bold"/>
          <w:sz w:val="20"/>
          <w:szCs w:val="20"/>
        </w:rPr>
        <w:t>ü</w:t>
      </w:r>
      <w:r>
        <w:rPr>
          <w:rFonts w:ascii="Arial Bold"/>
          <w:sz w:val="20"/>
          <w:szCs w:val="20"/>
        </w:rPr>
        <w:t>ndung der Zielwerte:</w:t>
      </w:r>
    </w:p>
    <w:p w14:paraId="067D26BC" w14:textId="77777777" w:rsidR="00B83953" w:rsidRDefault="00FE7C2F" w:rsidP="00A118DD">
      <w:pPr>
        <w:pStyle w:val="Listenabsatz"/>
        <w:numPr>
          <w:ilvl w:val="0"/>
          <w:numId w:val="136"/>
        </w:numPr>
        <w:tabs>
          <w:tab w:val="clear" w:pos="425"/>
          <w:tab w:val="num" w:pos="468"/>
        </w:tabs>
        <w:ind w:left="468" w:hanging="468"/>
        <w:jc w:val="both"/>
        <w:rPr>
          <w:rFonts w:ascii="Arial" w:eastAsia="Arial" w:hAnsi="Arial" w:cs="Arial"/>
          <w:sz w:val="20"/>
          <w:szCs w:val="20"/>
        </w:rPr>
      </w:pPr>
      <w:r>
        <w:rPr>
          <w:rFonts w:ascii="Arial"/>
          <w:sz w:val="20"/>
          <w:szCs w:val="20"/>
        </w:rPr>
        <w:t>Kleinunternehmen mit bis zu 20 Arbeitnehmerinnen und Arbeitnehmern haben im Allgemeinen eine schlechtere Arbeitsschutzorganisation als mittlere und gro</w:t>
      </w:r>
      <w:r>
        <w:rPr>
          <w:rFonts w:hAnsi="Arial"/>
          <w:sz w:val="20"/>
          <w:szCs w:val="20"/>
        </w:rPr>
        <w:t>ß</w:t>
      </w:r>
      <w:r>
        <w:rPr>
          <w:rFonts w:ascii="Arial"/>
          <w:sz w:val="20"/>
          <w:szCs w:val="20"/>
        </w:rPr>
        <w:t>e Unternehmen und somit auch eine h</w:t>
      </w:r>
      <w:r>
        <w:rPr>
          <w:rFonts w:hAnsi="Arial"/>
          <w:sz w:val="20"/>
          <w:szCs w:val="20"/>
        </w:rPr>
        <w:t>ö</w:t>
      </w:r>
      <w:r>
        <w:rPr>
          <w:rFonts w:ascii="Arial"/>
          <w:sz w:val="20"/>
          <w:szCs w:val="20"/>
        </w:rPr>
        <w:t>here Unfallquote. Unternehmerinnen und Unternehmer mit Migrationshintergrund sind haupts</w:t>
      </w:r>
      <w:r>
        <w:rPr>
          <w:rFonts w:hAnsi="Arial"/>
          <w:sz w:val="20"/>
          <w:szCs w:val="20"/>
        </w:rPr>
        <w:t>ä</w:t>
      </w:r>
      <w:r>
        <w:rPr>
          <w:rFonts w:ascii="Arial"/>
          <w:sz w:val="20"/>
          <w:szCs w:val="20"/>
        </w:rPr>
        <w:t>chlich in Klein- und Kleinstbetrieben vertreten, gerade in den Branchen mit hohem Kleinbetriebsanteil wie Gastronomie, Handel, Kfz-Gewerbe. Bei der Verbesserung der Arbeitsschutz</w:t>
      </w:r>
      <w:r>
        <w:rPr>
          <w:rFonts w:ascii="Arial"/>
          <w:sz w:val="20"/>
          <w:szCs w:val="20"/>
        </w:rPr>
        <w:lastRenderedPageBreak/>
        <w:t>organisation in Kleinbetrieben wollen wir auf die spezifischen Informationsdefizite ausl</w:t>
      </w:r>
      <w:r>
        <w:rPr>
          <w:rFonts w:hAnsi="Arial"/>
          <w:sz w:val="20"/>
          <w:szCs w:val="20"/>
        </w:rPr>
        <w:t>ä</w:t>
      </w:r>
      <w:r>
        <w:rPr>
          <w:rFonts w:ascii="Arial"/>
          <w:sz w:val="20"/>
          <w:szCs w:val="20"/>
        </w:rPr>
        <w:t>ndischer Arbeitgeberinnen und Arbeitgeber gezielt eingehen und dort den Arbeitsschutzstandard verbessern.</w:t>
      </w:r>
    </w:p>
    <w:p w14:paraId="0A43B066" w14:textId="77777777" w:rsidR="00B83953" w:rsidRDefault="00FE7C2F" w:rsidP="00A118DD">
      <w:pPr>
        <w:pStyle w:val="Listenabsatz"/>
        <w:numPr>
          <w:ilvl w:val="0"/>
          <w:numId w:val="136"/>
        </w:numPr>
        <w:tabs>
          <w:tab w:val="clear" w:pos="425"/>
          <w:tab w:val="num" w:pos="468"/>
        </w:tabs>
        <w:ind w:left="468" w:hanging="468"/>
        <w:jc w:val="both"/>
        <w:rPr>
          <w:rFonts w:ascii="Arial" w:eastAsia="Arial" w:hAnsi="Arial" w:cs="Arial"/>
          <w:sz w:val="20"/>
          <w:szCs w:val="20"/>
        </w:rPr>
      </w:pPr>
      <w:r>
        <w:rPr>
          <w:rFonts w:ascii="Arial"/>
          <w:sz w:val="20"/>
          <w:szCs w:val="20"/>
        </w:rPr>
        <w:t>Realistische Zielwerte k</w:t>
      </w:r>
      <w:r>
        <w:rPr>
          <w:rFonts w:hAnsi="Arial"/>
          <w:sz w:val="20"/>
          <w:szCs w:val="20"/>
        </w:rPr>
        <w:t>ö</w:t>
      </w:r>
      <w:r>
        <w:rPr>
          <w:rFonts w:ascii="Arial"/>
          <w:sz w:val="20"/>
          <w:szCs w:val="20"/>
        </w:rPr>
        <w:t>nnen erst festgelegt werden, wenn durch regelm</w:t>
      </w:r>
      <w:r>
        <w:rPr>
          <w:rFonts w:hAnsi="Arial"/>
          <w:sz w:val="20"/>
          <w:szCs w:val="20"/>
        </w:rPr>
        <w:t>äß</w:t>
      </w:r>
      <w:r>
        <w:rPr>
          <w:rFonts w:ascii="Arial"/>
          <w:sz w:val="20"/>
          <w:szCs w:val="20"/>
        </w:rPr>
        <w:t>ige Erhebungen/ Stichproben ein Trend zu erkennen ist. Bis dahin werden Zielspannen formuliert.</w:t>
      </w:r>
    </w:p>
    <w:p w14:paraId="61D2F213" w14:textId="77777777" w:rsidR="00B83953" w:rsidRDefault="00FE7C2F" w:rsidP="00A118DD">
      <w:pPr>
        <w:pStyle w:val="Listenabsatz"/>
        <w:numPr>
          <w:ilvl w:val="0"/>
          <w:numId w:val="137"/>
        </w:numPr>
        <w:tabs>
          <w:tab w:val="clear" w:pos="425"/>
          <w:tab w:val="num" w:pos="468"/>
        </w:tabs>
        <w:ind w:left="468" w:hanging="468"/>
        <w:jc w:val="both"/>
        <w:rPr>
          <w:rFonts w:ascii="Arial Bold" w:eastAsia="Arial Bold" w:hAnsi="Arial Bold" w:cs="Arial Bold"/>
        </w:rPr>
      </w:pPr>
      <w:r>
        <w:rPr>
          <w:rFonts w:ascii="Arial"/>
          <w:sz w:val="20"/>
          <w:szCs w:val="20"/>
        </w:rPr>
        <w:t>Im Rahmen der zur Verf</w:t>
      </w:r>
      <w:r>
        <w:rPr>
          <w:rFonts w:hAnsi="Arial"/>
          <w:sz w:val="20"/>
          <w:szCs w:val="20"/>
        </w:rPr>
        <w:t>ü</w:t>
      </w:r>
      <w:r>
        <w:rPr>
          <w:rFonts w:ascii="Arial"/>
          <w:sz w:val="20"/>
          <w:szCs w:val="20"/>
        </w:rPr>
        <w:t>gung stehenden, abgesenkten Haushaltsmittel wird derzeit eine Verstetigung angestrebt.</w:t>
      </w:r>
      <w:r>
        <w:rPr>
          <w:rFonts w:ascii="Arial Bold" w:eastAsia="Arial Bold" w:hAnsi="Arial Bold" w:cs="Arial Bold"/>
          <w:sz w:val="40"/>
          <w:szCs w:val="40"/>
        </w:rPr>
        <w:br w:type="page"/>
      </w:r>
    </w:p>
    <w:p w14:paraId="749DA581" w14:textId="77777777" w:rsidR="00B83953" w:rsidRDefault="00B83953">
      <w:pPr>
        <w:pStyle w:val="Listenabsatz"/>
        <w:ind w:left="468"/>
        <w:jc w:val="both"/>
        <w:rPr>
          <w:rFonts w:ascii="Arial" w:eastAsia="Arial" w:hAnsi="Arial" w:cs="Arial"/>
          <w:sz w:val="20"/>
          <w:szCs w:val="20"/>
        </w:rPr>
      </w:pPr>
    </w:p>
    <w:p w14:paraId="5EE34790" w14:textId="1633A4F1" w:rsidR="00B83953" w:rsidRDefault="00FE7C2F" w:rsidP="00A118DD">
      <w:pPr>
        <w:pStyle w:val="Listenabsatz"/>
        <w:numPr>
          <w:ilvl w:val="0"/>
          <w:numId w:val="89"/>
        </w:numPr>
        <w:tabs>
          <w:tab w:val="clear" w:pos="720"/>
          <w:tab w:val="num" w:pos="396"/>
        </w:tabs>
        <w:spacing w:after="120"/>
        <w:ind w:left="396" w:hanging="396"/>
        <w:jc w:val="both"/>
        <w:rPr>
          <w:rFonts w:ascii="Arial Bold" w:eastAsia="Arial Bold" w:hAnsi="Arial Bold" w:cs="Arial Bold"/>
          <w:sz w:val="40"/>
          <w:szCs w:val="40"/>
        </w:rPr>
      </w:pPr>
      <w:del w:id="696" w:author="Sandra Berkling" w:date="2017-01-06T13:52:00Z">
        <w:r w:rsidDel="009E0D25">
          <w:rPr>
            <w:rFonts w:ascii="Arial Bold"/>
            <w:sz w:val="40"/>
            <w:szCs w:val="40"/>
          </w:rPr>
          <w:delText>Wohnungsmarkt</w:delText>
        </w:r>
      </w:del>
      <w:ins w:id="697" w:author="Sandra Berkling" w:date="2017-01-06T13:52:00Z">
        <w:r w:rsidR="009E0D25">
          <w:rPr>
            <w:rFonts w:ascii="Arial Bold"/>
            <w:sz w:val="40"/>
            <w:szCs w:val="40"/>
          </w:rPr>
          <w:t>Wohnen und Wohnraumversorgung</w:t>
        </w:r>
      </w:ins>
    </w:p>
    <w:p w14:paraId="503D4956" w14:textId="77777777" w:rsidR="00B83953" w:rsidRDefault="00B83953">
      <w:pPr>
        <w:spacing w:after="120"/>
        <w:jc w:val="both"/>
        <w:rPr>
          <w:rFonts w:ascii="Arial Bold" w:eastAsia="Arial Bold" w:hAnsi="Arial Bold" w:cs="Arial Bold"/>
        </w:rPr>
      </w:pPr>
    </w:p>
    <w:p w14:paraId="5A3342E7" w14:textId="77777777" w:rsidR="00B83953" w:rsidRDefault="00FE7C2F">
      <w:pPr>
        <w:jc w:val="both"/>
        <w:rPr>
          <w:rFonts w:ascii="Arial" w:eastAsia="Arial" w:hAnsi="Arial" w:cs="Arial"/>
          <w:i/>
          <w:iCs/>
        </w:rPr>
      </w:pPr>
      <w:r>
        <w:rPr>
          <w:rFonts w:ascii="Arial"/>
          <w:i/>
          <w:iCs/>
        </w:rPr>
        <w:t>Wir wollen die Wohnraumversorgung und das Zusammenleben von Menschen mit und ohne Migrationshintergrund verbessern!</w:t>
      </w:r>
    </w:p>
    <w:p w14:paraId="7B9A8FE0" w14:textId="77777777" w:rsidR="00B83953" w:rsidRDefault="00FE7C2F">
      <w:pPr>
        <w:jc w:val="both"/>
        <w:rPr>
          <w:rFonts w:ascii="Arial" w:eastAsia="Arial" w:hAnsi="Arial" w:cs="Arial"/>
        </w:rPr>
      </w:pPr>
      <w:r>
        <w:rPr>
          <w:rFonts w:ascii="Arial"/>
        </w:rPr>
        <w:t>Gerade in Gro</w:t>
      </w:r>
      <w:r>
        <w:rPr>
          <w:rFonts w:hAnsi="Arial"/>
        </w:rPr>
        <w:t>ß</w:t>
      </w:r>
      <w:r>
        <w:rPr>
          <w:rFonts w:ascii="Arial"/>
        </w:rPr>
        <w:t>st</w:t>
      </w:r>
      <w:r>
        <w:rPr>
          <w:rFonts w:hAnsi="Arial"/>
        </w:rPr>
        <w:t>ä</w:t>
      </w:r>
      <w:r>
        <w:rPr>
          <w:rFonts w:ascii="Arial"/>
        </w:rPr>
        <w:t>dten mit einem engen Wohnungsmarkt ist der Zugang zu bezahlbarem Wohnraum ein zentrales Kriterium sozialer Integration. Die Zugangschancen am Wohnungsmarkt von Menschen mit und ohne Migrationshintergrund sind ungleich verteilt. Zwar lassen sich Aufhol- und Angleichungsprozesse verzeichnen, die als fortschreitende Integration interpretiert werden k</w:t>
      </w:r>
      <w:r>
        <w:rPr>
          <w:rFonts w:hAnsi="Arial"/>
        </w:rPr>
        <w:t>ö</w:t>
      </w:r>
      <w:r>
        <w:rPr>
          <w:rFonts w:ascii="Arial"/>
        </w:rPr>
        <w:t>nnen, die Ungleichheit ist aber nach wie vor vorhanden. Ein Grund ist die im Vergleich zur Bev</w:t>
      </w:r>
      <w:r>
        <w:rPr>
          <w:rFonts w:hAnsi="Arial"/>
        </w:rPr>
        <w:t>ö</w:t>
      </w:r>
      <w:r>
        <w:rPr>
          <w:rFonts w:ascii="Arial"/>
        </w:rPr>
        <w:t xml:space="preserve">lkerung ohne Migrationshintergrund schlechtere </w:t>
      </w:r>
      <w:r>
        <w:rPr>
          <w:rFonts w:hAnsi="Arial"/>
        </w:rPr>
        <w:t>ö</w:t>
      </w:r>
      <w:r>
        <w:rPr>
          <w:rFonts w:ascii="Arial"/>
        </w:rPr>
        <w:t>konomische Situation. Menschen mit Migrationshintergrund beziehen h</w:t>
      </w:r>
      <w:r>
        <w:rPr>
          <w:rFonts w:hAnsi="Arial"/>
        </w:rPr>
        <w:t>ä</w:t>
      </w:r>
      <w:r>
        <w:rPr>
          <w:rFonts w:ascii="Arial"/>
        </w:rPr>
        <w:t>ufiger niedrigere Einkommen, m</w:t>
      </w:r>
      <w:r>
        <w:rPr>
          <w:rFonts w:hAnsi="Arial"/>
        </w:rPr>
        <w:t>ü</w:t>
      </w:r>
      <w:r>
        <w:rPr>
          <w:rFonts w:ascii="Arial"/>
        </w:rPr>
        <w:t>ssen mit einem Einkommen mehr Menschen versorgen oder leben h</w:t>
      </w:r>
      <w:r>
        <w:rPr>
          <w:rFonts w:hAnsi="Arial"/>
        </w:rPr>
        <w:t>ä</w:t>
      </w:r>
      <w:r>
        <w:rPr>
          <w:rFonts w:ascii="Arial"/>
        </w:rPr>
        <w:t>ufiger in Gro</w:t>
      </w:r>
      <w:r>
        <w:rPr>
          <w:rFonts w:hAnsi="Arial"/>
        </w:rPr>
        <w:t>ß</w:t>
      </w:r>
      <w:r>
        <w:rPr>
          <w:rFonts w:ascii="Arial"/>
        </w:rPr>
        <w:t>st</w:t>
      </w:r>
      <w:r>
        <w:rPr>
          <w:rFonts w:hAnsi="Arial"/>
        </w:rPr>
        <w:t>ä</w:t>
      </w:r>
      <w:r>
        <w:rPr>
          <w:rFonts w:ascii="Arial"/>
        </w:rPr>
        <w:t>dten, in denen das Mietpreisniveau h</w:t>
      </w:r>
      <w:r>
        <w:rPr>
          <w:rFonts w:hAnsi="Arial"/>
        </w:rPr>
        <w:t>ö</w:t>
      </w:r>
      <w:r>
        <w:rPr>
          <w:rFonts w:ascii="Arial"/>
        </w:rPr>
        <w:t>her ist.</w:t>
      </w:r>
    </w:p>
    <w:p w14:paraId="738E7D28" w14:textId="77777777" w:rsidR="00B83953" w:rsidRDefault="00FE7C2F">
      <w:pPr>
        <w:jc w:val="both"/>
        <w:rPr>
          <w:ins w:id="698" w:author="Hauer, Dirk" w:date="2016-09-19T16:19:00Z"/>
          <w:rFonts w:ascii="Arial"/>
        </w:rPr>
      </w:pPr>
      <w:r>
        <w:rPr>
          <w:rFonts w:ascii="Arial"/>
        </w:rPr>
        <w:t>Vor dem Hintergrund der angespannten Situation am Hamburger Wohnungsmarkt hat die Sicherung und Schaffung von bezahlbarem Wohnraum in der Politik des Hamburger Senates oberste Priorit</w:t>
      </w:r>
      <w:r>
        <w:rPr>
          <w:rFonts w:hAnsi="Arial"/>
        </w:rPr>
        <w:t>ä</w:t>
      </w:r>
      <w:r>
        <w:rPr>
          <w:rFonts w:ascii="Arial"/>
        </w:rPr>
        <w:t>t. Im Vertrag f</w:t>
      </w:r>
      <w:r>
        <w:rPr>
          <w:rFonts w:hAnsi="Arial"/>
        </w:rPr>
        <w:t>ü</w:t>
      </w:r>
      <w:r>
        <w:rPr>
          <w:rFonts w:ascii="Arial"/>
        </w:rPr>
        <w:t>r Hamburg des Senates mit den sieben Hamburger Bezirken haben die Partner die Erteilung von Baugenehmigungen f</w:t>
      </w:r>
      <w:r>
        <w:rPr>
          <w:rFonts w:hAnsi="Arial"/>
        </w:rPr>
        <w:t>ü</w:t>
      </w:r>
      <w:r>
        <w:rPr>
          <w:rFonts w:ascii="Arial"/>
        </w:rPr>
        <w:t xml:space="preserve">r 6.000 Wohneinheiten pro Jahr als Ziel festgelegt. 30% der neuen Wohnungen sollen </w:t>
      </w:r>
      <w:r>
        <w:rPr>
          <w:rFonts w:hAnsi="Arial"/>
        </w:rPr>
        <w:t>ö</w:t>
      </w:r>
      <w:r>
        <w:rPr>
          <w:rFonts w:ascii="Arial"/>
        </w:rPr>
        <w:t>ffentlich gef</w:t>
      </w:r>
      <w:r>
        <w:rPr>
          <w:rFonts w:hAnsi="Arial"/>
        </w:rPr>
        <w:t>ö</w:t>
      </w:r>
      <w:r>
        <w:rPr>
          <w:rFonts w:ascii="Arial"/>
        </w:rPr>
        <w:t>rderte Mietwohnungen sein und damit Menschen mit geringem oder mittlerem Einkommen zugutekommen. Daher hat die BSU im gef</w:t>
      </w:r>
      <w:r>
        <w:rPr>
          <w:rFonts w:hAnsi="Arial"/>
        </w:rPr>
        <w:t>ö</w:t>
      </w:r>
      <w:r>
        <w:rPr>
          <w:rFonts w:ascii="Arial"/>
        </w:rPr>
        <w:t>rderten Mietwohnungsbau mit Mietpreis- und Belegungsbindung die entsprechenden F</w:t>
      </w:r>
      <w:r>
        <w:rPr>
          <w:rFonts w:hAnsi="Arial"/>
        </w:rPr>
        <w:t>ö</w:t>
      </w:r>
      <w:r>
        <w:rPr>
          <w:rFonts w:ascii="Arial"/>
        </w:rPr>
        <w:t>rderprogramme von 1.200 auf 2.000 Wohnungen im Jahr aufgestockt. Die gef</w:t>
      </w:r>
      <w:r>
        <w:rPr>
          <w:rFonts w:hAnsi="Arial"/>
        </w:rPr>
        <w:t>ö</w:t>
      </w:r>
      <w:r>
        <w:rPr>
          <w:rFonts w:ascii="Arial"/>
        </w:rPr>
        <w:t>rderten Wohnungen stehen Menschen mit Migrationshintergrund gleichberechtigt zur Verf</w:t>
      </w:r>
      <w:r>
        <w:rPr>
          <w:rFonts w:hAnsi="Arial"/>
        </w:rPr>
        <w:t>ü</w:t>
      </w:r>
      <w:r>
        <w:rPr>
          <w:rFonts w:ascii="Arial"/>
        </w:rPr>
        <w:t>gung, soweit sie die gesetzlichen Voraussetzungen erf</w:t>
      </w:r>
      <w:r>
        <w:rPr>
          <w:rFonts w:hAnsi="Arial"/>
        </w:rPr>
        <w:t>ü</w:t>
      </w:r>
      <w:r>
        <w:rPr>
          <w:rFonts w:ascii="Arial"/>
        </w:rPr>
        <w:t>llen (im Grundsatz Einhaltung der Einkommensgrenzen und das Vorliegen eines f</w:t>
      </w:r>
      <w:r>
        <w:rPr>
          <w:rFonts w:hAnsi="Arial"/>
        </w:rPr>
        <w:t>ü</w:t>
      </w:r>
      <w:r>
        <w:rPr>
          <w:rFonts w:ascii="Arial"/>
        </w:rPr>
        <w:t xml:space="preserve">r mindestens ein Jahr andauernden Aufenthaltsrechts). </w:t>
      </w:r>
    </w:p>
    <w:p w14:paraId="3C64603E" w14:textId="71F53441" w:rsidR="008E014B" w:rsidRDefault="008E014B">
      <w:pPr>
        <w:jc w:val="both"/>
        <w:rPr>
          <w:rFonts w:ascii="Arial"/>
        </w:rPr>
      </w:pPr>
      <w:ins w:id="699" w:author="Hauer, Dirk" w:date="2016-09-19T16:19:00Z">
        <w:r>
          <w:rPr>
            <w:rFonts w:ascii="Arial"/>
          </w:rPr>
          <w:t>Angesichts der allgemein f</w:t>
        </w:r>
        <w:r>
          <w:rPr>
            <w:rFonts w:ascii="Arial"/>
          </w:rPr>
          <w:t>ü</w:t>
        </w:r>
        <w:r>
          <w:rPr>
            <w:rFonts w:ascii="Arial"/>
          </w:rPr>
          <w:t>r benachteiligte Gruppen dramatischen Situation am Wohnungsmarkt</w:t>
        </w:r>
      </w:ins>
      <w:ins w:id="700" w:author="Hauer, Dirk" w:date="2016-09-19T16:20:00Z">
        <w:r w:rsidR="006E3B49">
          <w:rPr>
            <w:rFonts w:ascii="Arial"/>
          </w:rPr>
          <w:t xml:space="preserve"> wird der Senat</w:t>
        </w:r>
      </w:ins>
      <w:ins w:id="701" w:author="Hauer, Dirk" w:date="2016-09-19T16:21:00Z">
        <w:r w:rsidR="006E3B49">
          <w:rPr>
            <w:rFonts w:ascii="Arial"/>
          </w:rPr>
          <w:t xml:space="preserve"> </w:t>
        </w:r>
      </w:ins>
      <w:ins w:id="702" w:author="Hauer, Dirk" w:date="2016-09-19T16:22:00Z">
        <w:r w:rsidR="006E3B49">
          <w:rPr>
            <w:rFonts w:ascii="Arial"/>
          </w:rPr>
          <w:t>die bisherigen Zielsetzung im Bereich der Wohnungsversorgung f</w:t>
        </w:r>
        <w:r w:rsidR="006E3B49">
          <w:rPr>
            <w:rFonts w:ascii="Arial"/>
          </w:rPr>
          <w:t>ü</w:t>
        </w:r>
        <w:r w:rsidR="006E3B49">
          <w:rPr>
            <w:rFonts w:ascii="Arial"/>
          </w:rPr>
          <w:t xml:space="preserve">r benachteiligte und vordringlich wohnungssuchende Menschen </w:t>
        </w:r>
      </w:ins>
      <w:ins w:id="703" w:author="Hauer, Dirk" w:date="2016-09-19T16:24:00Z">
        <w:r w:rsidR="006E3B49">
          <w:rPr>
            <w:rFonts w:ascii="Arial"/>
          </w:rPr>
          <w:t>den tats</w:t>
        </w:r>
        <w:r w:rsidR="006E3B49">
          <w:rPr>
            <w:rFonts w:ascii="Arial"/>
          </w:rPr>
          <w:t>ä</w:t>
        </w:r>
        <w:r w:rsidR="006E3B49">
          <w:rPr>
            <w:rFonts w:ascii="Arial"/>
          </w:rPr>
          <w:t>chlichen Versorgungsbedarfen anpassen.</w:t>
        </w:r>
      </w:ins>
      <w:ins w:id="704" w:author="Hauer, Dirk" w:date="2016-09-19T16:22:00Z">
        <w:r w:rsidR="006E3B49">
          <w:rPr>
            <w:rFonts w:ascii="Arial"/>
          </w:rPr>
          <w:t xml:space="preserve"> </w:t>
        </w:r>
      </w:ins>
      <w:ins w:id="705" w:author="Sandra Berkling" w:date="2017-01-20T16:41:00Z">
        <w:r w:rsidR="00533812" w:rsidRPr="00533812">
          <w:rPr>
            <w:rFonts w:ascii="Arial"/>
          </w:rPr>
          <w:t>Dies gilt sowohl f</w:t>
        </w:r>
        <w:r w:rsidR="00533812" w:rsidRPr="00533812">
          <w:rPr>
            <w:rFonts w:ascii="Arial"/>
          </w:rPr>
          <w:t>ü</w:t>
        </w:r>
        <w:r w:rsidR="00533812" w:rsidRPr="00533812">
          <w:rPr>
            <w:rFonts w:ascii="Arial"/>
          </w:rPr>
          <w:t>r den Wohnungsneubau wie auch f</w:t>
        </w:r>
        <w:r w:rsidR="00533812" w:rsidRPr="00533812">
          <w:rPr>
            <w:rFonts w:ascii="Arial"/>
          </w:rPr>
          <w:t>ü</w:t>
        </w:r>
        <w:r w:rsidR="00533812" w:rsidRPr="00533812">
          <w:rPr>
            <w:rFonts w:ascii="Arial"/>
          </w:rPr>
          <w:t>r den verbesserten Zugan</w:t>
        </w:r>
        <w:r w:rsidR="00533812">
          <w:rPr>
            <w:rFonts w:ascii="Arial"/>
          </w:rPr>
          <w:t>g dieser Per</w:t>
        </w:r>
        <w:r w:rsidR="00533812" w:rsidRPr="00533812">
          <w:rPr>
            <w:rFonts w:ascii="Arial"/>
          </w:rPr>
          <w:t xml:space="preserve">sonengruppen zum Wohnungsbestand. </w:t>
        </w:r>
      </w:ins>
      <w:ins w:id="706" w:author="Sandra Berkling" w:date="2017-01-06T14:58:00Z">
        <w:r w:rsidR="00CA14EC" w:rsidRPr="00CA14EC">
          <w:rPr>
            <w:rFonts w:ascii="Arial"/>
          </w:rPr>
          <w:t>Mit dem Wohnungsunternehmen SAGA verf</w:t>
        </w:r>
        <w:r w:rsidR="00CA14EC" w:rsidRPr="00CA14EC">
          <w:rPr>
            <w:rFonts w:ascii="Arial"/>
          </w:rPr>
          <w:t>ü</w:t>
        </w:r>
        <w:r w:rsidR="00CA14EC" w:rsidRPr="00CA14EC">
          <w:rPr>
            <w:rFonts w:ascii="Arial"/>
          </w:rPr>
          <w:t xml:space="preserve">gt </w:t>
        </w:r>
        <w:r w:rsidR="00CA14EC">
          <w:rPr>
            <w:rFonts w:ascii="Arial"/>
          </w:rPr>
          <w:t>die Stadt</w:t>
        </w:r>
        <w:r w:rsidR="00CA14EC" w:rsidRPr="00CA14EC">
          <w:rPr>
            <w:rFonts w:ascii="Arial"/>
          </w:rPr>
          <w:t xml:space="preserve"> </w:t>
        </w:r>
        <w:r w:rsidR="00CA14EC" w:rsidRPr="00CA14EC">
          <w:rPr>
            <w:rFonts w:ascii="Arial"/>
          </w:rPr>
          <w:t>ü</w:t>
        </w:r>
        <w:r w:rsidR="00CA14EC" w:rsidRPr="00CA14EC">
          <w:rPr>
            <w:rFonts w:ascii="Arial"/>
          </w:rPr>
          <w:t xml:space="preserve">ber </w:t>
        </w:r>
        <w:r w:rsidR="00CA14EC">
          <w:rPr>
            <w:rFonts w:ascii="Arial"/>
          </w:rPr>
          <w:t xml:space="preserve">das geeignete </w:t>
        </w:r>
        <w:r w:rsidR="00CA14EC" w:rsidRPr="00CA14EC">
          <w:rPr>
            <w:rFonts w:ascii="Arial"/>
          </w:rPr>
          <w:t xml:space="preserve">Instrument, </w:t>
        </w:r>
      </w:ins>
      <w:ins w:id="707" w:author="Sandra Berkling" w:date="2017-01-06T14:59:00Z">
        <w:r w:rsidR="00CA14EC">
          <w:rPr>
            <w:rFonts w:ascii="Arial"/>
          </w:rPr>
          <w:t xml:space="preserve">um </w:t>
        </w:r>
      </w:ins>
      <w:ins w:id="708" w:author="Sandra Berkling" w:date="2017-01-06T14:58:00Z">
        <w:r w:rsidR="00CA14EC" w:rsidRPr="00CA14EC">
          <w:rPr>
            <w:rFonts w:ascii="Arial"/>
          </w:rPr>
          <w:t xml:space="preserve">bezahlbaren Wohnraum </w:t>
        </w:r>
      </w:ins>
      <w:ins w:id="709" w:author="Sandra Berkling" w:date="2017-01-06T14:59:00Z">
        <w:r w:rsidR="00CA14EC">
          <w:rPr>
            <w:rFonts w:ascii="Arial"/>
          </w:rPr>
          <w:t>f</w:t>
        </w:r>
        <w:r w:rsidR="00CA14EC">
          <w:rPr>
            <w:rFonts w:ascii="Arial"/>
          </w:rPr>
          <w:t>ü</w:t>
        </w:r>
        <w:r w:rsidR="00CA14EC">
          <w:rPr>
            <w:rFonts w:ascii="Arial"/>
          </w:rPr>
          <w:t>r diese Zielgruppe</w:t>
        </w:r>
      </w:ins>
      <w:ins w:id="710" w:author="Sandra Berkling" w:date="2017-01-20T16:42:00Z">
        <w:r w:rsidR="00B119EE">
          <w:rPr>
            <w:rFonts w:ascii="Arial"/>
          </w:rPr>
          <w:t>n</w:t>
        </w:r>
      </w:ins>
      <w:ins w:id="711" w:author="Sandra Berkling" w:date="2017-01-06T14:59:00Z">
        <w:r w:rsidR="00CA14EC">
          <w:rPr>
            <w:rFonts w:ascii="Arial"/>
          </w:rPr>
          <w:t xml:space="preserve"> </w:t>
        </w:r>
      </w:ins>
      <w:ins w:id="712" w:author="Sandra Berkling" w:date="2017-01-06T14:58:00Z">
        <w:r w:rsidR="00CA14EC" w:rsidRPr="00CA14EC">
          <w:rPr>
            <w:rFonts w:ascii="Arial"/>
          </w:rPr>
          <w:t>bereitzustellen,</w:t>
        </w:r>
      </w:ins>
    </w:p>
    <w:p w14:paraId="08FB43C2" w14:textId="7E747197" w:rsidR="00FC1521" w:rsidRDefault="00FC1521">
      <w:pPr>
        <w:jc w:val="both"/>
        <w:rPr>
          <w:rFonts w:ascii="Arial" w:eastAsia="Arial" w:hAnsi="Arial" w:cs="Arial"/>
        </w:rPr>
      </w:pPr>
      <w:ins w:id="713" w:author="Pahlke" w:date="2016-10-18T11:32:00Z">
        <w:r>
          <w:rPr>
            <w:rFonts w:ascii="Arial" w:eastAsia="Arial" w:hAnsi="Arial" w:cs="Arial"/>
          </w:rPr>
          <w:t>Unabhängig von den individuellen Einkommensverhältnissen</w:t>
        </w:r>
      </w:ins>
      <w:ins w:id="714" w:author="Pahlke" w:date="2016-10-18T11:33:00Z">
        <w:r>
          <w:rPr>
            <w:rFonts w:ascii="Arial" w:eastAsia="Arial" w:hAnsi="Arial" w:cs="Arial"/>
          </w:rPr>
          <w:t xml:space="preserve"> und der allgemein schwierigen Situationen am Wohnungsmarkt gibt es Zugangsbarrieren, die im Migrationshintergrund </w:t>
        </w:r>
      </w:ins>
      <w:ins w:id="715" w:author="Pahlke" w:date="2016-10-18T11:34:00Z">
        <w:r>
          <w:rPr>
            <w:rFonts w:ascii="Arial" w:eastAsia="Arial" w:hAnsi="Arial" w:cs="Arial"/>
          </w:rPr>
          <w:t xml:space="preserve">von Wohnungssuchenden </w:t>
        </w:r>
      </w:ins>
      <w:ins w:id="716" w:author="Pahlke" w:date="2016-10-18T11:33:00Z">
        <w:r>
          <w:rPr>
            <w:rFonts w:ascii="Arial" w:eastAsia="Arial" w:hAnsi="Arial" w:cs="Arial"/>
          </w:rPr>
          <w:t xml:space="preserve">begründet sind. </w:t>
        </w:r>
      </w:ins>
      <w:ins w:id="717" w:author="Pahlke" w:date="2016-10-18T11:34:00Z">
        <w:r>
          <w:rPr>
            <w:rFonts w:ascii="Arial" w:eastAsia="Arial" w:hAnsi="Arial" w:cs="Arial"/>
          </w:rPr>
          <w:t xml:space="preserve">Für </w:t>
        </w:r>
      </w:ins>
      <w:ins w:id="718" w:author="Pahlke" w:date="2016-10-18T11:33:00Z">
        <w:r>
          <w:rPr>
            <w:rFonts w:ascii="Arial" w:eastAsia="Arial" w:hAnsi="Arial" w:cs="Arial"/>
          </w:rPr>
          <w:t xml:space="preserve">viele MigrantInnen sind Diskriminierungserfahrungen Alltagserfahrungen. </w:t>
        </w:r>
      </w:ins>
    </w:p>
    <w:p w14:paraId="71CCF5F9" w14:textId="77777777" w:rsidR="00B83953" w:rsidDel="006E3B49" w:rsidRDefault="00FE7C2F">
      <w:pPr>
        <w:jc w:val="both"/>
        <w:rPr>
          <w:del w:id="719" w:author="Hauer, Dirk" w:date="2016-09-19T16:25:00Z"/>
          <w:rFonts w:ascii="Arial"/>
        </w:rPr>
      </w:pPr>
      <w:del w:id="720" w:author="Hauer, Dirk" w:date="2016-09-19T16:25:00Z">
        <w:r w:rsidDel="006E3B49">
          <w:rPr>
            <w:rFonts w:ascii="Arial"/>
          </w:rPr>
          <w:delText>Um die Akteure am Wohnungsmarkt noch st</w:delText>
        </w:r>
        <w:r w:rsidDel="006E3B49">
          <w:rPr>
            <w:rFonts w:hAnsi="Arial"/>
          </w:rPr>
          <w:delText>ä</w:delText>
        </w:r>
        <w:r w:rsidDel="006E3B49">
          <w:rPr>
            <w:rFonts w:ascii="Arial"/>
          </w:rPr>
          <w:delText>rker f</w:delText>
        </w:r>
        <w:r w:rsidDel="006E3B49">
          <w:rPr>
            <w:rFonts w:hAnsi="Arial"/>
          </w:rPr>
          <w:delText>ü</w:delText>
        </w:r>
        <w:r w:rsidDel="006E3B49">
          <w:rPr>
            <w:rFonts w:ascii="Arial"/>
          </w:rPr>
          <w:delText>r die Potenziale eines guten Zusammenlebens von Menschen mit und ohne Migrationshintergrund zu sensibilisieren, will die zust</w:delText>
        </w:r>
        <w:r w:rsidDel="006E3B49">
          <w:rPr>
            <w:rFonts w:hAnsi="Arial"/>
          </w:rPr>
          <w:delText>ä</w:delText>
        </w:r>
        <w:r w:rsidDel="006E3B49">
          <w:rPr>
            <w:rFonts w:ascii="Arial"/>
          </w:rPr>
          <w:delText>ndige Fachbeh</w:delText>
        </w:r>
        <w:r w:rsidDel="006E3B49">
          <w:rPr>
            <w:rFonts w:hAnsi="Arial"/>
          </w:rPr>
          <w:delText>ö</w:delText>
        </w:r>
        <w:r w:rsidDel="006E3B49">
          <w:rPr>
            <w:rFonts w:ascii="Arial"/>
          </w:rPr>
          <w:delText>rde gemeinsam mit der Wohnungswirtschaft und Migrantenorganisationen einen Workshop durchf</w:delText>
        </w:r>
        <w:r w:rsidDel="006E3B49">
          <w:rPr>
            <w:rFonts w:hAnsi="Arial"/>
          </w:rPr>
          <w:delText>ü</w:delText>
        </w:r>
        <w:r w:rsidDel="006E3B49">
          <w:rPr>
            <w:rFonts w:ascii="Arial"/>
          </w:rPr>
          <w:delText>hren. Die Veranstaltung soll u.a. ein Forum daf</w:delText>
        </w:r>
        <w:r w:rsidDel="006E3B49">
          <w:rPr>
            <w:rFonts w:hAnsi="Arial"/>
          </w:rPr>
          <w:delText>ü</w:delText>
        </w:r>
        <w:r w:rsidDel="006E3B49">
          <w:rPr>
            <w:rFonts w:ascii="Arial"/>
          </w:rPr>
          <w:delText>r bieten, dass die Betroffenen sich dar</w:delText>
        </w:r>
        <w:r w:rsidDel="006E3B49">
          <w:rPr>
            <w:rFonts w:hAnsi="Arial"/>
          </w:rPr>
          <w:delText>ü</w:delText>
        </w:r>
        <w:r w:rsidDel="006E3B49">
          <w:rPr>
            <w:rFonts w:ascii="Arial"/>
          </w:rPr>
          <w:delText>ber austauschen, welche Probleme und H</w:delText>
        </w:r>
        <w:r w:rsidDel="006E3B49">
          <w:rPr>
            <w:rFonts w:hAnsi="Arial"/>
          </w:rPr>
          <w:delText>ü</w:delText>
        </w:r>
        <w:r w:rsidDel="006E3B49">
          <w:rPr>
            <w:rFonts w:ascii="Arial"/>
          </w:rPr>
          <w:delText>rden es bei der Wohnraum</w:delText>
        </w:r>
        <w:r w:rsidDel="006E3B49">
          <w:rPr>
            <w:rFonts w:ascii="Arial"/>
          </w:rPr>
          <w:lastRenderedPageBreak/>
          <w:delText>versorgung von Migrantinnen und Migranten gibt. Ein Ziel soll sein, alle Beteiligten st</w:delText>
        </w:r>
        <w:r w:rsidDel="006E3B49">
          <w:rPr>
            <w:rFonts w:hAnsi="Arial"/>
          </w:rPr>
          <w:delText>ä</w:delText>
        </w:r>
        <w:r w:rsidDel="006E3B49">
          <w:rPr>
            <w:rFonts w:ascii="Arial"/>
          </w:rPr>
          <w:delText>rker f</w:delText>
        </w:r>
        <w:r w:rsidDel="006E3B49">
          <w:rPr>
            <w:rFonts w:hAnsi="Arial"/>
          </w:rPr>
          <w:delText>ü</w:delText>
        </w:r>
        <w:r w:rsidDel="006E3B49">
          <w:rPr>
            <w:rFonts w:ascii="Arial"/>
          </w:rPr>
          <w:delText>r die Empfindungen und Interessen der jeweils anderen Seite zu sensibilisieren und gemeinsam Handlungsempfehlungen f</w:delText>
        </w:r>
        <w:r w:rsidDel="006E3B49">
          <w:rPr>
            <w:rFonts w:hAnsi="Arial"/>
          </w:rPr>
          <w:delText>ü</w:delText>
        </w:r>
        <w:r w:rsidDel="006E3B49">
          <w:rPr>
            <w:rFonts w:ascii="Arial"/>
          </w:rPr>
          <w:delText>r gute Nachbarschaften zu erarbeiten.</w:delText>
        </w:r>
      </w:del>
    </w:p>
    <w:p w14:paraId="5F054E49" w14:textId="29AC7620" w:rsidR="006E3B49" w:rsidRDefault="006E3B49" w:rsidP="006E3B49">
      <w:pPr>
        <w:pStyle w:val="Text"/>
        <w:jc w:val="both"/>
        <w:rPr>
          <w:ins w:id="721" w:author="Hauer, Dirk" w:date="2016-09-19T16:27:00Z"/>
          <w:rFonts w:ascii="Arial" w:eastAsia="Arial" w:hAnsi="Arial" w:cs="Arial"/>
        </w:rPr>
      </w:pPr>
      <w:ins w:id="722" w:author="Hauer, Dirk" w:date="2016-09-19T16:27:00Z">
        <w:r>
          <w:rPr>
            <w:rFonts w:ascii="Arial"/>
          </w:rPr>
          <w:t>Um den Zugang von Menschen mit Migrationshintergrund zum Wohnungsmarkt zu verbessern, m</w:t>
        </w:r>
        <w:r>
          <w:rPr>
            <w:rFonts w:ascii="Arial"/>
          </w:rPr>
          <w:t>ü</w:t>
        </w:r>
        <w:r>
          <w:rPr>
            <w:rFonts w:ascii="Arial"/>
          </w:rPr>
          <w:t xml:space="preserve">ssen </w:t>
        </w:r>
      </w:ins>
      <w:ins w:id="723" w:author="Sandra Berkling" w:date="2016-10-18T17:38:00Z">
        <w:r w:rsidR="0035134A">
          <w:rPr>
            <w:rFonts w:ascii="Arial"/>
          </w:rPr>
          <w:t xml:space="preserve">daher </w:t>
        </w:r>
      </w:ins>
      <w:ins w:id="724" w:author="Hauer, Dirk" w:date="2016-09-19T16:27:00Z">
        <w:r>
          <w:rPr>
            <w:rFonts w:ascii="Arial"/>
          </w:rPr>
          <w:t>diskriminierende Praktiken und Ma</w:t>
        </w:r>
        <w:r>
          <w:rPr>
            <w:rFonts w:ascii="Arial"/>
          </w:rPr>
          <w:t>ß</w:t>
        </w:r>
        <w:r>
          <w:rPr>
            <w:rFonts w:ascii="Arial"/>
          </w:rPr>
          <w:t xml:space="preserve">nahmen im Bereich der Wohnungsvergabe benannt, analysiert und </w:t>
        </w:r>
      </w:ins>
      <w:ins w:id="725" w:author="Sandra Berkling" w:date="2016-10-18T17:38:00Z">
        <w:r w:rsidR="0035134A">
          <w:rPr>
            <w:rFonts w:ascii="Arial"/>
          </w:rPr>
          <w:t xml:space="preserve">Diskriminierungen </w:t>
        </w:r>
      </w:ins>
      <w:ins w:id="726" w:author="Pahlke" w:date="2016-10-18T11:35:00Z">
        <w:r w:rsidR="008569FD">
          <w:rPr>
            <w:rFonts w:ascii="Arial"/>
          </w:rPr>
          <w:t>entgegengewirkt</w:t>
        </w:r>
      </w:ins>
      <w:r w:rsidR="00E60630">
        <w:rPr>
          <w:rFonts w:ascii="Arial"/>
        </w:rPr>
        <w:t xml:space="preserve"> </w:t>
      </w:r>
      <w:ins w:id="727" w:author="Hauer, Dirk" w:date="2016-09-19T16:27:00Z">
        <w:r>
          <w:rPr>
            <w:rFonts w:ascii="Arial"/>
          </w:rPr>
          <w:t>werden.</w:t>
        </w:r>
      </w:ins>
      <w:ins w:id="728" w:author="Pahlke" w:date="2016-10-18T11:36:00Z">
        <w:r w:rsidR="008569FD">
          <w:rPr>
            <w:rFonts w:ascii="Arial"/>
          </w:rPr>
          <w:t xml:space="preserve"> Dies ist eine Aufgabe f</w:t>
        </w:r>
        <w:r w:rsidR="008569FD">
          <w:rPr>
            <w:rFonts w:ascii="Arial"/>
          </w:rPr>
          <w:t>ü</w:t>
        </w:r>
        <w:r w:rsidR="008569FD">
          <w:rPr>
            <w:rFonts w:ascii="Arial"/>
          </w:rPr>
          <w:t>r alle Akteure am Wohnungsmarkt</w:t>
        </w:r>
      </w:ins>
      <w:r w:rsidR="0035134A">
        <w:rPr>
          <w:rFonts w:ascii="Arial"/>
        </w:rPr>
        <w:t xml:space="preserve"> </w:t>
      </w:r>
      <w:ins w:id="729" w:author="Sandra Berkling" w:date="2016-10-18T17:39:00Z">
        <w:r w:rsidR="0035134A">
          <w:rPr>
            <w:rFonts w:ascii="Arial"/>
          </w:rPr>
          <w:t>–</w:t>
        </w:r>
        <w:r w:rsidR="0035134A">
          <w:rPr>
            <w:rFonts w:ascii="Arial"/>
          </w:rPr>
          <w:t xml:space="preserve"> Staat</w:t>
        </w:r>
      </w:ins>
      <w:ins w:id="730" w:author="Pahlke" w:date="2016-10-18T11:36:00Z">
        <w:r w:rsidR="008569FD">
          <w:rPr>
            <w:rFonts w:ascii="Arial"/>
          </w:rPr>
          <w:t>, Wohnungsmarkt und Freie Wohlfahrtspflege.</w:t>
        </w:r>
      </w:ins>
      <w:ins w:id="731" w:author="Sandra Berkling" w:date="2017-01-06T14:55:00Z">
        <w:r w:rsidR="00CA14EC">
          <w:rPr>
            <w:rFonts w:ascii="Arial"/>
          </w:rPr>
          <w:t xml:space="preserve"> </w:t>
        </w:r>
      </w:ins>
    </w:p>
    <w:p w14:paraId="3607923A" w14:textId="00DE9BBA" w:rsidR="006E3B49" w:rsidDel="00CC6F61" w:rsidRDefault="00FE7C2F" w:rsidP="006E3B49">
      <w:pPr>
        <w:pStyle w:val="Text"/>
        <w:jc w:val="both"/>
        <w:rPr>
          <w:ins w:id="732" w:author="Hauer, Dirk" w:date="2016-09-19T16:29:00Z"/>
          <w:del w:id="733" w:author="Sandra Berkling" w:date="2017-01-06T14:52:00Z"/>
          <w:rFonts w:ascii="Arial" w:eastAsia="Arial" w:hAnsi="Arial" w:cs="Arial"/>
        </w:rPr>
      </w:pPr>
      <w:del w:id="734" w:author="Sandra Berkling" w:date="2017-01-06T14:52:00Z">
        <w:r w:rsidDel="00CC6F61">
          <w:rPr>
            <w:rFonts w:ascii="Arial"/>
          </w:rPr>
          <w:delText xml:space="preserve">Zudem ist es erforderlich, die </w:delText>
        </w:r>
        <w:r w:rsidDel="00CC6F61">
          <w:rPr>
            <w:rFonts w:hAnsi="Arial"/>
          </w:rPr>
          <w:delText>ö</w:delText>
        </w:r>
        <w:r w:rsidDel="00CC6F61">
          <w:rPr>
            <w:rFonts w:ascii="Arial"/>
          </w:rPr>
          <w:delText xml:space="preserve">ffentliche Unterbringung auszuweiten. </w:delText>
        </w:r>
      </w:del>
      <w:ins w:id="735" w:author="Hauer, Dirk" w:date="2016-09-19T16:30:00Z">
        <w:del w:id="736" w:author="Sandra Berkling" w:date="2017-01-06T14:52:00Z">
          <w:r w:rsidR="006E3B49" w:rsidDel="00CC6F61">
            <w:rPr>
              <w:rFonts w:ascii="Arial"/>
            </w:rPr>
            <w:delText xml:space="preserve">Dabei setzt der Senat in der </w:delText>
          </w:r>
          <w:r w:rsidR="006E3B49" w:rsidDel="00CC6F61">
            <w:rPr>
              <w:rFonts w:ascii="Arial"/>
            </w:rPr>
            <w:delText>ö</w:delText>
          </w:r>
          <w:r w:rsidR="006E3B49" w:rsidDel="00CC6F61">
            <w:rPr>
              <w:rFonts w:ascii="Arial"/>
            </w:rPr>
            <w:delText>ffentlich-rechtlichen Unterbringung verbindliche Standards. Die zeitweise notwendig gewordene Hinwendung zu substandardisierten Notunterk</w:delText>
          </w:r>
          <w:r w:rsidR="006E3B49" w:rsidDel="00CC6F61">
            <w:rPr>
              <w:rFonts w:ascii="Arial"/>
            </w:rPr>
            <w:delText>ü</w:delText>
          </w:r>
          <w:r w:rsidR="006E3B49" w:rsidDel="00CC6F61">
            <w:rPr>
              <w:rFonts w:ascii="Arial"/>
            </w:rPr>
            <w:delText>nften wird zur</w:delText>
          </w:r>
          <w:r w:rsidR="006E3B49" w:rsidDel="00CC6F61">
            <w:rPr>
              <w:rFonts w:ascii="Arial"/>
            </w:rPr>
            <w:delText>ü</w:delText>
          </w:r>
          <w:r w:rsidR="006E3B49" w:rsidDel="00CC6F61">
            <w:rPr>
              <w:rFonts w:ascii="Arial"/>
            </w:rPr>
            <w:delText xml:space="preserve">ckgenommen </w:delText>
          </w:r>
        </w:del>
      </w:ins>
      <w:del w:id="737" w:author="Sandra Berkling" w:date="2017-01-06T14:52:00Z">
        <w:r w:rsidDel="00CC6F61">
          <w:rPr>
            <w:rFonts w:ascii="Arial"/>
          </w:rPr>
          <w:delText>Eine Verbesserung der Wohnsituation von Fl</w:delText>
        </w:r>
        <w:r w:rsidDel="00CC6F61">
          <w:rPr>
            <w:rFonts w:hAnsi="Arial"/>
          </w:rPr>
          <w:delText>ü</w:delText>
        </w:r>
        <w:r w:rsidDel="00CC6F61">
          <w:rPr>
            <w:rFonts w:ascii="Arial"/>
          </w:rPr>
          <w:delText>chtlingen und der Integration von Fl</w:delText>
        </w:r>
        <w:r w:rsidDel="00CC6F61">
          <w:rPr>
            <w:rFonts w:hAnsi="Arial"/>
          </w:rPr>
          <w:delText>ü</w:delText>
        </w:r>
        <w:r w:rsidDel="00CC6F61">
          <w:rPr>
            <w:rFonts w:ascii="Arial"/>
          </w:rPr>
          <w:delText xml:space="preserve">chtlingen in Wohnraum im Rahmen der </w:delText>
        </w:r>
        <w:r w:rsidDel="00CC6F61">
          <w:rPr>
            <w:rFonts w:hAnsi="Arial"/>
          </w:rPr>
          <w:delText>ö</w:delText>
        </w:r>
        <w:r w:rsidDel="00CC6F61">
          <w:rPr>
            <w:rFonts w:ascii="Arial"/>
          </w:rPr>
          <w:delText>ffentlichen Unterbringung soll langfristig realisiert werden.</w:delText>
        </w:r>
        <w:r w:rsidDel="00CC6F61">
          <w:rPr>
            <w:rFonts w:ascii="Arial" w:eastAsia="Arial" w:hAnsi="Arial" w:cs="Arial"/>
            <w:vertAlign w:val="superscript"/>
          </w:rPr>
          <w:footnoteReference w:id="41"/>
        </w:r>
        <w:r w:rsidDel="00CC6F61">
          <w:rPr>
            <w:rFonts w:ascii="Arial"/>
          </w:rPr>
          <w:delText xml:space="preserve"> </w:delText>
        </w:r>
      </w:del>
      <w:ins w:id="740" w:author="Hauer, Dirk" w:date="2016-09-19T16:29:00Z">
        <w:del w:id="741" w:author="Sandra Berkling" w:date="2017-01-06T14:52:00Z">
          <w:r w:rsidR="006E3B49" w:rsidDel="00CC6F61">
            <w:rPr>
              <w:rFonts w:ascii="Arial"/>
            </w:rPr>
            <w:delText xml:space="preserve"> Ziel ist let</w:delText>
          </w:r>
        </w:del>
      </w:ins>
      <w:ins w:id="742" w:author="Hauer, Dirk" w:date="2016-09-19T16:30:00Z">
        <w:del w:id="743" w:author="Sandra Berkling" w:date="2017-01-06T14:52:00Z">
          <w:r w:rsidR="006E3B49" w:rsidDel="00CC6F61">
            <w:rPr>
              <w:rFonts w:ascii="Arial"/>
            </w:rPr>
            <w:delText xml:space="preserve">ztlich </w:delText>
          </w:r>
        </w:del>
      </w:ins>
      <w:ins w:id="744" w:author="Hauer, Dirk" w:date="2016-09-19T16:29:00Z">
        <w:del w:id="745" w:author="Sandra Berkling" w:date="2017-01-06T14:52:00Z">
          <w:r w:rsidR="006E3B49" w:rsidDel="00CC6F61">
            <w:rPr>
              <w:rFonts w:ascii="Arial"/>
            </w:rPr>
            <w:delText>abe</w:delText>
          </w:r>
        </w:del>
      </w:ins>
      <w:ins w:id="746" w:author="Hauer, Dirk" w:date="2016-09-19T16:30:00Z">
        <w:del w:id="747" w:author="Sandra Berkling" w:date="2017-01-06T14:52:00Z">
          <w:r w:rsidR="006E3B49" w:rsidDel="00CC6F61">
            <w:rPr>
              <w:rFonts w:ascii="Arial"/>
            </w:rPr>
            <w:delText xml:space="preserve">r </w:delText>
          </w:r>
        </w:del>
      </w:ins>
      <w:ins w:id="748" w:author="Hauer, Dirk" w:date="2016-09-19T16:29:00Z">
        <w:del w:id="749" w:author="Sandra Berkling" w:date="2017-01-06T14:52:00Z">
          <w:r w:rsidR="006E3B49" w:rsidDel="00CC6F61">
            <w:rPr>
              <w:rFonts w:ascii="Arial"/>
            </w:rPr>
            <w:delText>die Versorgung von (wohnberechtigten) Fl</w:delText>
          </w:r>
          <w:r w:rsidR="006E3B49" w:rsidDel="00CC6F61">
            <w:rPr>
              <w:rFonts w:ascii="Arial"/>
            </w:rPr>
            <w:delText>ü</w:delText>
          </w:r>
          <w:r w:rsidR="006E3B49" w:rsidDel="00CC6F61">
            <w:rPr>
              <w:rFonts w:ascii="Arial"/>
            </w:rPr>
            <w:delText xml:space="preserve">chtlingen (wie auch anderer </w:delText>
          </w:r>
          <w:r w:rsidR="006E3B49" w:rsidDel="00CC6F61">
            <w:rPr>
              <w:rFonts w:ascii="Arial"/>
            </w:rPr>
            <w:delText>„</w:delText>
          </w:r>
          <w:r w:rsidR="006E3B49" w:rsidDel="00CC6F61">
            <w:rPr>
              <w:rFonts w:ascii="Arial"/>
            </w:rPr>
            <w:delText>normaler</w:delText>
          </w:r>
          <w:r w:rsidR="006E3B49" w:rsidDel="00CC6F61">
            <w:rPr>
              <w:rFonts w:ascii="Arial"/>
            </w:rPr>
            <w:delText>“</w:delText>
          </w:r>
          <w:r w:rsidR="006E3B49" w:rsidDel="00CC6F61">
            <w:rPr>
              <w:rFonts w:ascii="Arial"/>
            </w:rPr>
            <w:delText xml:space="preserve"> Obdachloser) mit eigenem Wohnraum und damit eine Entlastung der </w:delText>
          </w:r>
          <w:r w:rsidR="006E3B49" w:rsidDel="00CC6F61">
            <w:rPr>
              <w:rFonts w:ascii="Arial"/>
            </w:rPr>
            <w:delText>ö</w:delText>
          </w:r>
          <w:r w:rsidR="006E3B49" w:rsidDel="00CC6F61">
            <w:rPr>
              <w:rFonts w:ascii="Arial"/>
            </w:rPr>
            <w:delText>ffentlich-rechtlichen Unterbringung..</w:delText>
          </w:r>
        </w:del>
      </w:ins>
    </w:p>
    <w:p w14:paraId="5B81968E" w14:textId="77777777" w:rsidR="00B83953" w:rsidRDefault="00B83953">
      <w:pPr>
        <w:jc w:val="both"/>
        <w:rPr>
          <w:rFonts w:ascii="Arial" w:eastAsia="Arial" w:hAnsi="Arial" w:cs="Arial"/>
        </w:rPr>
      </w:pPr>
    </w:p>
    <w:p w14:paraId="7A669668" w14:textId="77777777" w:rsidR="00B83953" w:rsidRDefault="00FE7C2F">
      <w:pPr>
        <w:rPr>
          <w:rFonts w:ascii="Arial" w:eastAsia="Arial" w:hAnsi="Arial" w:cs="Arial"/>
        </w:rPr>
      </w:pPr>
      <w:r>
        <w:rPr>
          <w:rFonts w:hAnsi="Arial Bold"/>
        </w:rPr>
        <w:t>Ü</w:t>
      </w:r>
      <w:r>
        <w:rPr>
          <w:rFonts w:ascii="Arial Bold"/>
        </w:rPr>
        <w:t>bersicht des Teilziels, der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und Indikatoren sind grau unterlegt</w:t>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2"/>
        <w:gridCol w:w="1981"/>
        <w:gridCol w:w="2413"/>
        <w:gridCol w:w="1419"/>
        <w:gridCol w:w="992"/>
        <w:gridCol w:w="1695"/>
      </w:tblGrid>
      <w:tr w:rsidR="00B83953" w14:paraId="6EDA1B1F" w14:textId="77777777">
        <w:trPr>
          <w:trHeight w:val="634"/>
          <w:tblHeader/>
        </w:trPr>
        <w:tc>
          <w:tcPr>
            <w:tcW w:w="57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CA5109D" w14:textId="77777777" w:rsidR="00B83953" w:rsidRDefault="00FE7C2F">
            <w:pPr>
              <w:jc w:val="center"/>
            </w:pPr>
            <w:r>
              <w:rPr>
                <w:rFonts w:ascii="Arial"/>
              </w:rPr>
              <w:t>Nr.</w:t>
            </w:r>
          </w:p>
        </w:tc>
        <w:tc>
          <w:tcPr>
            <w:tcW w:w="198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37B222F" w14:textId="77777777" w:rsidR="00B83953" w:rsidRDefault="00FE7C2F">
            <w:pPr>
              <w:spacing w:after="0"/>
              <w:jc w:val="center"/>
            </w:pPr>
            <w:r>
              <w:rPr>
                <w:rFonts w:ascii="Arial"/>
                <w:sz w:val="20"/>
                <w:szCs w:val="20"/>
              </w:rPr>
              <w:t>Teilziel</w:t>
            </w:r>
          </w:p>
        </w:tc>
        <w:tc>
          <w:tcPr>
            <w:tcW w:w="241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5DB6C65" w14:textId="77777777" w:rsidR="00B83953" w:rsidRDefault="00FE7C2F">
            <w:pPr>
              <w:spacing w:after="0"/>
              <w:jc w:val="center"/>
            </w:pPr>
            <w:r>
              <w:rPr>
                <w:rFonts w:ascii="Arial"/>
                <w:sz w:val="20"/>
                <w:szCs w:val="20"/>
              </w:rPr>
              <w:t>Indikator</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DDA3A54" w14:textId="77777777" w:rsidR="00B83953" w:rsidRDefault="00FE7C2F">
            <w:pPr>
              <w:spacing w:after="0"/>
              <w:jc w:val="center"/>
            </w:pPr>
            <w:r>
              <w:rPr>
                <w:rFonts w:ascii="Arial"/>
                <w:sz w:val="20"/>
                <w:szCs w:val="20"/>
              </w:rPr>
              <w:t>Vergleichswerte</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FC87FA" w14:textId="77777777" w:rsidR="00B83953" w:rsidRDefault="00FE7C2F">
            <w:pPr>
              <w:spacing w:after="0"/>
              <w:jc w:val="center"/>
            </w:pPr>
            <w:r>
              <w:rPr>
                <w:rFonts w:ascii="Arial"/>
                <w:sz w:val="20"/>
                <w:szCs w:val="20"/>
              </w:rPr>
              <w:t>Zielwert 2015</w:t>
            </w:r>
          </w:p>
        </w:tc>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DF94508" w14:textId="77777777" w:rsidR="00B83953" w:rsidRDefault="00FE7C2F">
            <w:pPr>
              <w:spacing w:after="0"/>
              <w:jc w:val="center"/>
            </w:pPr>
            <w:r>
              <w:rPr>
                <w:rFonts w:ascii="Arial"/>
                <w:sz w:val="20"/>
                <w:szCs w:val="20"/>
              </w:rPr>
              <w:t>Datenquelle</w:t>
            </w:r>
          </w:p>
        </w:tc>
      </w:tr>
      <w:tr w:rsidR="00B83953" w14:paraId="5860D297" w14:textId="77777777">
        <w:tblPrEx>
          <w:shd w:val="clear" w:color="auto" w:fill="auto"/>
        </w:tblPrEx>
        <w:trPr>
          <w:trHeight w:val="1983"/>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F5E96" w14:textId="77777777" w:rsidR="00B83953" w:rsidRDefault="00FE7C2F">
            <w:pPr>
              <w:spacing w:after="0"/>
              <w:jc w:val="center"/>
            </w:pPr>
            <w:r>
              <w:rPr>
                <w:rFonts w:ascii="Arial"/>
                <w:sz w:val="20"/>
                <w:szCs w:val="20"/>
              </w:rPr>
              <w:t>1</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70BE" w14:textId="77777777" w:rsidR="00B83953" w:rsidRDefault="00FE7C2F">
            <w:pPr>
              <w:spacing w:after="0"/>
            </w:pPr>
            <w:r>
              <w:rPr>
                <w:rFonts w:ascii="Arial"/>
                <w:sz w:val="20"/>
                <w:szCs w:val="20"/>
              </w:rPr>
              <w:t>Sensibilisierung f</w:t>
            </w:r>
            <w:r>
              <w:rPr>
                <w:rFonts w:hAnsi="Arial"/>
                <w:sz w:val="20"/>
                <w:szCs w:val="20"/>
              </w:rPr>
              <w:t>ü</w:t>
            </w:r>
            <w:r>
              <w:rPr>
                <w:rFonts w:ascii="Arial"/>
                <w:sz w:val="20"/>
                <w:szCs w:val="20"/>
              </w:rPr>
              <w:t>r Potenziale des guten Zusammenlebens von Menschen mit und ohne Migrationshintergrund, sowohl im frei finanzierten als auch im Sozialwohnungsbestand</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F11A" w14:textId="77777777" w:rsidR="00B83953" w:rsidRDefault="00FE7C2F">
            <w:pPr>
              <w:spacing w:after="0" w:line="240" w:lineRule="auto"/>
            </w:pPr>
            <w:r>
              <w:rPr>
                <w:rFonts w:ascii="Arial"/>
                <w:sz w:val="20"/>
                <w:szCs w:val="20"/>
              </w:rPr>
              <w:t>a) Anzahl der durchgef</w:t>
            </w:r>
            <w:r>
              <w:rPr>
                <w:rFonts w:hAnsi="Arial"/>
                <w:sz w:val="20"/>
                <w:szCs w:val="20"/>
              </w:rPr>
              <w:t>ü</w:t>
            </w:r>
            <w:r>
              <w:rPr>
                <w:rFonts w:ascii="Arial"/>
                <w:sz w:val="20"/>
                <w:szCs w:val="20"/>
              </w:rPr>
              <w:t>hrten Veranstaltungen (z.B. Workshop) mit Vertretern von Migrantenorganisationen und Wohnungswirtschaft zur Er</w:t>
            </w:r>
            <w:r>
              <w:rPr>
                <w:rFonts w:hAnsi="Arial"/>
                <w:sz w:val="20"/>
                <w:szCs w:val="20"/>
              </w:rPr>
              <w:t>ö</w:t>
            </w:r>
            <w:r>
              <w:rPr>
                <w:rFonts w:ascii="Arial"/>
                <w:sz w:val="20"/>
                <w:szCs w:val="20"/>
              </w:rPr>
              <w:t>rterung der Thematik</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689B" w14:textId="77777777" w:rsidR="00B83953" w:rsidRDefault="00FE7C2F">
            <w:pPr>
              <w:spacing w:after="0"/>
              <w:jc w:val="center"/>
              <w:rPr>
                <w:rFonts w:ascii="Arial" w:eastAsia="Arial" w:hAnsi="Arial" w:cs="Arial"/>
                <w:sz w:val="20"/>
                <w:szCs w:val="20"/>
              </w:rPr>
            </w:pPr>
            <w:r>
              <w:rPr>
                <w:rFonts w:ascii="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ED61" w14:textId="77777777" w:rsidR="00B83953" w:rsidRDefault="00FE7C2F">
            <w:pPr>
              <w:spacing w:after="0"/>
              <w:jc w:val="center"/>
              <w:rPr>
                <w:rFonts w:ascii="Arial" w:eastAsia="Arial" w:hAnsi="Arial" w:cs="Arial"/>
                <w:sz w:val="20"/>
                <w:szCs w:val="20"/>
              </w:rPr>
            </w:pPr>
            <w:r>
              <w:rPr>
                <w:rFonts w:ascii="Arial"/>
                <w:sz w:val="20"/>
                <w:szCs w:val="20"/>
              </w:rPr>
              <w:t>Ab 2013 j</w:t>
            </w:r>
            <w:r>
              <w:rPr>
                <w:rFonts w:hAnsi="Arial"/>
                <w:sz w:val="20"/>
                <w:szCs w:val="20"/>
              </w:rPr>
              <w:t>ä</w:t>
            </w:r>
            <w:r>
              <w:rPr>
                <w:rFonts w:ascii="Arial"/>
                <w:sz w:val="20"/>
                <w:szCs w:val="20"/>
              </w:rPr>
              <w:t>hrlich 1</w:t>
            </w:r>
          </w:p>
          <w:p w14:paraId="125391BC" w14:textId="77777777" w:rsidR="00B83953" w:rsidRDefault="00B83953">
            <w:pPr>
              <w:spacing w:after="0"/>
              <w:jc w:val="center"/>
              <w:rPr>
                <w:rFonts w:ascii="Arial" w:eastAsia="Arial" w:hAnsi="Arial" w:cs="Arial"/>
                <w:sz w:val="20"/>
                <w:szCs w:val="20"/>
              </w:rPr>
            </w:pPr>
          </w:p>
          <w:p w14:paraId="2B0A9790" w14:textId="77777777" w:rsidR="00B83953" w:rsidRDefault="00B83953">
            <w:pPr>
              <w:spacing w:after="0"/>
              <w:jc w:val="cente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46FA" w14:textId="77777777" w:rsidR="00B83953" w:rsidRDefault="00FE7C2F">
            <w:pPr>
              <w:spacing w:after="0"/>
            </w:pPr>
            <w:r>
              <w:rPr>
                <w:rFonts w:ascii="Arial"/>
                <w:sz w:val="20"/>
                <w:szCs w:val="20"/>
              </w:rPr>
              <w:t>BSU</w:t>
            </w:r>
          </w:p>
        </w:tc>
      </w:tr>
      <w:tr w:rsidR="00B83953" w14:paraId="587FA5E3" w14:textId="77777777">
        <w:tblPrEx>
          <w:shd w:val="clear" w:color="auto" w:fill="auto"/>
        </w:tblPrEx>
        <w:trPr>
          <w:trHeight w:val="1103"/>
        </w:trPr>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14:paraId="157BC8AB" w14:textId="77777777" w:rsidR="00B83953" w:rsidRDefault="00B83953"/>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48CE0B7B" w14:textId="77777777" w:rsidR="00B83953" w:rsidRDefault="00B83953"/>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B52D7" w14:textId="77777777" w:rsidR="00B83953" w:rsidRDefault="00FE7C2F">
            <w:pPr>
              <w:spacing w:after="0" w:line="240" w:lineRule="auto"/>
            </w:pPr>
            <w:r>
              <w:rPr>
                <w:rFonts w:ascii="Arial"/>
                <w:sz w:val="20"/>
                <w:szCs w:val="20"/>
              </w:rPr>
              <w:t>b) Erarbeitung von Handlungsempfehlungen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5BDD3" w14:textId="77777777" w:rsidR="00B83953" w:rsidRDefault="00FE7C2F">
            <w:pPr>
              <w:spacing w:after="0" w:line="240" w:lineRule="auto"/>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01892" w14:textId="77777777" w:rsidR="00B83953" w:rsidRDefault="00FE7C2F">
            <w:pPr>
              <w:spacing w:after="0" w:line="240" w:lineRule="auto"/>
              <w:jc w:val="center"/>
            </w:pPr>
            <w:r>
              <w:rPr>
                <w:rFonts w:ascii="Arial"/>
                <w:sz w:val="20"/>
                <w:szCs w:val="20"/>
              </w:rPr>
              <w:t>Handlungsempfehlungen liegen vor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9FD7" w14:textId="77777777" w:rsidR="00B83953" w:rsidRDefault="00B83953"/>
        </w:tc>
      </w:tr>
      <w:tr w:rsidR="00BA7EEC" w14:paraId="24A27AB6" w14:textId="77777777">
        <w:tblPrEx>
          <w:shd w:val="clear" w:color="auto" w:fill="auto"/>
        </w:tblPrEx>
        <w:trPr>
          <w:trHeight w:val="1103"/>
          <w:ins w:id="750" w:author="Pahlke" w:date="2016-10-18T11:40:00Z"/>
        </w:trPr>
        <w:tc>
          <w:tcPr>
            <w:tcW w:w="572" w:type="dxa"/>
            <w:tcBorders>
              <w:top w:val="single" w:sz="4" w:space="0" w:color="000000"/>
              <w:left w:val="single" w:sz="4" w:space="0" w:color="000000"/>
              <w:bottom w:val="single" w:sz="4" w:space="0" w:color="000000"/>
              <w:right w:val="single" w:sz="4" w:space="0" w:color="000000"/>
            </w:tcBorders>
            <w:shd w:val="clear" w:color="auto" w:fill="auto"/>
          </w:tcPr>
          <w:p w14:paraId="75D45345" w14:textId="77777777" w:rsidR="00BA7EEC" w:rsidRDefault="00BA7EEC">
            <w:pPr>
              <w:rPr>
                <w:ins w:id="751" w:author="Pahlke" w:date="2016-10-18T11:40:00Z"/>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D8B653D" w14:textId="77777777" w:rsidR="00BA7EEC" w:rsidRDefault="00BA7EEC">
            <w:pPr>
              <w:rPr>
                <w:ins w:id="752" w:author="Pahlke" w:date="2016-10-18T11:40:00Z"/>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DA03" w14:textId="5908BD39" w:rsidR="00BA7EEC" w:rsidRPr="00B855B1" w:rsidRDefault="00B855B1" w:rsidP="00B855B1">
            <w:pPr>
              <w:spacing w:after="0" w:line="240" w:lineRule="auto"/>
              <w:rPr>
                <w:ins w:id="753" w:author="Pahlke" w:date="2016-10-18T11:40:00Z"/>
                <w:rFonts w:ascii="Arial"/>
                <w:color w:val="FF0000"/>
                <w:sz w:val="20"/>
                <w:szCs w:val="20"/>
                <w:rPrChange w:id="754" w:author="Pahlke" w:date="2016-10-18T11:48:00Z">
                  <w:rPr>
                    <w:ins w:id="755" w:author="Pahlke" w:date="2016-10-18T11:40:00Z"/>
                    <w:rFonts w:ascii="Arial"/>
                    <w:sz w:val="20"/>
                    <w:szCs w:val="20"/>
                  </w:rPr>
                </w:rPrChange>
              </w:rPr>
            </w:pPr>
            <w:ins w:id="756" w:author="Sandra Berkling" w:date="2016-10-28T11:25:00Z">
              <w:r>
                <w:rPr>
                  <w:rFonts w:ascii="Arial"/>
                  <w:color w:val="FF0000"/>
                  <w:sz w:val="20"/>
                  <w:szCs w:val="20"/>
                </w:rPr>
                <w:t>c)</w:t>
              </w:r>
            </w:ins>
            <w:r>
              <w:rPr>
                <w:rFonts w:ascii="Arial"/>
                <w:color w:val="FF0000"/>
                <w:sz w:val="20"/>
                <w:szCs w:val="20"/>
              </w:rPr>
              <w:t xml:space="preserve"> </w:t>
            </w:r>
            <w:ins w:id="757" w:author="Pahlke" w:date="2016-10-18T11:48:00Z">
              <w:r w:rsidR="009F732B" w:rsidRPr="00B855B1">
                <w:rPr>
                  <w:rFonts w:ascii="Arial"/>
                  <w:color w:val="FF0000"/>
                  <w:sz w:val="20"/>
                  <w:szCs w:val="20"/>
                </w:rPr>
                <w:t xml:space="preserve">Kooperation </w:t>
              </w:r>
            </w:ins>
            <w:ins w:id="758" w:author="Pahlke" w:date="2016-10-18T11:41:00Z">
              <w:r w:rsidR="00BA7EEC" w:rsidRPr="00B855B1">
                <w:rPr>
                  <w:rFonts w:ascii="Arial"/>
                  <w:color w:val="FF0000"/>
                  <w:sz w:val="20"/>
                  <w:szCs w:val="20"/>
                  <w:rPrChange w:id="759" w:author="Pahlke" w:date="2016-10-18T11:48:00Z">
                    <w:rPr/>
                  </w:rPrChange>
                </w:rPr>
                <w:t>des B</w:t>
              </w:r>
              <w:r w:rsidR="00BA7EEC" w:rsidRPr="00B855B1">
                <w:rPr>
                  <w:rFonts w:ascii="Arial"/>
                  <w:color w:val="FF0000"/>
                  <w:sz w:val="20"/>
                  <w:szCs w:val="20"/>
                  <w:rPrChange w:id="760" w:author="Pahlke" w:date="2016-10-18T11:48:00Z">
                    <w:rPr/>
                  </w:rPrChange>
                </w:rPr>
                <w:t>ü</w:t>
              </w:r>
              <w:r w:rsidR="00BA7EEC" w:rsidRPr="00B855B1">
                <w:rPr>
                  <w:rFonts w:ascii="Arial"/>
                  <w:color w:val="FF0000"/>
                  <w:sz w:val="20"/>
                  <w:szCs w:val="20"/>
                  <w:rPrChange w:id="761" w:author="Pahlke" w:date="2016-10-18T11:48:00Z">
                    <w:rPr/>
                  </w:rPrChange>
                </w:rPr>
                <w:t>ndnisses f</w:t>
              </w:r>
              <w:r w:rsidR="00BA7EEC" w:rsidRPr="00B855B1">
                <w:rPr>
                  <w:rFonts w:ascii="Arial"/>
                  <w:color w:val="FF0000"/>
                  <w:sz w:val="20"/>
                  <w:szCs w:val="20"/>
                  <w:rPrChange w:id="762" w:author="Pahlke" w:date="2016-10-18T11:48:00Z">
                    <w:rPr/>
                  </w:rPrChange>
                </w:rPr>
                <w:t>ü</w:t>
              </w:r>
              <w:r w:rsidR="00BA7EEC" w:rsidRPr="00B855B1">
                <w:rPr>
                  <w:rFonts w:ascii="Arial"/>
                  <w:color w:val="FF0000"/>
                  <w:sz w:val="20"/>
                  <w:szCs w:val="20"/>
                  <w:rPrChange w:id="763" w:author="Pahlke" w:date="2016-10-18T11:48:00Z">
                    <w:rPr/>
                  </w:rPrChange>
                </w:rPr>
                <w:t xml:space="preserve">r das Wohnen mit Migrantenorganisationen </w:t>
              </w:r>
            </w:ins>
            <w:ins w:id="764" w:author="Pahlke" w:date="2016-10-18T11:44:00Z">
              <w:r w:rsidR="00BA7EEC" w:rsidRPr="00B855B1">
                <w:rPr>
                  <w:rFonts w:ascii="Arial"/>
                  <w:color w:val="FF0000"/>
                  <w:sz w:val="20"/>
                  <w:szCs w:val="20"/>
                  <w:rPrChange w:id="765" w:author="Pahlke" w:date="2016-10-18T11:48:00Z">
                    <w:rPr/>
                  </w:rPrChange>
                </w:rPr>
                <w:t>und der Freien Wohlfahrtspflege</w:t>
              </w:r>
            </w:ins>
            <w:ins w:id="766" w:author="Pahlke" w:date="2016-10-18T11:47:00Z">
              <w:r w:rsidR="009F732B" w:rsidRPr="00B855B1">
                <w:rPr>
                  <w:rFonts w:ascii="Arial"/>
                  <w:color w:val="FF0000"/>
                  <w:sz w:val="20"/>
                  <w:szCs w:val="20"/>
                  <w:rPrChange w:id="767" w:author="Pahlke" w:date="2016-10-18T11:48:00Z">
                    <w:rPr/>
                  </w:rPrChange>
                </w:rPr>
                <w:t xml:space="preserve"> z. </w:t>
              </w:r>
            </w:ins>
            <w:ins w:id="768" w:author="Pahlke" w:date="2016-10-18T11:48:00Z">
              <w:r w:rsidR="009F732B" w:rsidRPr="00B855B1">
                <w:rPr>
                  <w:rFonts w:ascii="Arial"/>
                  <w:color w:val="FF0000"/>
                  <w:sz w:val="20"/>
                  <w:szCs w:val="20"/>
                  <w:rPrChange w:id="769" w:author="Pahlke" w:date="2016-10-18T11:48:00Z">
                    <w:rPr/>
                  </w:rPrChange>
                </w:rPr>
                <w:t xml:space="preserve">B. bei der Erarbeitung </w:t>
              </w:r>
              <w:r w:rsidR="009F732B" w:rsidRPr="00B855B1">
                <w:rPr>
                  <w:rFonts w:ascii="Arial"/>
                  <w:color w:val="FF0000"/>
                  <w:sz w:val="20"/>
                  <w:szCs w:val="20"/>
                  <w:rPrChange w:id="770" w:author="Pahlke" w:date="2016-10-18T11:48:00Z">
                    <w:rPr/>
                  </w:rPrChange>
                </w:rPr>
                <w:lastRenderedPageBreak/>
                <w:t xml:space="preserve">des Leitbildes </w:t>
              </w:r>
              <w:r w:rsidR="009F732B" w:rsidRPr="00B855B1">
                <w:rPr>
                  <w:rFonts w:ascii="Arial"/>
                  <w:color w:val="FF0000"/>
                  <w:sz w:val="20"/>
                  <w:szCs w:val="20"/>
                  <w:rPrChange w:id="771" w:author="Pahlke" w:date="2016-10-18T11:48:00Z">
                    <w:rPr/>
                  </w:rPrChange>
                </w:rPr>
                <w:t>„</w:t>
              </w:r>
              <w:r w:rsidR="009F732B" w:rsidRPr="00B855B1">
                <w:rPr>
                  <w:rFonts w:ascii="Arial"/>
                  <w:color w:val="FF0000"/>
                  <w:sz w:val="20"/>
                  <w:szCs w:val="20"/>
                  <w:rPrChange w:id="772" w:author="Pahlke" w:date="2016-10-18T11:48:00Z">
                    <w:rPr/>
                  </w:rPrChange>
                </w:rPr>
                <w:t>Gute Nachbarschaft</w:t>
              </w:r>
              <w:r w:rsidR="009F732B" w:rsidRPr="00B855B1">
                <w:rPr>
                  <w:rFonts w:ascii="Arial"/>
                  <w:color w:val="FF0000"/>
                  <w:sz w:val="20"/>
                  <w:szCs w:val="20"/>
                  <w:rPrChange w:id="773" w:author="Pahlke" w:date="2016-10-18T11:48:00Z">
                    <w:rPr/>
                  </w:rPrChange>
                </w:rPr>
                <w:t>“</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5A85" w14:textId="77777777" w:rsidR="00BA7EEC" w:rsidRDefault="00BA7EEC">
            <w:pPr>
              <w:spacing w:after="0" w:line="240" w:lineRule="auto"/>
              <w:jc w:val="center"/>
              <w:rPr>
                <w:ins w:id="774" w:author="Pahlke" w:date="2016-10-18T11:40: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440FC" w14:textId="77777777" w:rsidR="00BA7EEC" w:rsidRDefault="00BA7EEC">
            <w:pPr>
              <w:spacing w:after="0" w:line="240" w:lineRule="auto"/>
              <w:jc w:val="center"/>
              <w:rPr>
                <w:ins w:id="775" w:author="Pahlke" w:date="2016-10-18T11:40: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DE4E1" w14:textId="77777777" w:rsidR="00BA7EEC" w:rsidRDefault="00BA7EEC">
            <w:pPr>
              <w:rPr>
                <w:ins w:id="776" w:author="Pahlke" w:date="2016-10-18T11:40:00Z"/>
              </w:rPr>
            </w:pPr>
          </w:p>
        </w:tc>
      </w:tr>
      <w:tr w:rsidR="00B83953" w14:paraId="27AF1F8D" w14:textId="77777777">
        <w:tblPrEx>
          <w:shd w:val="clear" w:color="auto" w:fill="auto"/>
        </w:tblPrEx>
        <w:trPr>
          <w:trHeight w:val="350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BEACE" w14:textId="77777777" w:rsidR="00B83953" w:rsidRDefault="00FE7C2F">
            <w:pPr>
              <w:spacing w:after="0"/>
              <w:jc w:val="center"/>
            </w:pPr>
            <w:r>
              <w:rPr>
                <w:rFonts w:ascii="Arial"/>
                <w:sz w:val="20"/>
                <w:szCs w:val="20"/>
              </w:rPr>
              <w:t>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A58C" w14:textId="77777777" w:rsidR="00B83953" w:rsidRDefault="00FE7C2F">
            <w:pPr>
              <w:spacing w:after="0"/>
            </w:pPr>
            <w:r>
              <w:rPr>
                <w:rFonts w:ascii="Arial"/>
                <w:sz w:val="20"/>
                <w:szCs w:val="20"/>
              </w:rPr>
              <w:t xml:space="preserve">Verbesserung der Informationslage von Menschen mit Migrationshintergrund </w:t>
            </w:r>
            <w:r>
              <w:rPr>
                <w:rFonts w:hAnsi="Arial"/>
                <w:sz w:val="20"/>
                <w:szCs w:val="20"/>
              </w:rPr>
              <w:t>ü</w:t>
            </w:r>
            <w:r>
              <w:rPr>
                <w:rFonts w:ascii="Arial"/>
                <w:sz w:val="20"/>
                <w:szCs w:val="20"/>
              </w:rPr>
              <w:t>ber die Wohnraumf</w:t>
            </w:r>
            <w:r>
              <w:rPr>
                <w:rFonts w:hAnsi="Arial"/>
                <w:sz w:val="20"/>
                <w:szCs w:val="20"/>
              </w:rPr>
              <w:t>ö</w:t>
            </w:r>
            <w:r>
              <w:rPr>
                <w:rFonts w:ascii="Arial"/>
                <w:sz w:val="20"/>
                <w:szCs w:val="20"/>
              </w:rPr>
              <w:t>rderung Hamburgs (insb. Ber</w:t>
            </w:r>
            <w:r>
              <w:rPr>
                <w:rFonts w:hAnsi="Arial"/>
                <w:sz w:val="20"/>
                <w:szCs w:val="20"/>
              </w:rPr>
              <w:t>ü</w:t>
            </w:r>
            <w:r>
              <w:rPr>
                <w:rFonts w:ascii="Arial"/>
                <w:sz w:val="20"/>
                <w:szCs w:val="20"/>
              </w:rPr>
              <w:t>cksichtigung besonderer (kultureller) Wohnbed</w:t>
            </w:r>
            <w:r>
              <w:rPr>
                <w:rFonts w:hAnsi="Arial"/>
                <w:sz w:val="20"/>
                <w:szCs w:val="20"/>
              </w:rPr>
              <w:t>ü</w:t>
            </w:r>
            <w:r>
              <w:rPr>
                <w:rFonts w:ascii="Arial"/>
                <w:sz w:val="20"/>
                <w:szCs w:val="20"/>
              </w:rPr>
              <w:t>rfnisse in der Wohnungsbauf</w:t>
            </w:r>
            <w:r>
              <w:rPr>
                <w:rFonts w:hAnsi="Arial"/>
                <w:sz w:val="20"/>
                <w:szCs w:val="20"/>
              </w:rPr>
              <w:t>ö</w:t>
            </w:r>
            <w:r>
              <w:rPr>
                <w:rFonts w:ascii="Arial"/>
                <w:sz w:val="20"/>
                <w:szCs w:val="20"/>
              </w:rPr>
              <w:t>rderung)</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930A" w14:textId="15C4AA76" w:rsidR="00B83953" w:rsidRPr="000435EF" w:rsidRDefault="00FE7C2F">
            <w:pPr>
              <w:spacing w:after="0"/>
              <w:rPr>
                <w:ins w:id="777" w:author="Pahlke" w:date="2016-10-18T11:50:00Z"/>
                <w:rFonts w:ascii="Arial"/>
                <w:sz w:val="20"/>
                <w:szCs w:val="20"/>
              </w:rPr>
            </w:pPr>
            <w:r w:rsidRPr="004A7EA5">
              <w:rPr>
                <w:rFonts w:ascii="Arial"/>
                <w:sz w:val="20"/>
                <w:szCs w:val="20"/>
              </w:rPr>
              <w:t xml:space="preserve">Anzahl </w:t>
            </w:r>
            <w:del w:id="778" w:author="Sandra Berkling" w:date="2017-01-06T15:02:00Z">
              <w:r w:rsidRPr="004A7EA5" w:rsidDel="00F5228C">
                <w:rPr>
                  <w:rFonts w:ascii="Arial"/>
                  <w:sz w:val="20"/>
                  <w:szCs w:val="20"/>
                </w:rPr>
                <w:delText xml:space="preserve">der </w:delText>
              </w:r>
            </w:del>
            <w:ins w:id="779" w:author="Sandra Berkling" w:date="2017-01-06T15:02:00Z">
              <w:r w:rsidR="00F5228C">
                <w:rPr>
                  <w:rFonts w:ascii="Arial"/>
                  <w:sz w:val="20"/>
                  <w:szCs w:val="20"/>
                </w:rPr>
                <w:t>von</w:t>
              </w:r>
              <w:r w:rsidR="00F5228C" w:rsidRPr="004A7EA5">
                <w:rPr>
                  <w:rFonts w:ascii="Arial"/>
                  <w:sz w:val="20"/>
                  <w:szCs w:val="20"/>
                </w:rPr>
                <w:t xml:space="preserve"> </w:t>
              </w:r>
            </w:ins>
            <w:del w:id="780" w:author="Sandra Berkling" w:date="2017-01-06T15:02:00Z">
              <w:r w:rsidRPr="004A7EA5" w:rsidDel="00F5228C">
                <w:rPr>
                  <w:rFonts w:ascii="Arial"/>
                  <w:sz w:val="20"/>
                  <w:szCs w:val="20"/>
                </w:rPr>
                <w:delText>durchgef</w:delText>
              </w:r>
              <w:r w:rsidRPr="004A7EA5" w:rsidDel="00F5228C">
                <w:rPr>
                  <w:rFonts w:hAnsi="Arial"/>
                  <w:sz w:val="20"/>
                  <w:szCs w:val="20"/>
                </w:rPr>
                <w:delText>ü</w:delText>
              </w:r>
              <w:r w:rsidRPr="004A7EA5" w:rsidDel="00F5228C">
                <w:rPr>
                  <w:rFonts w:ascii="Arial"/>
                  <w:sz w:val="20"/>
                  <w:szCs w:val="20"/>
                </w:rPr>
                <w:delText xml:space="preserve">hrten </w:delText>
              </w:r>
            </w:del>
            <w:r w:rsidRPr="004A7EA5">
              <w:rPr>
                <w:rFonts w:ascii="Arial"/>
                <w:sz w:val="20"/>
                <w:szCs w:val="20"/>
              </w:rPr>
              <w:t>Informationsveranstaltungen</w:t>
            </w:r>
            <w:r w:rsidRPr="0098547F">
              <w:rPr>
                <w:rFonts w:ascii="Arial"/>
                <w:sz w:val="20"/>
                <w:szCs w:val="20"/>
              </w:rPr>
              <w:t xml:space="preserve"> </w:t>
            </w:r>
            <w:del w:id="781" w:author="Sandra Berkling" w:date="2017-01-06T15:02:00Z">
              <w:r w:rsidRPr="0098547F" w:rsidDel="00F5228C">
                <w:rPr>
                  <w:rFonts w:ascii="Arial"/>
                  <w:sz w:val="20"/>
                  <w:szCs w:val="20"/>
                </w:rPr>
                <w:delText>durch die Hamburgische Wohnungsbaukreditanstalt (WK), z.B. bei Migrantenorganisationen</w:delText>
              </w:r>
            </w:del>
          </w:p>
          <w:p w14:paraId="334AB4FE" w14:textId="69C1443E" w:rsidR="009D138A" w:rsidRPr="009D138A" w:rsidRDefault="009D138A">
            <w:pPr>
              <w:spacing w:after="0"/>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E328A" w14:textId="77777777" w:rsidR="00B83953" w:rsidRDefault="00FE7C2F">
            <w:pPr>
              <w:spacing w:after="0"/>
              <w:jc w:val="center"/>
            </w:pPr>
            <w:r>
              <w:rPr>
                <w:rFonts w:ascii="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5AFCD" w14:textId="77777777" w:rsidR="00B83953" w:rsidRDefault="00FE7C2F">
            <w:pPr>
              <w:spacing w:after="0"/>
              <w:jc w:val="center"/>
            </w:pPr>
            <w:r>
              <w:rPr>
                <w:rFonts w:ascii="Arial"/>
                <w:sz w:val="20"/>
                <w:szCs w:val="20"/>
              </w:rPr>
              <w:t>ab 2013 j</w:t>
            </w:r>
            <w:r>
              <w:rPr>
                <w:rFonts w:hAnsi="Arial"/>
                <w:sz w:val="20"/>
                <w:szCs w:val="20"/>
              </w:rPr>
              <w:t>ä</w:t>
            </w:r>
            <w:r>
              <w:rPr>
                <w:rFonts w:ascii="Arial"/>
                <w:sz w:val="20"/>
                <w:szCs w:val="20"/>
              </w:rPr>
              <w:t>hrlich 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12E1" w14:textId="77777777" w:rsidR="00B83953" w:rsidRDefault="00FE7C2F">
            <w:pPr>
              <w:spacing w:after="0"/>
            </w:pPr>
            <w:r>
              <w:rPr>
                <w:rFonts w:ascii="Arial"/>
                <w:sz w:val="20"/>
                <w:szCs w:val="20"/>
              </w:rPr>
              <w:t>BSU</w:t>
            </w:r>
          </w:p>
        </w:tc>
      </w:tr>
      <w:tr w:rsidR="00F5228C" w14:paraId="398947F5" w14:textId="77777777" w:rsidTr="00F5228C">
        <w:tblPrEx>
          <w:shd w:val="clear" w:color="auto" w:fill="auto"/>
        </w:tblPrEx>
        <w:trPr>
          <w:trHeight w:val="969"/>
          <w:ins w:id="782" w:author="Sandra Berkling" w:date="2017-01-06T15:01: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F98B" w14:textId="77777777" w:rsidR="00F5228C" w:rsidRDefault="00F5228C">
            <w:pPr>
              <w:spacing w:after="0"/>
              <w:jc w:val="center"/>
              <w:rPr>
                <w:ins w:id="783" w:author="Sandra Berkling" w:date="2017-01-06T15:01: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72655" w14:textId="77777777" w:rsidR="00F5228C" w:rsidRDefault="00F5228C">
            <w:pPr>
              <w:spacing w:after="0"/>
              <w:rPr>
                <w:ins w:id="784" w:author="Sandra Berkling" w:date="2017-01-06T15:01: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66BE" w14:textId="30C1543C" w:rsidR="00F5228C" w:rsidRPr="004A7EA5" w:rsidDel="000435EF" w:rsidRDefault="00F5228C" w:rsidP="00F5228C">
            <w:pPr>
              <w:spacing w:after="0"/>
              <w:rPr>
                <w:ins w:id="785" w:author="Sandra Berkling" w:date="2017-01-06T15:01:00Z"/>
                <w:rFonts w:ascii="Arial"/>
                <w:sz w:val="20"/>
                <w:szCs w:val="20"/>
              </w:rPr>
            </w:pPr>
            <w:ins w:id="786" w:author="Sandra Berkling" w:date="2017-01-06T15:03:00Z">
              <w:r>
                <w:rPr>
                  <w:rFonts w:ascii="Arial"/>
                  <w:sz w:val="20"/>
                  <w:szCs w:val="20"/>
                </w:rPr>
                <w:t>Anzahl von Beratungsstellen</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5507" w14:textId="77777777" w:rsidR="00F5228C" w:rsidRDefault="00F5228C">
            <w:pPr>
              <w:spacing w:after="0"/>
              <w:jc w:val="center"/>
              <w:rPr>
                <w:ins w:id="787" w:author="Sandra Berkling" w:date="2017-01-06T15:01: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A463" w14:textId="77777777" w:rsidR="00F5228C" w:rsidRDefault="00F5228C">
            <w:pPr>
              <w:spacing w:after="0"/>
              <w:jc w:val="center"/>
              <w:rPr>
                <w:ins w:id="788" w:author="Sandra Berkling" w:date="2017-01-06T15:01: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168AC" w14:textId="77777777" w:rsidR="00F5228C" w:rsidRDefault="00F5228C">
            <w:pPr>
              <w:spacing w:after="0"/>
              <w:rPr>
                <w:ins w:id="789" w:author="Sandra Berkling" w:date="2017-01-06T15:01:00Z"/>
                <w:rFonts w:ascii="Arial"/>
                <w:sz w:val="20"/>
                <w:szCs w:val="20"/>
              </w:rPr>
            </w:pPr>
          </w:p>
        </w:tc>
      </w:tr>
      <w:tr w:rsidR="00F5228C" w14:paraId="3004F397" w14:textId="77777777" w:rsidTr="00F5228C">
        <w:tblPrEx>
          <w:shd w:val="clear" w:color="auto" w:fill="auto"/>
        </w:tblPrEx>
        <w:trPr>
          <w:trHeight w:val="969"/>
          <w:ins w:id="790" w:author="Sandra Berkling" w:date="2017-01-06T15:03: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024F" w14:textId="77777777" w:rsidR="00F5228C" w:rsidRDefault="00F5228C">
            <w:pPr>
              <w:spacing w:after="0"/>
              <w:jc w:val="center"/>
              <w:rPr>
                <w:ins w:id="791" w:author="Sandra Berkling" w:date="2017-01-06T15:03: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41DA" w14:textId="77777777" w:rsidR="00F5228C" w:rsidRDefault="00F5228C">
            <w:pPr>
              <w:spacing w:after="0"/>
              <w:rPr>
                <w:ins w:id="792" w:author="Sandra Berkling" w:date="2017-01-06T15:03: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2808" w14:textId="21B8271D" w:rsidR="00F5228C" w:rsidRDefault="00F5228C" w:rsidP="00F5228C">
            <w:pPr>
              <w:spacing w:after="0"/>
              <w:rPr>
                <w:ins w:id="793" w:author="Sandra Berkling" w:date="2017-01-06T15:03:00Z"/>
                <w:rFonts w:ascii="Arial"/>
                <w:sz w:val="20"/>
                <w:szCs w:val="20"/>
              </w:rPr>
            </w:pPr>
            <w:ins w:id="794" w:author="Sandra Berkling" w:date="2017-01-06T15:03:00Z">
              <w:r>
                <w:rPr>
                  <w:rFonts w:ascii="Arial"/>
                  <w:sz w:val="20"/>
                  <w:szCs w:val="20"/>
                </w:rPr>
                <w:t>Bereitstellung von mehrsprachigem Informationsmaterial (analog und digital)</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860F" w14:textId="77777777" w:rsidR="00F5228C" w:rsidRDefault="00F5228C">
            <w:pPr>
              <w:spacing w:after="0"/>
              <w:jc w:val="center"/>
              <w:rPr>
                <w:ins w:id="795" w:author="Sandra Berkling" w:date="2017-01-06T15:03: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3CE67" w14:textId="77777777" w:rsidR="00F5228C" w:rsidRDefault="00F5228C">
            <w:pPr>
              <w:spacing w:after="0"/>
              <w:jc w:val="center"/>
              <w:rPr>
                <w:ins w:id="796" w:author="Sandra Berkling" w:date="2017-01-06T15:03: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4745" w14:textId="77777777" w:rsidR="00F5228C" w:rsidRDefault="00F5228C">
            <w:pPr>
              <w:spacing w:after="0"/>
              <w:rPr>
                <w:ins w:id="797" w:author="Sandra Berkling" w:date="2017-01-06T15:03:00Z"/>
                <w:rFonts w:ascii="Arial"/>
                <w:sz w:val="20"/>
                <w:szCs w:val="20"/>
              </w:rPr>
            </w:pPr>
          </w:p>
        </w:tc>
      </w:tr>
      <w:tr w:rsidR="00B83953" w14:paraId="2D11C958" w14:textId="77777777">
        <w:tblPrEx>
          <w:shd w:val="clear" w:color="auto" w:fill="auto"/>
        </w:tblPrEx>
        <w:trPr>
          <w:trHeight w:val="2492"/>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2796" w14:textId="77777777" w:rsidR="00B83953" w:rsidRDefault="00FE7C2F">
            <w:pPr>
              <w:spacing w:after="0"/>
              <w:jc w:val="center"/>
            </w:pPr>
            <w:r>
              <w:rPr>
                <w:rFonts w:ascii="Arial"/>
                <w:sz w:val="20"/>
                <w:szCs w:val="20"/>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D6449" w14:textId="77777777" w:rsidR="00B83953" w:rsidRDefault="00FE7C2F">
            <w:pPr>
              <w:spacing w:after="0"/>
            </w:pPr>
            <w:r>
              <w:rPr>
                <w:rFonts w:ascii="Arial"/>
                <w:sz w:val="20"/>
                <w:szCs w:val="20"/>
              </w:rPr>
              <w:t xml:space="preserve">Verbesserung der Informationslage von Menschen mit Migrationshintergrund </w:t>
            </w:r>
            <w:r>
              <w:rPr>
                <w:rFonts w:hAnsi="Arial"/>
                <w:sz w:val="20"/>
                <w:szCs w:val="20"/>
              </w:rPr>
              <w:t>ü</w:t>
            </w:r>
            <w:r>
              <w:rPr>
                <w:rFonts w:ascii="Arial"/>
                <w:sz w:val="20"/>
                <w:szCs w:val="20"/>
              </w:rPr>
              <w:t>ber die Wohnraumf</w:t>
            </w:r>
            <w:r>
              <w:rPr>
                <w:rFonts w:hAnsi="Arial"/>
                <w:sz w:val="20"/>
                <w:szCs w:val="20"/>
              </w:rPr>
              <w:t>ö</w:t>
            </w:r>
            <w:r>
              <w:rPr>
                <w:rFonts w:ascii="Arial"/>
                <w:sz w:val="20"/>
                <w:szCs w:val="20"/>
              </w:rPr>
              <w:t>rderung Hamburgs (insbesondere in Bezug auf Erwerb von Eigentum)</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97DD" w14:textId="40513C71" w:rsidR="00D55A99" w:rsidRDefault="00FE7C2F" w:rsidP="00D55A99">
            <w:pPr>
              <w:spacing w:after="0"/>
              <w:rPr>
                <w:rFonts w:ascii="Arial"/>
                <w:sz w:val="20"/>
                <w:szCs w:val="20"/>
              </w:rPr>
            </w:pPr>
            <w:r>
              <w:rPr>
                <w:rFonts w:ascii="Arial"/>
                <w:sz w:val="20"/>
                <w:szCs w:val="20"/>
              </w:rPr>
              <w:t>Anzahl</w:t>
            </w:r>
            <w:ins w:id="798" w:author="Sandra Berkling" w:date="2017-01-06T15:04:00Z">
              <w:r w:rsidR="00F5228C">
                <w:rPr>
                  <w:rFonts w:ascii="Arial"/>
                  <w:sz w:val="20"/>
                  <w:szCs w:val="20"/>
                </w:rPr>
                <w:t xml:space="preserve"> von</w:t>
              </w:r>
            </w:ins>
            <w:r>
              <w:rPr>
                <w:rFonts w:ascii="Arial"/>
                <w:sz w:val="20"/>
                <w:szCs w:val="20"/>
              </w:rPr>
              <w:t xml:space="preserve"> </w:t>
            </w:r>
            <w:del w:id="799" w:author="Sandra Berkling" w:date="2017-01-06T15:03:00Z">
              <w:r w:rsidDel="00F5228C">
                <w:rPr>
                  <w:rFonts w:ascii="Arial"/>
                  <w:sz w:val="20"/>
                  <w:szCs w:val="20"/>
                </w:rPr>
                <w:delText xml:space="preserve">der </w:delText>
              </w:r>
            </w:del>
            <w:del w:id="800" w:author="Sandra Berkling" w:date="2017-01-06T15:04:00Z">
              <w:r w:rsidDel="00F5228C">
                <w:rPr>
                  <w:rFonts w:ascii="Arial"/>
                  <w:sz w:val="20"/>
                  <w:szCs w:val="20"/>
                </w:rPr>
                <w:delText>durchgef</w:delText>
              </w:r>
              <w:r w:rsidDel="00F5228C">
                <w:rPr>
                  <w:rFonts w:hAnsi="Arial"/>
                  <w:sz w:val="20"/>
                  <w:szCs w:val="20"/>
                </w:rPr>
                <w:delText>ü</w:delText>
              </w:r>
              <w:r w:rsidDel="00F5228C">
                <w:rPr>
                  <w:rFonts w:ascii="Arial"/>
                  <w:sz w:val="20"/>
                  <w:szCs w:val="20"/>
                </w:rPr>
                <w:delText xml:space="preserve">hrten </w:delText>
              </w:r>
            </w:del>
            <w:r>
              <w:rPr>
                <w:rFonts w:ascii="Arial"/>
                <w:sz w:val="20"/>
                <w:szCs w:val="20"/>
              </w:rPr>
              <w:t xml:space="preserve">Informationsveranstaltungen </w:t>
            </w:r>
            <w:del w:id="801" w:author="Sandra Berkling" w:date="2017-01-06T15:04:00Z">
              <w:r w:rsidDel="00F5228C">
                <w:rPr>
                  <w:rFonts w:ascii="Arial"/>
                  <w:sz w:val="20"/>
                  <w:szCs w:val="20"/>
                </w:rPr>
                <w:delText>durch die WK, z.B. bei Migrantenorganisationen</w:delText>
              </w:r>
            </w:del>
          </w:p>
          <w:p w14:paraId="53C8DD4B" w14:textId="0D9BE33B" w:rsidR="00080379" w:rsidRPr="00D55A99" w:rsidRDefault="00080379" w:rsidP="00D55A99">
            <w:pPr>
              <w:spacing w:after="0"/>
              <w:rPr>
                <w:rFonts w:ascii="Arial"/>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EF514" w14:textId="77777777" w:rsidR="00B83953" w:rsidRDefault="00FE7C2F">
            <w:pPr>
              <w:spacing w:after="0"/>
              <w:jc w:val="center"/>
            </w:pPr>
            <w:r>
              <w:rPr>
                <w:rFonts w:ascii="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0711" w14:textId="77777777" w:rsidR="00B83953" w:rsidRDefault="00FE7C2F">
            <w:pPr>
              <w:spacing w:after="0"/>
              <w:jc w:val="center"/>
            </w:pPr>
            <w:r>
              <w:rPr>
                <w:rFonts w:ascii="Arial"/>
                <w:sz w:val="20"/>
                <w:szCs w:val="20"/>
              </w:rPr>
              <w:t>ab 2013 j</w:t>
            </w:r>
            <w:r>
              <w:rPr>
                <w:rFonts w:hAnsi="Arial"/>
                <w:sz w:val="20"/>
                <w:szCs w:val="20"/>
              </w:rPr>
              <w:t>ä</w:t>
            </w:r>
            <w:r>
              <w:rPr>
                <w:rFonts w:ascii="Arial"/>
                <w:sz w:val="20"/>
                <w:szCs w:val="20"/>
              </w:rPr>
              <w:t>hrlich 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4C1F7" w14:textId="77777777" w:rsidR="00B83953" w:rsidRDefault="00FE7C2F">
            <w:pPr>
              <w:spacing w:after="0"/>
            </w:pPr>
            <w:r>
              <w:rPr>
                <w:rFonts w:ascii="Arial"/>
                <w:sz w:val="20"/>
                <w:szCs w:val="20"/>
              </w:rPr>
              <w:t>BSU</w:t>
            </w:r>
          </w:p>
        </w:tc>
      </w:tr>
      <w:tr w:rsidR="00F5228C" w14:paraId="0EBCBB4B" w14:textId="77777777" w:rsidTr="00F5228C">
        <w:tblPrEx>
          <w:shd w:val="clear" w:color="auto" w:fill="auto"/>
        </w:tblPrEx>
        <w:trPr>
          <w:trHeight w:val="603"/>
          <w:ins w:id="802" w:author="Sandra Berkling" w:date="2017-01-06T15:03: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50DA9" w14:textId="77777777" w:rsidR="00F5228C" w:rsidRDefault="00F5228C" w:rsidP="00F5228C">
            <w:pPr>
              <w:spacing w:after="0"/>
              <w:jc w:val="center"/>
              <w:rPr>
                <w:ins w:id="803" w:author="Sandra Berkling" w:date="2017-01-06T15:03: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9FA77" w14:textId="77777777" w:rsidR="00F5228C" w:rsidRDefault="00F5228C" w:rsidP="00F5228C">
            <w:pPr>
              <w:spacing w:after="0"/>
              <w:rPr>
                <w:ins w:id="804" w:author="Sandra Berkling" w:date="2017-01-06T15:03: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7A8E" w14:textId="67D6292B" w:rsidR="00F5228C" w:rsidDel="00080379" w:rsidRDefault="00F5228C" w:rsidP="00F5228C">
            <w:pPr>
              <w:spacing w:after="0"/>
              <w:rPr>
                <w:ins w:id="805" w:author="Sandra Berkling" w:date="2017-01-06T15:03:00Z"/>
                <w:rFonts w:ascii="Arial"/>
                <w:sz w:val="20"/>
                <w:szCs w:val="20"/>
              </w:rPr>
            </w:pPr>
            <w:ins w:id="806" w:author="Sandra Berkling" w:date="2017-01-06T15:03:00Z">
              <w:r>
                <w:rPr>
                  <w:rFonts w:ascii="Arial"/>
                  <w:sz w:val="20"/>
                  <w:szCs w:val="20"/>
                </w:rPr>
                <w:t>Anzahl von Beratungsstellen</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C4C76" w14:textId="77777777" w:rsidR="00F5228C" w:rsidRDefault="00F5228C" w:rsidP="00F5228C">
            <w:pPr>
              <w:spacing w:after="0"/>
              <w:jc w:val="center"/>
              <w:rPr>
                <w:ins w:id="807" w:author="Sandra Berkling" w:date="2017-01-06T15:03: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3185" w14:textId="77777777" w:rsidR="00F5228C" w:rsidRDefault="00F5228C" w:rsidP="00F5228C">
            <w:pPr>
              <w:spacing w:after="0"/>
              <w:jc w:val="center"/>
              <w:rPr>
                <w:ins w:id="808" w:author="Sandra Berkling" w:date="2017-01-06T15:03: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8F50" w14:textId="77777777" w:rsidR="00F5228C" w:rsidRDefault="00F5228C" w:rsidP="00F5228C">
            <w:pPr>
              <w:spacing w:after="0"/>
              <w:rPr>
                <w:ins w:id="809" w:author="Sandra Berkling" w:date="2017-01-06T15:03:00Z"/>
                <w:rFonts w:ascii="Arial"/>
                <w:sz w:val="20"/>
                <w:szCs w:val="20"/>
              </w:rPr>
            </w:pPr>
          </w:p>
        </w:tc>
      </w:tr>
      <w:tr w:rsidR="00F5228C" w14:paraId="0317F7B6" w14:textId="77777777" w:rsidTr="00F5228C">
        <w:tblPrEx>
          <w:shd w:val="clear" w:color="auto" w:fill="auto"/>
        </w:tblPrEx>
        <w:trPr>
          <w:trHeight w:val="1252"/>
          <w:ins w:id="810" w:author="Sandra Berkling" w:date="2017-01-06T15:03: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84D4B" w14:textId="77777777" w:rsidR="00F5228C" w:rsidRDefault="00F5228C" w:rsidP="00F5228C">
            <w:pPr>
              <w:spacing w:after="0"/>
              <w:jc w:val="center"/>
              <w:rPr>
                <w:ins w:id="811" w:author="Sandra Berkling" w:date="2017-01-06T15:03: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9F94F" w14:textId="77777777" w:rsidR="00F5228C" w:rsidRDefault="00F5228C" w:rsidP="00F5228C">
            <w:pPr>
              <w:spacing w:after="0"/>
              <w:rPr>
                <w:ins w:id="812" w:author="Sandra Berkling" w:date="2017-01-06T15:03: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E14FA" w14:textId="1DF6515B" w:rsidR="00F5228C" w:rsidDel="00080379" w:rsidRDefault="00F5228C" w:rsidP="00F5228C">
            <w:pPr>
              <w:spacing w:after="0"/>
              <w:rPr>
                <w:ins w:id="813" w:author="Sandra Berkling" w:date="2017-01-06T15:03:00Z"/>
                <w:rFonts w:ascii="Arial"/>
                <w:sz w:val="20"/>
                <w:szCs w:val="20"/>
              </w:rPr>
            </w:pPr>
            <w:ins w:id="814" w:author="Sandra Berkling" w:date="2017-01-06T15:03:00Z">
              <w:r>
                <w:rPr>
                  <w:rFonts w:ascii="Arial"/>
                  <w:sz w:val="20"/>
                  <w:szCs w:val="20"/>
                </w:rPr>
                <w:t>Bereitstellung von mehrsprachigem Informationsmaterial (analog und digital)</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AD63" w14:textId="77777777" w:rsidR="00F5228C" w:rsidRDefault="00F5228C" w:rsidP="00F5228C">
            <w:pPr>
              <w:spacing w:after="0"/>
              <w:jc w:val="center"/>
              <w:rPr>
                <w:ins w:id="815" w:author="Sandra Berkling" w:date="2017-01-06T15:03: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37E78" w14:textId="77777777" w:rsidR="00F5228C" w:rsidRDefault="00F5228C" w:rsidP="00F5228C">
            <w:pPr>
              <w:spacing w:after="0"/>
              <w:jc w:val="center"/>
              <w:rPr>
                <w:ins w:id="816" w:author="Sandra Berkling" w:date="2017-01-06T15:03: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6A5B" w14:textId="77777777" w:rsidR="00F5228C" w:rsidRDefault="00F5228C" w:rsidP="00F5228C">
            <w:pPr>
              <w:spacing w:after="0"/>
              <w:rPr>
                <w:ins w:id="817" w:author="Sandra Berkling" w:date="2017-01-06T15:03:00Z"/>
                <w:rFonts w:ascii="Arial"/>
                <w:sz w:val="20"/>
                <w:szCs w:val="20"/>
              </w:rPr>
            </w:pPr>
          </w:p>
        </w:tc>
      </w:tr>
      <w:tr w:rsidR="00F5228C" w14:paraId="39E92877" w14:textId="77777777">
        <w:tblPrEx>
          <w:shd w:val="clear" w:color="auto" w:fill="auto"/>
        </w:tblPrEx>
        <w:trPr>
          <w:trHeight w:val="1763"/>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610AF" w14:textId="77777777" w:rsidR="00F5228C" w:rsidRDefault="00F5228C" w:rsidP="00F5228C">
            <w:pPr>
              <w:spacing w:after="0" w:line="240" w:lineRule="auto"/>
              <w:jc w:val="center"/>
            </w:pPr>
            <w:r>
              <w:rPr>
                <w:rFonts w:ascii="Arial"/>
                <w:sz w:val="20"/>
                <w:szCs w:val="20"/>
              </w:rPr>
              <w:lastRenderedPageBreak/>
              <w:t>4</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9AC9A3" w14:textId="77777777" w:rsidR="00F5228C" w:rsidRDefault="00F5228C" w:rsidP="00F5228C">
            <w:pPr>
              <w:spacing w:after="0" w:line="240" w:lineRule="auto"/>
            </w:pPr>
            <w:r>
              <w:rPr>
                <w:rFonts w:ascii="Arial"/>
                <w:sz w:val="20"/>
                <w:szCs w:val="20"/>
              </w:rPr>
              <w:t>Gleichberechtigte Teilhabe von Menschen mit Migrationshintergrund bei der Wohnungsvergabe</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57AA" w14:textId="368863D8" w:rsidR="00F5228C" w:rsidRPr="0040201D" w:rsidRDefault="00F5228C" w:rsidP="00F5228C">
            <w:pPr>
              <w:spacing w:after="0" w:line="240" w:lineRule="auto"/>
              <w:rPr>
                <w:ins w:id="818" w:author="Hauer, Dirk" w:date="2016-09-19T16:39:00Z"/>
                <w:rPrChange w:id="819" w:author="Hauer, Dirk" w:date="2016-09-19T16:39:00Z">
                  <w:rPr>
                    <w:ins w:id="820" w:author="Hauer, Dirk" w:date="2016-09-19T16:39:00Z"/>
                    <w:rFonts w:ascii="Arial"/>
                    <w:sz w:val="20"/>
                    <w:szCs w:val="20"/>
                  </w:rPr>
                </w:rPrChange>
              </w:rPr>
            </w:pPr>
            <w:ins w:id="821" w:author="Sandra Berkling" w:date="2016-10-28T11:26:00Z">
              <w:r>
                <w:rPr>
                  <w:rFonts w:ascii="Arial"/>
                  <w:sz w:val="20"/>
                  <w:szCs w:val="20"/>
                </w:rPr>
                <w:t>a)</w:t>
              </w:r>
            </w:ins>
            <w:r>
              <w:rPr>
                <w:rFonts w:ascii="Arial"/>
                <w:sz w:val="20"/>
                <w:szCs w:val="20"/>
              </w:rPr>
              <w:t xml:space="preserve"> </w:t>
            </w:r>
            <w:r w:rsidRPr="00B14437">
              <w:rPr>
                <w:rFonts w:ascii="Arial"/>
                <w:sz w:val="20"/>
                <w:szCs w:val="20"/>
                <w:rPrChange w:id="822" w:author="Hauer, Dirk" w:date="2016-09-19T16:38:00Z">
                  <w:rPr/>
                </w:rPrChange>
              </w:rPr>
              <w:t xml:space="preserve">Anzahl der Beschwerden von Menschen mit Migrationshintergrund an Wohnungsunternehmen </w:t>
            </w:r>
          </w:p>
          <w:p w14:paraId="64CE12B6" w14:textId="2E3C9EFB" w:rsidR="00F5228C" w:rsidRDefault="00F5228C">
            <w:pPr>
              <w:pStyle w:val="Listenabsatz"/>
              <w:spacing w:after="0" w:line="240" w:lineRule="auto"/>
              <w:pPrChange w:id="823" w:author="Hauer, Dirk" w:date="2016-09-19T16:38:00Z">
                <w:pPr>
                  <w:spacing w:after="0" w:line="240" w:lineRule="auto"/>
                </w:pPr>
              </w:pPrChange>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B6EB" w14:textId="77777777" w:rsidR="00F5228C" w:rsidRDefault="00F5228C" w:rsidP="00F5228C">
            <w:pPr>
              <w:spacing w:after="0" w:line="240" w:lineRule="auto"/>
              <w:jc w:val="center"/>
            </w:pPr>
            <w:r>
              <w:rPr>
                <w:rFonts w:ascii="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6374E" w14:textId="77777777" w:rsidR="00F5228C" w:rsidRDefault="00F5228C" w:rsidP="00F5228C">
            <w:pPr>
              <w:spacing w:after="0" w:line="240" w:lineRule="auto"/>
              <w:jc w:val="center"/>
            </w:pPr>
            <w:r>
              <w:rPr>
                <w:rFonts w:ascii="Arial"/>
                <w:sz w:val="20"/>
                <w:szCs w:val="20"/>
              </w:rPr>
              <w:t>Abneh-mend, Ziel-spanne wird 2013 festge-legt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6E53" w14:textId="77777777" w:rsidR="00F5228C" w:rsidRDefault="00F5228C" w:rsidP="00F5228C">
            <w:pPr>
              <w:spacing w:after="0" w:line="240" w:lineRule="auto"/>
            </w:pPr>
            <w:r>
              <w:rPr>
                <w:rFonts w:ascii="Arial"/>
                <w:sz w:val="20"/>
                <w:szCs w:val="20"/>
              </w:rPr>
              <w:t>BSU</w:t>
            </w:r>
          </w:p>
        </w:tc>
      </w:tr>
      <w:tr w:rsidR="00F5228C" w14:paraId="0EE88923" w14:textId="77777777">
        <w:tblPrEx>
          <w:shd w:val="clear" w:color="auto" w:fill="auto"/>
        </w:tblPrEx>
        <w:trPr>
          <w:trHeight w:val="1763"/>
          <w:ins w:id="824" w:author="Pahlke" w:date="2016-10-18T11:54: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F27F0" w14:textId="77777777" w:rsidR="00F5228C" w:rsidRDefault="00F5228C" w:rsidP="00F5228C">
            <w:pPr>
              <w:spacing w:after="0" w:line="240" w:lineRule="auto"/>
              <w:jc w:val="center"/>
              <w:rPr>
                <w:ins w:id="825" w:author="Pahlke" w:date="2016-10-18T11:54: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8BEC4B" w14:textId="77777777" w:rsidR="00F5228C" w:rsidRDefault="00F5228C" w:rsidP="00F5228C">
            <w:pPr>
              <w:spacing w:after="0" w:line="240" w:lineRule="auto"/>
              <w:rPr>
                <w:ins w:id="826" w:author="Pahlke" w:date="2016-10-18T11:54: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4C55F" w14:textId="31F163E9" w:rsidR="00F5228C" w:rsidRPr="00B14437" w:rsidRDefault="00F5228C" w:rsidP="00F5228C">
            <w:pPr>
              <w:spacing w:after="0" w:line="240" w:lineRule="auto"/>
              <w:rPr>
                <w:ins w:id="827" w:author="Pahlke" w:date="2016-10-18T11:54:00Z"/>
                <w:rFonts w:ascii="Arial"/>
                <w:sz w:val="20"/>
                <w:szCs w:val="20"/>
                <w:rPrChange w:id="828" w:author="Pahlke" w:date="2016-10-18T11:55:00Z">
                  <w:rPr>
                    <w:ins w:id="829" w:author="Pahlke" w:date="2016-10-18T11:54:00Z"/>
                  </w:rPr>
                </w:rPrChange>
              </w:rPr>
            </w:pPr>
            <w:ins w:id="830" w:author="Sandra Berkling" w:date="2016-10-28T11:26:00Z">
              <w:r>
                <w:rPr>
                  <w:rFonts w:ascii="Arial"/>
                  <w:sz w:val="20"/>
                  <w:szCs w:val="20"/>
                </w:rPr>
                <w:t>b)</w:t>
              </w:r>
            </w:ins>
            <w:r>
              <w:rPr>
                <w:rFonts w:ascii="Arial"/>
                <w:sz w:val="20"/>
                <w:szCs w:val="20"/>
              </w:rPr>
              <w:t xml:space="preserve"> </w:t>
            </w:r>
            <w:ins w:id="831" w:author="Pahlke" w:date="2016-10-18T11:54:00Z">
              <w:r w:rsidRPr="00B14437">
                <w:rPr>
                  <w:rFonts w:ascii="Arial"/>
                  <w:sz w:val="20"/>
                  <w:szCs w:val="20"/>
                  <w:rPrChange w:id="832" w:author="Pahlke" w:date="2016-10-18T11:55:00Z">
                    <w:rPr/>
                  </w:rPrChange>
                </w:rPr>
                <w:t>Durchf</w:t>
              </w:r>
              <w:r w:rsidRPr="00B14437">
                <w:rPr>
                  <w:rFonts w:ascii="Arial"/>
                  <w:sz w:val="20"/>
                  <w:szCs w:val="20"/>
                  <w:rPrChange w:id="833" w:author="Pahlke" w:date="2016-10-18T11:55:00Z">
                    <w:rPr/>
                  </w:rPrChange>
                </w:rPr>
                <w:t>ü</w:t>
              </w:r>
              <w:r w:rsidRPr="00B14437">
                <w:rPr>
                  <w:rFonts w:ascii="Arial"/>
                  <w:sz w:val="20"/>
                  <w:szCs w:val="20"/>
                  <w:rPrChange w:id="834" w:author="Pahlke" w:date="2016-10-18T11:55:00Z">
                    <w:rPr/>
                  </w:rPrChange>
                </w:rPr>
                <w:t xml:space="preserve">hrung </w:t>
              </w:r>
            </w:ins>
            <w:ins w:id="835" w:author="Sandra Berkling" w:date="2016-10-18T17:40:00Z">
              <w:r w:rsidRPr="00B14437">
                <w:rPr>
                  <w:rFonts w:ascii="Arial"/>
                  <w:sz w:val="20"/>
                  <w:szCs w:val="20"/>
                </w:rPr>
                <w:t xml:space="preserve">und </w:t>
              </w:r>
            </w:ins>
            <w:ins w:id="836" w:author="Pahlke" w:date="2016-10-18T11:54:00Z">
              <w:r w:rsidRPr="00B14437">
                <w:rPr>
                  <w:rFonts w:ascii="Arial"/>
                  <w:sz w:val="20"/>
                  <w:szCs w:val="20"/>
                  <w:rPrChange w:id="837" w:author="Pahlke" w:date="2016-10-18T11:55:00Z">
                    <w:rPr/>
                  </w:rPrChange>
                </w:rPr>
                <w:t>Auswertung eines Testings zur Ermittlung von Diskriminierungstatbest</w:t>
              </w:r>
              <w:r w:rsidRPr="00B14437">
                <w:rPr>
                  <w:rFonts w:ascii="Arial"/>
                  <w:sz w:val="20"/>
                  <w:szCs w:val="20"/>
                  <w:rPrChange w:id="838" w:author="Pahlke" w:date="2016-10-18T11:55:00Z">
                    <w:rPr/>
                  </w:rPrChange>
                </w:rPr>
                <w:t>ä</w:t>
              </w:r>
              <w:r w:rsidRPr="00B14437">
                <w:rPr>
                  <w:rFonts w:ascii="Arial"/>
                  <w:sz w:val="20"/>
                  <w:szCs w:val="20"/>
                  <w:rPrChange w:id="839" w:author="Pahlke" w:date="2016-10-18T11:55:00Z">
                    <w:rPr/>
                  </w:rPrChange>
                </w:rPr>
                <w:t>nden am Wohnungsmarkt</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BC55" w14:textId="77777777" w:rsidR="00F5228C" w:rsidRDefault="00F5228C" w:rsidP="00F5228C">
            <w:pPr>
              <w:spacing w:after="0" w:line="240" w:lineRule="auto"/>
              <w:jc w:val="center"/>
              <w:rPr>
                <w:ins w:id="840" w:author="Pahlke" w:date="2016-10-18T11:54: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D528" w14:textId="77777777" w:rsidR="00F5228C" w:rsidRDefault="00F5228C" w:rsidP="00F5228C">
            <w:pPr>
              <w:spacing w:after="0" w:line="240" w:lineRule="auto"/>
              <w:jc w:val="center"/>
              <w:rPr>
                <w:ins w:id="841" w:author="Pahlke" w:date="2016-10-18T11:54: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335EC" w14:textId="77777777" w:rsidR="00F5228C" w:rsidRDefault="00F5228C" w:rsidP="00F5228C">
            <w:pPr>
              <w:spacing w:after="0" w:line="240" w:lineRule="auto"/>
              <w:rPr>
                <w:ins w:id="842" w:author="Pahlke" w:date="2016-10-18T11:54:00Z"/>
                <w:rFonts w:ascii="Arial"/>
                <w:sz w:val="20"/>
                <w:szCs w:val="20"/>
              </w:rPr>
            </w:pPr>
          </w:p>
        </w:tc>
      </w:tr>
      <w:tr w:rsidR="00F5228C" w14:paraId="5FE6F595" w14:textId="77777777" w:rsidTr="0098547F">
        <w:tblPrEx>
          <w:shd w:val="clear" w:color="auto" w:fill="auto"/>
        </w:tblPrEx>
        <w:trPr>
          <w:trHeight w:val="1159"/>
          <w:ins w:id="843" w:author="Sandra Berkling" w:date="2016-10-28T11:29: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67E5" w14:textId="2AD6DC85" w:rsidR="00F5228C" w:rsidRDefault="00F5228C" w:rsidP="00F5228C">
            <w:pPr>
              <w:spacing w:after="0" w:line="240" w:lineRule="auto"/>
              <w:jc w:val="center"/>
              <w:rPr>
                <w:ins w:id="844" w:author="Sandra Berkling" w:date="2016-10-28T11:29:00Z"/>
                <w:rFonts w:ascii="Arial"/>
                <w:sz w:val="20"/>
                <w:szCs w:val="20"/>
              </w:rPr>
            </w:pPr>
            <w:ins w:id="845" w:author="Sandra Berkling" w:date="2016-10-28T11:30:00Z">
              <w:r>
                <w:rPr>
                  <w:rFonts w:ascii="Arial"/>
                  <w:sz w:val="20"/>
                  <w:szCs w:val="20"/>
                </w:rPr>
                <w:t>5</w:t>
              </w:r>
            </w:ins>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FAAEF" w14:textId="50A021FB" w:rsidR="00F5228C" w:rsidRDefault="00F5228C" w:rsidP="00F5228C">
            <w:pPr>
              <w:spacing w:after="0" w:line="240" w:lineRule="auto"/>
              <w:rPr>
                <w:ins w:id="846" w:author="Sandra Berkling" w:date="2016-10-28T11:29:00Z"/>
                <w:rFonts w:ascii="Arial"/>
                <w:sz w:val="20"/>
                <w:szCs w:val="20"/>
              </w:rPr>
            </w:pPr>
            <w:ins w:id="847" w:author="Sandra Berkling" w:date="2016-10-28T11:29:00Z">
              <w:r w:rsidRPr="004A7EA5">
                <w:rPr>
                  <w:rFonts w:ascii="Arial"/>
                  <w:sz w:val="20"/>
                  <w:szCs w:val="20"/>
                </w:rPr>
                <w:t>Erarbeitung diskriminierungsfreier Bewerbungsverfahren bei SAGA GWG</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D7E7F" w14:textId="3CFC019E" w:rsidR="00F5228C" w:rsidRPr="004A7EA5" w:rsidRDefault="00F5228C" w:rsidP="00F5228C">
            <w:pPr>
              <w:rPr>
                <w:ins w:id="848" w:author="Sandra Berkling" w:date="2016-10-28T11:29:00Z"/>
                <w:rFonts w:ascii="Arial" w:hAnsi="Arial" w:cs="Arial"/>
                <w:sz w:val="20"/>
                <w:szCs w:val="20"/>
              </w:rPr>
            </w:pPr>
            <w:ins w:id="849" w:author="Sandra Berkling" w:date="2016-10-28T11:29:00Z">
              <w:r w:rsidRPr="004A7EA5">
                <w:rPr>
                  <w:rFonts w:ascii="Arial" w:hAnsi="Arial" w:cs="Arial"/>
                  <w:sz w:val="20"/>
                  <w:szCs w:val="20"/>
                </w:rPr>
                <w:t>Anzahl der interkulturellen Schulungen der Vermittler und Gatekeeper</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AA8BA" w14:textId="77777777" w:rsidR="00F5228C" w:rsidRDefault="00F5228C" w:rsidP="00F5228C">
            <w:pPr>
              <w:spacing w:after="0" w:line="240" w:lineRule="auto"/>
              <w:jc w:val="center"/>
              <w:rPr>
                <w:ins w:id="850" w:author="Sandra Berkling" w:date="2016-10-28T11:29: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B232" w14:textId="77777777" w:rsidR="00F5228C" w:rsidRDefault="00F5228C" w:rsidP="00F5228C">
            <w:pPr>
              <w:spacing w:after="0" w:line="240" w:lineRule="auto"/>
              <w:jc w:val="center"/>
              <w:rPr>
                <w:ins w:id="851" w:author="Sandra Berkling" w:date="2016-10-28T11:29: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C2512" w14:textId="77777777" w:rsidR="00F5228C" w:rsidRDefault="00F5228C" w:rsidP="00F5228C">
            <w:pPr>
              <w:spacing w:after="0" w:line="240" w:lineRule="auto"/>
              <w:rPr>
                <w:ins w:id="852" w:author="Sandra Berkling" w:date="2016-10-28T11:29:00Z"/>
                <w:rFonts w:ascii="Arial"/>
                <w:sz w:val="20"/>
                <w:szCs w:val="20"/>
              </w:rPr>
            </w:pPr>
          </w:p>
        </w:tc>
      </w:tr>
      <w:tr w:rsidR="00F5228C" w14:paraId="4B0F4186" w14:textId="77777777">
        <w:tblPrEx>
          <w:shd w:val="clear" w:color="auto" w:fill="auto"/>
        </w:tblPrEx>
        <w:trPr>
          <w:trHeight w:val="1763"/>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5B49" w14:textId="1F0FE16F" w:rsidR="00F5228C" w:rsidRDefault="00F5228C" w:rsidP="00F5228C">
            <w:pPr>
              <w:spacing w:after="0" w:line="240" w:lineRule="auto"/>
              <w:jc w:val="center"/>
              <w:rPr>
                <w:rFonts w:ascii="Arial"/>
                <w:sz w:val="20"/>
                <w:szCs w:val="20"/>
              </w:rPr>
            </w:pPr>
            <w:ins w:id="853" w:author="Sandra Berkling" w:date="2016-10-28T11:34:00Z">
              <w:r>
                <w:rPr>
                  <w:rFonts w:ascii="Arial"/>
                  <w:sz w:val="20"/>
                  <w:szCs w:val="20"/>
                </w:rPr>
                <w:t>7</w:t>
              </w:r>
            </w:ins>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8BE6C5" w14:textId="4BBB92C4" w:rsidR="00F5228C" w:rsidRDefault="00F5228C" w:rsidP="00F5228C">
            <w:pPr>
              <w:spacing w:after="0" w:line="240" w:lineRule="auto"/>
              <w:rPr>
                <w:rFonts w:ascii="Arial"/>
                <w:sz w:val="20"/>
                <w:szCs w:val="20"/>
              </w:rPr>
            </w:pPr>
            <w:ins w:id="854" w:author="Hauer, Dirk" w:date="2016-09-19T16:49:00Z">
              <w:r>
                <w:rPr>
                  <w:rFonts w:ascii="Arial"/>
                  <w:sz w:val="20"/>
                  <w:szCs w:val="20"/>
                </w:rPr>
                <w:t xml:space="preserve">Verbesserung der Vermittlung von (wohnberechtigten) </w:t>
              </w:r>
            </w:ins>
            <w:ins w:id="855" w:author="Pahlke" w:date="2016-10-18T11:57:00Z">
              <w:r>
                <w:rPr>
                  <w:rFonts w:ascii="Arial"/>
                  <w:sz w:val="20"/>
                  <w:szCs w:val="20"/>
                </w:rPr>
                <w:t>Gefl</w:t>
              </w:r>
              <w:r>
                <w:rPr>
                  <w:rFonts w:ascii="Arial"/>
                  <w:sz w:val="20"/>
                  <w:szCs w:val="20"/>
                </w:rPr>
                <w:t>ü</w:t>
              </w:r>
              <w:r>
                <w:rPr>
                  <w:rFonts w:ascii="Arial"/>
                  <w:sz w:val="20"/>
                  <w:szCs w:val="20"/>
                </w:rPr>
                <w:t>chteten</w:t>
              </w:r>
            </w:ins>
            <w:ins w:id="856" w:author="Hauer, Dirk" w:date="2016-09-19T16:49:00Z">
              <w:r>
                <w:rPr>
                  <w:rFonts w:ascii="Arial"/>
                  <w:sz w:val="20"/>
                  <w:szCs w:val="20"/>
                </w:rPr>
                <w:t xml:space="preserve"> in eigenen Wohnraum</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0F8F1" w14:textId="325EC7A0" w:rsidR="00F5228C" w:rsidRPr="008E4411" w:rsidRDefault="000B4B9A" w:rsidP="00F5228C">
            <w:pPr>
              <w:spacing w:after="0" w:line="240" w:lineRule="auto"/>
              <w:rPr>
                <w:rFonts w:ascii="Arial"/>
                <w:sz w:val="20"/>
                <w:szCs w:val="20"/>
              </w:rPr>
            </w:pPr>
            <w:ins w:id="857" w:author="Sandra Berkling" w:date="2016-10-28T11:35:00Z">
              <w:r>
                <w:rPr>
                  <w:rFonts w:ascii="Arial"/>
                  <w:sz w:val="20"/>
                  <w:szCs w:val="20"/>
                </w:rPr>
                <w:t>a) Anzahl der</w:t>
              </w:r>
              <w:r w:rsidR="00F5228C">
                <w:rPr>
                  <w:rFonts w:ascii="Arial"/>
                  <w:sz w:val="20"/>
                  <w:szCs w:val="20"/>
                </w:rPr>
                <w:t xml:space="preserve"> Gefl</w:t>
              </w:r>
              <w:r w:rsidR="00F5228C">
                <w:rPr>
                  <w:rFonts w:ascii="Arial"/>
                  <w:sz w:val="20"/>
                  <w:szCs w:val="20"/>
                </w:rPr>
                <w:t>ü</w:t>
              </w:r>
              <w:r w:rsidR="00F5228C">
                <w:rPr>
                  <w:rFonts w:ascii="Arial"/>
                  <w:sz w:val="20"/>
                  <w:szCs w:val="20"/>
                </w:rPr>
                <w:t>chteten, die in eigenen Wohnraum ziehen (s. Statistik der Fachstellen f</w:t>
              </w:r>
              <w:r w:rsidR="00F5228C">
                <w:rPr>
                  <w:rFonts w:ascii="Arial"/>
                  <w:sz w:val="20"/>
                  <w:szCs w:val="20"/>
                </w:rPr>
                <w:t>ü</w:t>
              </w:r>
              <w:r w:rsidR="00F5228C">
                <w:rPr>
                  <w:rFonts w:ascii="Arial"/>
                  <w:sz w:val="20"/>
                  <w:szCs w:val="20"/>
                </w:rPr>
                <w:t>r Wohnungsnotf</w:t>
              </w:r>
              <w:r w:rsidR="00F5228C">
                <w:rPr>
                  <w:rFonts w:ascii="Arial"/>
                  <w:sz w:val="20"/>
                  <w:szCs w:val="20"/>
                </w:rPr>
                <w:t>ä</w:t>
              </w:r>
              <w:r w:rsidR="00F5228C">
                <w:rPr>
                  <w:rFonts w:ascii="Arial"/>
                  <w:sz w:val="20"/>
                  <w:szCs w:val="20"/>
                </w:rPr>
                <w:t>lle</w:t>
              </w:r>
            </w:ins>
            <w:ins w:id="858" w:author="Sandra Berkling" w:date="2017-01-06T15:01:00Z">
              <w:r w:rsidR="00F5228C">
                <w:rPr>
                  <w:rFonts w:ascii="Arial"/>
                  <w:sz w:val="20"/>
                  <w:szCs w:val="20"/>
                </w:rPr>
                <w:t xml:space="preserve"> </w:t>
              </w:r>
              <w:r w:rsidR="00F5228C">
                <w:rPr>
                  <w:rFonts w:ascii="Arial"/>
                  <w:sz w:val="20"/>
                  <w:szCs w:val="20"/>
                </w:rPr>
                <w:t>ü</w:t>
              </w:r>
              <w:r w:rsidR="00F5228C">
                <w:rPr>
                  <w:rFonts w:ascii="Arial"/>
                  <w:sz w:val="20"/>
                  <w:szCs w:val="20"/>
                </w:rPr>
                <w:t>ber die Anzahl von Dringlichkeitsbescheinigungen f</w:t>
              </w:r>
              <w:r w:rsidR="00F5228C">
                <w:rPr>
                  <w:rFonts w:ascii="Arial"/>
                  <w:sz w:val="20"/>
                  <w:szCs w:val="20"/>
                </w:rPr>
                <w:t>ü</w:t>
              </w:r>
              <w:r w:rsidR="00F5228C">
                <w:rPr>
                  <w:rFonts w:ascii="Arial"/>
                  <w:sz w:val="20"/>
                  <w:szCs w:val="20"/>
                </w:rPr>
                <w:t>r Gefl</w:t>
              </w:r>
              <w:r w:rsidR="00F5228C">
                <w:rPr>
                  <w:rFonts w:ascii="Arial"/>
                  <w:sz w:val="20"/>
                  <w:szCs w:val="20"/>
                </w:rPr>
                <w:t>ü</w:t>
              </w:r>
              <w:r w:rsidR="00F5228C">
                <w:rPr>
                  <w:rFonts w:ascii="Arial"/>
                  <w:sz w:val="20"/>
                  <w:szCs w:val="20"/>
                </w:rPr>
                <w:t>chtete</w:t>
              </w:r>
            </w:ins>
            <w:ins w:id="859" w:author="Sandra Berkling" w:date="2016-10-28T11:35:00Z">
              <w:r w:rsidR="00F5228C">
                <w:rPr>
                  <w:rFonts w:ascii="Arial"/>
                  <w:sz w:val="20"/>
                  <w:szCs w:val="20"/>
                </w:rPr>
                <w:t>)</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B2C9D" w14:textId="77777777" w:rsidR="00F5228C" w:rsidRDefault="00F5228C" w:rsidP="00F5228C">
            <w:pPr>
              <w:spacing w:after="0" w:line="240" w:lineRule="auto"/>
              <w:rPr>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B4EA3" w14:textId="77777777" w:rsidR="00F5228C" w:rsidRDefault="00F5228C" w:rsidP="00F5228C">
            <w:pPr>
              <w:spacing w:after="0" w:line="240" w:lineRule="auto"/>
              <w:jc w:val="center"/>
              <w:rPr>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A79F" w14:textId="77777777" w:rsidR="00F5228C" w:rsidRDefault="00F5228C" w:rsidP="00F5228C">
            <w:pPr>
              <w:spacing w:after="0" w:line="240" w:lineRule="auto"/>
              <w:rPr>
                <w:rFonts w:ascii="Arial"/>
                <w:sz w:val="20"/>
                <w:szCs w:val="20"/>
              </w:rPr>
            </w:pPr>
          </w:p>
        </w:tc>
      </w:tr>
      <w:tr w:rsidR="00F5228C" w14:paraId="35DF286D" w14:textId="77777777" w:rsidTr="00EC2D25">
        <w:tblPrEx>
          <w:shd w:val="clear" w:color="auto" w:fill="auto"/>
        </w:tblPrEx>
        <w:trPr>
          <w:trHeight w:val="1297"/>
          <w:ins w:id="860" w:author="Pahlke" w:date="2016-10-18T11:58: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8C3A6" w14:textId="77777777" w:rsidR="00F5228C" w:rsidRDefault="00F5228C" w:rsidP="00F5228C">
            <w:pPr>
              <w:spacing w:after="0" w:line="240" w:lineRule="auto"/>
              <w:jc w:val="center"/>
              <w:rPr>
                <w:ins w:id="861" w:author="Pahlke" w:date="2016-10-18T11:58:00Z"/>
                <w:rFonts w:ascii="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06A3BA" w14:textId="77777777" w:rsidR="00F5228C" w:rsidRDefault="00F5228C" w:rsidP="00F5228C">
            <w:pPr>
              <w:spacing w:after="0" w:line="240" w:lineRule="auto"/>
              <w:rPr>
                <w:ins w:id="862" w:author="Pahlke" w:date="2016-10-18T11:58:00Z"/>
                <w:rFonts w:ascii="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B2ED" w14:textId="2093A9CA" w:rsidR="00F5228C" w:rsidRDefault="00F5228C" w:rsidP="00F5228C">
            <w:pPr>
              <w:spacing w:after="0" w:line="240" w:lineRule="auto"/>
              <w:rPr>
                <w:ins w:id="863" w:author="Sandra Berkling" w:date="2016-10-28T11:35:00Z"/>
                <w:rFonts w:ascii="Arial"/>
                <w:sz w:val="20"/>
                <w:szCs w:val="20"/>
              </w:rPr>
            </w:pPr>
            <w:ins w:id="864" w:author="Sandra Berkling" w:date="2016-10-28T11:35:00Z">
              <w:r>
                <w:rPr>
                  <w:rFonts w:ascii="Arial"/>
                  <w:sz w:val="20"/>
                  <w:szCs w:val="20"/>
                </w:rPr>
                <w:t>b)</w:t>
              </w:r>
            </w:ins>
            <w:r>
              <w:rPr>
                <w:rFonts w:ascii="Arial"/>
                <w:sz w:val="20"/>
                <w:szCs w:val="20"/>
              </w:rPr>
              <w:t xml:space="preserve"> </w:t>
            </w:r>
            <w:ins w:id="865" w:author="Hauer, Dirk" w:date="2016-09-19T16:49:00Z">
              <w:r w:rsidRPr="008E4411">
                <w:rPr>
                  <w:rFonts w:ascii="Arial"/>
                  <w:sz w:val="20"/>
                  <w:szCs w:val="20"/>
                  <w:rPrChange w:id="866" w:author="Hauer, Dirk" w:date="2016-09-19T16:49:00Z">
                    <w:rPr/>
                  </w:rPrChange>
                </w:rPr>
                <w:t xml:space="preserve">Projekte wie </w:t>
              </w:r>
              <w:r w:rsidRPr="008E4411">
                <w:rPr>
                  <w:rFonts w:ascii="Arial"/>
                  <w:sz w:val="20"/>
                  <w:szCs w:val="20"/>
                  <w:rPrChange w:id="867" w:author="Hauer, Dirk" w:date="2016-09-19T16:49:00Z">
                    <w:rPr/>
                  </w:rPrChange>
                </w:rPr>
                <w:t>„</w:t>
              </w:r>
              <w:r w:rsidRPr="008E4411">
                <w:rPr>
                  <w:rFonts w:ascii="Arial"/>
                  <w:sz w:val="20"/>
                  <w:szCs w:val="20"/>
                  <w:rPrChange w:id="868" w:author="Hauer, Dirk" w:date="2016-09-19T16:49:00Z">
                    <w:rPr/>
                  </w:rPrChange>
                </w:rPr>
                <w:t>Wohnbr</w:t>
              </w:r>
              <w:r w:rsidRPr="008E4411">
                <w:rPr>
                  <w:rFonts w:ascii="Arial"/>
                  <w:sz w:val="20"/>
                  <w:szCs w:val="20"/>
                  <w:rPrChange w:id="869" w:author="Hauer, Dirk" w:date="2016-09-19T16:49:00Z">
                    <w:rPr/>
                  </w:rPrChange>
                </w:rPr>
                <w:t>ü</w:t>
              </w:r>
              <w:r w:rsidRPr="008E4411">
                <w:rPr>
                  <w:rFonts w:ascii="Arial"/>
                  <w:sz w:val="20"/>
                  <w:szCs w:val="20"/>
                  <w:rPrChange w:id="870" w:author="Hauer, Dirk" w:date="2016-09-19T16:49:00Z">
                    <w:rPr/>
                  </w:rPrChange>
                </w:rPr>
                <w:t>cke</w:t>
              </w:r>
              <w:r w:rsidRPr="008E4411">
                <w:rPr>
                  <w:rFonts w:ascii="Arial"/>
                  <w:sz w:val="20"/>
                  <w:szCs w:val="20"/>
                  <w:rPrChange w:id="871" w:author="Hauer, Dirk" w:date="2016-09-19T16:49:00Z">
                    <w:rPr/>
                  </w:rPrChange>
                </w:rPr>
                <w:t>“</w:t>
              </w:r>
              <w:r w:rsidRPr="008E4411">
                <w:rPr>
                  <w:rFonts w:ascii="Arial"/>
                  <w:sz w:val="20"/>
                  <w:szCs w:val="20"/>
                  <w:rPrChange w:id="872" w:author="Hauer, Dirk" w:date="2016-09-19T16:49:00Z">
                    <w:rPr/>
                  </w:rPrChange>
                </w:rPr>
                <w:t xml:space="preserve"> werden ausgewertet und ggfs. ausgeweitet </w:t>
              </w:r>
            </w:ins>
            <w:ins w:id="873" w:author="Sandra Berkling" w:date="2016-10-18T17:42:00Z">
              <w:r w:rsidRPr="008E4411">
                <w:rPr>
                  <w:rFonts w:ascii="Arial"/>
                  <w:sz w:val="20"/>
                  <w:szCs w:val="20"/>
                </w:rPr>
                <w:t xml:space="preserve">bzw. </w:t>
              </w:r>
            </w:ins>
            <w:ins w:id="874" w:author="Pahlke" w:date="2016-10-18T11:58:00Z">
              <w:r w:rsidRPr="008E4411">
                <w:rPr>
                  <w:rFonts w:ascii="Arial"/>
                  <w:sz w:val="20"/>
                  <w:szCs w:val="20"/>
                </w:rPr>
                <w:t xml:space="preserve">verstetigt </w:t>
              </w:r>
            </w:ins>
          </w:p>
          <w:p w14:paraId="43C3EA1E" w14:textId="16704D55" w:rsidR="00F5228C" w:rsidRPr="008C1233" w:rsidRDefault="00F5228C" w:rsidP="00F5228C">
            <w:pPr>
              <w:spacing w:after="0" w:line="240" w:lineRule="auto"/>
              <w:rPr>
                <w:ins w:id="875" w:author="Pahlke" w:date="2016-10-18T11:58:00Z"/>
                <w:rFonts w:ascii="Arial"/>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48AE" w14:textId="77777777" w:rsidR="00F5228C" w:rsidRDefault="00F5228C" w:rsidP="00F5228C">
            <w:pPr>
              <w:spacing w:after="0" w:line="240" w:lineRule="auto"/>
              <w:jc w:val="center"/>
              <w:rPr>
                <w:ins w:id="876" w:author="Pahlke" w:date="2016-10-18T11:58:00Z"/>
                <w:rFonts w:ascii="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6157F" w14:textId="77777777" w:rsidR="00F5228C" w:rsidRDefault="00F5228C" w:rsidP="00F5228C">
            <w:pPr>
              <w:spacing w:after="0" w:line="240" w:lineRule="auto"/>
              <w:jc w:val="center"/>
              <w:rPr>
                <w:ins w:id="877" w:author="Pahlke" w:date="2016-10-18T11:58:00Z"/>
                <w:rFonts w:ascii="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A49F" w14:textId="77777777" w:rsidR="00F5228C" w:rsidRDefault="00F5228C" w:rsidP="00F5228C">
            <w:pPr>
              <w:spacing w:after="0" w:line="240" w:lineRule="auto"/>
              <w:rPr>
                <w:ins w:id="878" w:author="Pahlke" w:date="2016-10-18T11:58:00Z"/>
                <w:rFonts w:ascii="Arial"/>
                <w:sz w:val="20"/>
                <w:szCs w:val="20"/>
              </w:rPr>
            </w:pPr>
          </w:p>
        </w:tc>
      </w:tr>
    </w:tbl>
    <w:p w14:paraId="183181DB" w14:textId="77777777" w:rsidR="00B83953" w:rsidRDefault="00B83953">
      <w:pPr>
        <w:spacing w:line="240" w:lineRule="auto"/>
        <w:ind w:left="108" w:hanging="108"/>
        <w:rPr>
          <w:rFonts w:ascii="Arial" w:eastAsia="Arial" w:hAnsi="Arial" w:cs="Arial"/>
        </w:rPr>
      </w:pPr>
    </w:p>
    <w:p w14:paraId="3E4F76A4" w14:textId="77777777" w:rsidR="00B83953" w:rsidRDefault="00B83953">
      <w:pPr>
        <w:spacing w:after="120"/>
        <w:jc w:val="both"/>
        <w:rPr>
          <w:rFonts w:ascii="Arial" w:eastAsia="Arial" w:hAnsi="Arial" w:cs="Arial"/>
        </w:rPr>
      </w:pPr>
    </w:p>
    <w:p w14:paraId="09874161" w14:textId="77777777" w:rsidR="00B83953" w:rsidRDefault="00FE7C2F">
      <w:pPr>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24E3EAE0" w14:textId="77777777" w:rsidR="00B83953" w:rsidRDefault="00FE7C2F" w:rsidP="00A118DD">
      <w:pPr>
        <w:pStyle w:val="Listenabsatz"/>
        <w:numPr>
          <w:ilvl w:val="0"/>
          <w:numId w:val="138"/>
        </w:numPr>
        <w:tabs>
          <w:tab w:val="clear" w:pos="425"/>
          <w:tab w:val="num" w:pos="468"/>
        </w:tabs>
        <w:ind w:left="468" w:hanging="468"/>
        <w:jc w:val="both"/>
        <w:rPr>
          <w:rFonts w:ascii="Arial" w:eastAsia="Arial" w:hAnsi="Arial" w:cs="Arial"/>
          <w:sz w:val="20"/>
          <w:szCs w:val="20"/>
        </w:rPr>
      </w:pPr>
      <w:r>
        <w:rPr>
          <w:rFonts w:ascii="Arial"/>
          <w:sz w:val="20"/>
          <w:szCs w:val="20"/>
        </w:rPr>
        <w:t>Diskriminierung auf dem Wohnungsmarkt ist mit statistischen Mitteln nur schwer zu erfassen. Die Zahl der Beschwerden von Menschen mit Migrationshintergrund k</w:t>
      </w:r>
      <w:r>
        <w:rPr>
          <w:rFonts w:hAnsi="Arial"/>
          <w:sz w:val="20"/>
          <w:szCs w:val="20"/>
        </w:rPr>
        <w:t>ö</w:t>
      </w:r>
      <w:r>
        <w:rPr>
          <w:rFonts w:ascii="Arial"/>
          <w:sz w:val="20"/>
          <w:szCs w:val="20"/>
        </w:rPr>
        <w:t>nnte hierbei aber wichtige Anhaltspunkte liefern. Dies gilt insbesondere f</w:t>
      </w:r>
      <w:r>
        <w:rPr>
          <w:rFonts w:hAnsi="Arial"/>
          <w:sz w:val="20"/>
          <w:szCs w:val="20"/>
        </w:rPr>
        <w:t>ü</w:t>
      </w:r>
      <w:r>
        <w:rPr>
          <w:rFonts w:ascii="Arial"/>
          <w:sz w:val="20"/>
          <w:szCs w:val="20"/>
        </w:rPr>
        <w:t>r ihre Entwicklung im weiteren Verlauf. Entsprechende Daten liegen allerdings noch nicht vor und m</w:t>
      </w:r>
      <w:r>
        <w:rPr>
          <w:rFonts w:hAnsi="Arial"/>
          <w:sz w:val="20"/>
          <w:szCs w:val="20"/>
        </w:rPr>
        <w:t>ü</w:t>
      </w:r>
      <w:r>
        <w:rPr>
          <w:rFonts w:ascii="Arial"/>
          <w:sz w:val="20"/>
          <w:szCs w:val="20"/>
        </w:rPr>
        <w:t xml:space="preserve">ssen von Wohnungsunternehmen erhoben und </w:t>
      </w:r>
      <w:r>
        <w:rPr>
          <w:rFonts w:hAnsi="Arial"/>
          <w:sz w:val="20"/>
          <w:szCs w:val="20"/>
        </w:rPr>
        <w:t>ü</w:t>
      </w:r>
      <w:r>
        <w:rPr>
          <w:rFonts w:ascii="Arial"/>
          <w:sz w:val="20"/>
          <w:szCs w:val="20"/>
        </w:rPr>
        <w:t>bermittelt werden, die hierzu nicht verpflichtet sind. Sollten entsprechende Daten nicht zur Verf</w:t>
      </w:r>
      <w:r>
        <w:rPr>
          <w:rFonts w:hAnsi="Arial"/>
          <w:sz w:val="20"/>
          <w:szCs w:val="20"/>
        </w:rPr>
        <w:t>ü</w:t>
      </w:r>
      <w:r>
        <w:rPr>
          <w:rFonts w:ascii="Arial"/>
          <w:sz w:val="20"/>
          <w:szCs w:val="20"/>
        </w:rPr>
        <w:t>gung gestellt werden k</w:t>
      </w:r>
      <w:r>
        <w:rPr>
          <w:rFonts w:hAnsi="Arial"/>
          <w:sz w:val="20"/>
          <w:szCs w:val="20"/>
        </w:rPr>
        <w:t>ö</w:t>
      </w:r>
      <w:r>
        <w:rPr>
          <w:rFonts w:ascii="Arial"/>
          <w:sz w:val="20"/>
          <w:szCs w:val="20"/>
        </w:rPr>
        <w:t>nnen, werden andere Indikatoren gepr</w:t>
      </w:r>
      <w:r>
        <w:rPr>
          <w:rFonts w:hAnsi="Arial"/>
          <w:sz w:val="20"/>
          <w:szCs w:val="20"/>
        </w:rPr>
        <w:t>ü</w:t>
      </w:r>
      <w:r>
        <w:rPr>
          <w:rFonts w:ascii="Arial"/>
          <w:sz w:val="20"/>
          <w:szCs w:val="20"/>
        </w:rPr>
        <w:t xml:space="preserve">ft. </w:t>
      </w:r>
    </w:p>
    <w:p w14:paraId="56B65589" w14:textId="77777777" w:rsidR="00B83953" w:rsidRDefault="00FE7C2F">
      <w:pPr>
        <w:rPr>
          <w:ins w:id="879" w:author="Sandra Berkling" w:date="2017-01-06T13:53:00Z"/>
          <w:rFonts w:ascii="Arial" w:eastAsia="Arial" w:hAnsi="Arial" w:cs="Arial"/>
        </w:rPr>
      </w:pPr>
      <w:r>
        <w:rPr>
          <w:rFonts w:ascii="Arial" w:eastAsia="Arial" w:hAnsi="Arial" w:cs="Arial"/>
        </w:rPr>
        <w:br w:type="page"/>
      </w:r>
    </w:p>
    <w:p w14:paraId="564B6D31" w14:textId="37D12074" w:rsidR="009E0D25" w:rsidRPr="009E0D25" w:rsidRDefault="009E0D25">
      <w:pPr>
        <w:rPr>
          <w:sz w:val="40"/>
          <w:szCs w:val="40"/>
        </w:rPr>
      </w:pPr>
      <w:ins w:id="880" w:author="Sandra Berkling" w:date="2017-01-06T13:53:00Z">
        <w:r w:rsidRPr="009E0D25">
          <w:rPr>
            <w:rFonts w:ascii="Arial" w:eastAsia="Arial" w:hAnsi="Arial" w:cs="Arial"/>
            <w:sz w:val="40"/>
            <w:szCs w:val="40"/>
          </w:rPr>
          <w:lastRenderedPageBreak/>
          <w:t>VII Öffentlich-rechtliche Unterbringung</w:t>
        </w:r>
      </w:ins>
    </w:p>
    <w:p w14:paraId="1224E75A" w14:textId="6286F868" w:rsidR="00506147" w:rsidRPr="00506147" w:rsidRDefault="00506147" w:rsidP="00506147">
      <w:pPr>
        <w:rPr>
          <w:ins w:id="881" w:author="Sandra Berkling" w:date="2017-01-06T13:57:00Z"/>
          <w:rFonts w:ascii="Arial" w:hAnsi="Arial" w:cs="Arial"/>
          <w:i/>
        </w:rPr>
      </w:pPr>
      <w:ins w:id="882" w:author="Sandra Berkling" w:date="2017-01-06T13:57:00Z">
        <w:r w:rsidRPr="00506147">
          <w:rPr>
            <w:rFonts w:ascii="Arial" w:hAnsi="Arial" w:cs="Arial"/>
            <w:i/>
          </w:rPr>
          <w:t xml:space="preserve">Wir wollen, dass alle </w:t>
        </w:r>
      </w:ins>
      <w:ins w:id="883" w:author="Sandra Berkling" w:date="2017-01-06T13:58:00Z">
        <w:r w:rsidRPr="00506147">
          <w:rPr>
            <w:rFonts w:ascii="Arial" w:hAnsi="Arial" w:cs="Arial"/>
            <w:i/>
          </w:rPr>
          <w:t xml:space="preserve">unterbringungsberechtigten ZuwandererInnen bedarfsgerecht und diskriminierungsfrei in der öffentlich-rechtlichen </w:t>
        </w:r>
      </w:ins>
      <w:ins w:id="884" w:author="Sandra Berkling" w:date="2017-01-06T13:59:00Z">
        <w:r>
          <w:rPr>
            <w:rFonts w:ascii="Arial" w:hAnsi="Arial" w:cs="Arial"/>
            <w:i/>
          </w:rPr>
          <w:t xml:space="preserve">Unterbringung </w:t>
        </w:r>
      </w:ins>
      <w:ins w:id="885" w:author="Sandra Berkling" w:date="2017-01-06T13:58:00Z">
        <w:r w:rsidRPr="00506147">
          <w:rPr>
            <w:rFonts w:ascii="Arial" w:hAnsi="Arial" w:cs="Arial"/>
            <w:i/>
          </w:rPr>
          <w:t>untergebracht werden.</w:t>
        </w:r>
      </w:ins>
    </w:p>
    <w:p w14:paraId="6CC5A4AA" w14:textId="4B65145F" w:rsidR="00314E16" w:rsidRDefault="00506147" w:rsidP="00314E16">
      <w:pPr>
        <w:rPr>
          <w:ins w:id="886" w:author="Sandra Berkling" w:date="2017-01-06T14:15:00Z"/>
          <w:rFonts w:ascii="Arial" w:hAnsi="Arial" w:cs="Arial"/>
        </w:rPr>
      </w:pPr>
      <w:ins w:id="887" w:author="Sandra Berkling" w:date="2017-01-06T14:03:00Z">
        <w:r w:rsidRPr="00506147">
          <w:rPr>
            <w:rFonts w:ascii="Arial" w:hAnsi="Arial" w:cs="Arial"/>
          </w:rPr>
          <w:t>D</w:t>
        </w:r>
        <w:r w:rsidR="00DA35E6">
          <w:rPr>
            <w:rFonts w:ascii="Arial" w:hAnsi="Arial" w:cs="Arial"/>
          </w:rPr>
          <w:t>ie öffentlich-rechtliche</w:t>
        </w:r>
        <w:r w:rsidRPr="00506147">
          <w:rPr>
            <w:rFonts w:ascii="Arial" w:hAnsi="Arial" w:cs="Arial"/>
          </w:rPr>
          <w:t xml:space="preserve"> Unterbringung</w:t>
        </w:r>
      </w:ins>
      <w:ins w:id="888" w:author="Sandra Berkling" w:date="2017-01-06T14:10:00Z">
        <w:r w:rsidR="00DA35E6">
          <w:rPr>
            <w:rFonts w:ascii="Arial" w:hAnsi="Arial" w:cs="Arial"/>
          </w:rPr>
          <w:t xml:space="preserve"> (örU)</w:t>
        </w:r>
      </w:ins>
      <w:ins w:id="889" w:author="Sandra Berkling" w:date="2017-01-06T14:03:00Z">
        <w:r w:rsidRPr="00506147">
          <w:rPr>
            <w:rFonts w:ascii="Arial" w:hAnsi="Arial" w:cs="Arial"/>
          </w:rPr>
          <w:t xml:space="preserve"> </w:t>
        </w:r>
      </w:ins>
      <w:ins w:id="890" w:author="Sandra Berkling" w:date="2017-01-06T14:04:00Z">
        <w:r w:rsidR="00456E50">
          <w:rPr>
            <w:rFonts w:ascii="Arial" w:hAnsi="Arial" w:cs="Arial"/>
          </w:rPr>
          <w:t xml:space="preserve">ist </w:t>
        </w:r>
      </w:ins>
      <w:ins w:id="891" w:author="Sandra Berkling" w:date="2017-01-06T14:07:00Z">
        <w:r w:rsidR="00DA35E6">
          <w:rPr>
            <w:rFonts w:ascii="Arial" w:hAnsi="Arial" w:cs="Arial"/>
          </w:rPr>
          <w:t>durch die Zuwanderung</w:t>
        </w:r>
      </w:ins>
      <w:ins w:id="892" w:author="Sandra Berkling" w:date="2017-01-06T14:08:00Z">
        <w:r w:rsidR="00DA35E6">
          <w:rPr>
            <w:rFonts w:ascii="Arial" w:hAnsi="Arial" w:cs="Arial"/>
          </w:rPr>
          <w:t>sentwicklung der letzten Jahre</w:t>
        </w:r>
      </w:ins>
      <w:ins w:id="893" w:author="Sandra Berkling" w:date="2017-01-06T14:07:00Z">
        <w:r w:rsidR="00DA35E6">
          <w:rPr>
            <w:rFonts w:ascii="Arial" w:hAnsi="Arial" w:cs="Arial"/>
          </w:rPr>
          <w:t xml:space="preserve"> stark gefordert</w:t>
        </w:r>
      </w:ins>
      <w:ins w:id="894" w:author="Sandra Berkling" w:date="2017-01-06T14:08:00Z">
        <w:r w:rsidR="00DA35E6">
          <w:rPr>
            <w:rFonts w:ascii="Arial" w:hAnsi="Arial" w:cs="Arial"/>
          </w:rPr>
          <w:t xml:space="preserve">. </w:t>
        </w:r>
      </w:ins>
      <w:ins w:id="895" w:author="Sandra Berkling" w:date="2017-01-06T14:10:00Z">
        <w:r w:rsidR="00DA35E6">
          <w:rPr>
            <w:rFonts w:ascii="Arial" w:hAnsi="Arial" w:cs="Arial"/>
          </w:rPr>
          <w:t>Als Reaktion auf den Anstieg der Zuwanderungszahlen hat die Stadt die Kapazitäten der örU erheblich ausgeweitet</w:t>
        </w:r>
      </w:ins>
      <w:ins w:id="896" w:author="Sandra Berkling" w:date="2017-01-06T14:11:00Z">
        <w:r w:rsidR="00DA35E6">
          <w:rPr>
            <w:rFonts w:ascii="Arial" w:hAnsi="Arial" w:cs="Arial"/>
          </w:rPr>
          <w:t xml:space="preserve">. </w:t>
        </w:r>
      </w:ins>
      <w:ins w:id="897" w:author="Sandra Berkling" w:date="2017-01-06T14:13:00Z">
        <w:r w:rsidR="00DA35E6">
          <w:rPr>
            <w:rFonts w:ascii="Arial" w:hAnsi="Arial" w:cs="Arial"/>
          </w:rPr>
          <w:t xml:space="preserve">Dieser Ausbau muss </w:t>
        </w:r>
      </w:ins>
      <w:ins w:id="898" w:author="Sandra Berkling" w:date="2017-01-06T14:15:00Z">
        <w:r w:rsidR="00DA35E6">
          <w:rPr>
            <w:rFonts w:ascii="Arial" w:hAnsi="Arial" w:cs="Arial"/>
          </w:rPr>
          <w:t xml:space="preserve">insbesondere vor dem Hintergrund der Wohnraumnot in Hamburg weiter </w:t>
        </w:r>
      </w:ins>
      <w:ins w:id="899" w:author="Sandra Berkling" w:date="2017-01-06T14:13:00Z">
        <w:r w:rsidR="00DA35E6">
          <w:rPr>
            <w:rFonts w:ascii="Arial" w:hAnsi="Arial" w:cs="Arial"/>
          </w:rPr>
          <w:t xml:space="preserve">fortgesetzt werden. </w:t>
        </w:r>
      </w:ins>
      <w:ins w:id="900" w:author="Sandra Berkling" w:date="2017-01-06T14:15:00Z">
        <w:r w:rsidR="00314E16">
          <w:rPr>
            <w:rFonts w:ascii="Arial" w:hAnsi="Arial" w:cs="Arial"/>
          </w:rPr>
          <w:t xml:space="preserve">Zwar sind die </w:t>
        </w:r>
        <w:r w:rsidR="00314E16" w:rsidRPr="00DF1098">
          <w:rPr>
            <w:rFonts w:ascii="Arial" w:hAnsi="Arial" w:cs="Arial"/>
          </w:rPr>
          <w:t xml:space="preserve">Versorgung mit eigenem Wohnraum und der diskriminierungsfreie Zugang zum Wohnungsmarkt </w:t>
        </w:r>
        <w:r w:rsidR="00314E16">
          <w:rPr>
            <w:rFonts w:ascii="Arial" w:hAnsi="Arial" w:cs="Arial"/>
          </w:rPr>
          <w:t>bei der</w:t>
        </w:r>
        <w:r w:rsidR="00314E16" w:rsidRPr="00DF1098">
          <w:rPr>
            <w:rFonts w:ascii="Arial" w:hAnsi="Arial" w:cs="Arial"/>
          </w:rPr>
          <w:t xml:space="preserve"> </w:t>
        </w:r>
        <w:r w:rsidR="00314E16">
          <w:rPr>
            <w:rFonts w:ascii="Arial" w:hAnsi="Arial" w:cs="Arial"/>
          </w:rPr>
          <w:t>Integration von geflüchteten Menschen</w:t>
        </w:r>
        <w:r w:rsidR="00314E16" w:rsidRPr="00DF1098">
          <w:rPr>
            <w:rFonts w:ascii="Arial" w:hAnsi="Arial" w:cs="Arial"/>
          </w:rPr>
          <w:t xml:space="preserve"> </w:t>
        </w:r>
      </w:ins>
      <w:ins w:id="901" w:author="Sandra Berkling" w:date="2017-01-06T14:16:00Z">
        <w:r w:rsidR="00B47997">
          <w:rPr>
            <w:rFonts w:ascii="Arial" w:hAnsi="Arial" w:cs="Arial"/>
          </w:rPr>
          <w:t xml:space="preserve">von </w:t>
        </w:r>
      </w:ins>
      <w:ins w:id="902" w:author="Sandra Berkling" w:date="2017-01-06T14:15:00Z">
        <w:r w:rsidR="00314E16">
          <w:rPr>
            <w:rFonts w:ascii="Arial" w:hAnsi="Arial" w:cs="Arial"/>
          </w:rPr>
          <w:t>entscheidend</w:t>
        </w:r>
      </w:ins>
      <w:ins w:id="903" w:author="Sandra Berkling" w:date="2017-01-06T14:16:00Z">
        <w:r w:rsidR="00B47997">
          <w:rPr>
            <w:rFonts w:ascii="Arial" w:hAnsi="Arial" w:cs="Arial"/>
          </w:rPr>
          <w:t>er Bedeutung</w:t>
        </w:r>
      </w:ins>
      <w:ins w:id="904" w:author="Sandra Berkling" w:date="2017-01-06T14:15:00Z">
        <w:r w:rsidR="00314E16" w:rsidRPr="00DF1098">
          <w:rPr>
            <w:rFonts w:ascii="Arial" w:hAnsi="Arial" w:cs="Arial"/>
          </w:rPr>
          <w:t xml:space="preserve">. Gleichwohl </w:t>
        </w:r>
      </w:ins>
      <w:ins w:id="905" w:author="Sandra Berkling" w:date="2017-01-06T14:17:00Z">
        <w:r w:rsidR="00B47997">
          <w:rPr>
            <w:rFonts w:ascii="Arial" w:hAnsi="Arial" w:cs="Arial"/>
          </w:rPr>
          <w:t xml:space="preserve">sind die </w:t>
        </w:r>
      </w:ins>
      <w:ins w:id="906" w:author="Sandra Berkling" w:date="2017-01-06T14:18:00Z">
        <w:r w:rsidR="00B47997">
          <w:rPr>
            <w:rFonts w:ascii="Arial" w:hAnsi="Arial" w:cs="Arial"/>
          </w:rPr>
          <w:t>Chancen von</w:t>
        </w:r>
      </w:ins>
      <w:ins w:id="907" w:author="Sandra Berkling" w:date="2017-01-06T14:17:00Z">
        <w:r w:rsidR="00B47997">
          <w:rPr>
            <w:rFonts w:ascii="Arial" w:hAnsi="Arial" w:cs="Arial"/>
          </w:rPr>
          <w:t xml:space="preserve"> wohnberechtigte</w:t>
        </w:r>
      </w:ins>
      <w:ins w:id="908" w:author="Sandra Berkling" w:date="2017-01-06T14:18:00Z">
        <w:r w:rsidR="00B47997">
          <w:rPr>
            <w:rFonts w:ascii="Arial" w:hAnsi="Arial" w:cs="Arial"/>
          </w:rPr>
          <w:t>n</w:t>
        </w:r>
      </w:ins>
      <w:ins w:id="909" w:author="Sandra Berkling" w:date="2017-01-06T14:17:00Z">
        <w:r w:rsidR="00B47997">
          <w:rPr>
            <w:rFonts w:ascii="Arial" w:hAnsi="Arial" w:cs="Arial"/>
          </w:rPr>
          <w:t xml:space="preserve"> ZuwandererInnen</w:t>
        </w:r>
      </w:ins>
      <w:ins w:id="910" w:author="Sandra Berkling" w:date="2017-01-06T14:18:00Z">
        <w:r w:rsidR="00B47997">
          <w:rPr>
            <w:rFonts w:ascii="Arial" w:hAnsi="Arial" w:cs="Arial"/>
          </w:rPr>
          <w:t xml:space="preserve">, sich auf dem Wohnungsmarkt mit einer Bleibe zu versorgen, äußerst begrenzt. </w:t>
        </w:r>
      </w:ins>
      <w:ins w:id="911" w:author="Sandra Berkling" w:date="2017-01-06T14:15:00Z">
        <w:r w:rsidR="00314E16" w:rsidRPr="00DF1098">
          <w:rPr>
            <w:rFonts w:ascii="Arial" w:hAnsi="Arial" w:cs="Arial"/>
          </w:rPr>
          <w:t>In dieser Situation ist die Sicherstellung ausreichender Kapazitäten in der öffentlichen Unterbringung eine zentrale Gestaltungsaufgabe, bei der alle staatlichen Stellen und Behörden an einem Strang ziehen müssen und bei der die öffentliche Verwaltung auf die Unterstützung der Zivilgesellschaft angewiesen ist.</w:t>
        </w:r>
      </w:ins>
    </w:p>
    <w:p w14:paraId="5DC1FEB2" w14:textId="77777777" w:rsidR="00CC6F61" w:rsidRDefault="00DA35E6" w:rsidP="00CC6F61">
      <w:pPr>
        <w:rPr>
          <w:ins w:id="912" w:author="Sandra Berkling" w:date="2017-01-06T14:52:00Z"/>
          <w:rFonts w:ascii="Arial" w:hAnsi="Arial" w:cs="Arial"/>
        </w:rPr>
      </w:pPr>
      <w:ins w:id="913" w:author="Sandra Berkling" w:date="2017-01-06T14:11:00Z">
        <w:r>
          <w:rPr>
            <w:rFonts w:ascii="Arial" w:hAnsi="Arial" w:cs="Arial"/>
          </w:rPr>
          <w:t>Mit dem quantitativen Ausbau</w:t>
        </w:r>
      </w:ins>
      <w:ins w:id="914" w:author="Sandra Berkling" w:date="2017-01-06T14:21:00Z">
        <w:r w:rsidR="001F3108">
          <w:rPr>
            <w:rFonts w:ascii="Arial" w:hAnsi="Arial" w:cs="Arial"/>
          </w:rPr>
          <w:t xml:space="preserve"> der örU</w:t>
        </w:r>
      </w:ins>
      <w:ins w:id="915" w:author="Sandra Berkling" w:date="2017-01-06T14:11:00Z">
        <w:r>
          <w:rPr>
            <w:rFonts w:ascii="Arial" w:hAnsi="Arial" w:cs="Arial"/>
          </w:rPr>
          <w:t xml:space="preserve"> müssen jedoch auch Anstrengungen </w:t>
        </w:r>
      </w:ins>
      <w:ins w:id="916" w:author="Sandra Berkling" w:date="2017-01-06T14:25:00Z">
        <w:r w:rsidR="009F0BEA">
          <w:rPr>
            <w:rFonts w:ascii="Arial" w:hAnsi="Arial" w:cs="Arial"/>
          </w:rPr>
          <w:t xml:space="preserve">um </w:t>
        </w:r>
        <w:r w:rsidR="009F0BEA" w:rsidRPr="009F0BEA">
          <w:rPr>
            <w:rFonts w:ascii="Arial" w:hAnsi="Arial" w:cs="Arial"/>
          </w:rPr>
          <w:t xml:space="preserve">qualitative </w:t>
        </w:r>
        <w:r w:rsidR="00AA7AB9">
          <w:rPr>
            <w:rFonts w:ascii="Arial" w:hAnsi="Arial" w:cs="Arial"/>
          </w:rPr>
          <w:t>Verbesserung</w:t>
        </w:r>
      </w:ins>
      <w:ins w:id="917" w:author="Sandra Berkling" w:date="2017-01-06T14:26:00Z">
        <w:r w:rsidR="00AA7AB9">
          <w:rPr>
            <w:rFonts w:ascii="Arial" w:hAnsi="Arial" w:cs="Arial"/>
          </w:rPr>
          <w:t>en</w:t>
        </w:r>
      </w:ins>
      <w:ins w:id="918" w:author="Sandra Berkling" w:date="2017-01-06T14:25:00Z">
        <w:r w:rsidR="00AA7AB9">
          <w:rPr>
            <w:rFonts w:ascii="Arial" w:hAnsi="Arial" w:cs="Arial"/>
          </w:rPr>
          <w:t xml:space="preserve"> </w:t>
        </w:r>
      </w:ins>
      <w:ins w:id="919" w:author="Sandra Berkling" w:date="2017-01-06T14:12:00Z">
        <w:r>
          <w:rPr>
            <w:rFonts w:ascii="Arial" w:hAnsi="Arial" w:cs="Arial"/>
          </w:rPr>
          <w:t>einhergehen</w:t>
        </w:r>
      </w:ins>
      <w:ins w:id="920" w:author="Sandra Berkling" w:date="2017-01-06T14:22:00Z">
        <w:r w:rsidR="001F3108">
          <w:rPr>
            <w:rFonts w:ascii="Arial" w:hAnsi="Arial" w:cs="Arial"/>
          </w:rPr>
          <w:t xml:space="preserve">. </w:t>
        </w:r>
      </w:ins>
      <w:ins w:id="921" w:author="Sandra Berkling" w:date="2017-01-06T14:26:00Z">
        <w:r w:rsidR="00AA7AB9">
          <w:rPr>
            <w:rFonts w:ascii="Arial" w:hAnsi="Arial" w:cs="Arial"/>
          </w:rPr>
          <w:t>So</w:t>
        </w:r>
      </w:ins>
      <w:ins w:id="922" w:author="Sandra Berkling" w:date="2017-01-06T14:22:00Z">
        <w:r w:rsidR="001F3108">
          <w:rPr>
            <w:rFonts w:ascii="Arial" w:hAnsi="Arial" w:cs="Arial"/>
          </w:rPr>
          <w:t xml:space="preserve"> bedarf </w:t>
        </w:r>
      </w:ins>
      <w:ins w:id="923" w:author="Sandra Berkling" w:date="2017-01-06T14:26:00Z">
        <w:r w:rsidR="00AA7AB9">
          <w:rPr>
            <w:rFonts w:ascii="Arial" w:hAnsi="Arial" w:cs="Arial"/>
          </w:rPr>
          <w:t xml:space="preserve">es </w:t>
        </w:r>
      </w:ins>
      <w:ins w:id="924" w:author="Sandra Berkling" w:date="2017-01-06T14:22:00Z">
        <w:r w:rsidR="001F3108">
          <w:rPr>
            <w:rFonts w:ascii="Arial" w:hAnsi="Arial" w:cs="Arial"/>
          </w:rPr>
          <w:t>einheitlicher und integrationsfördernder</w:t>
        </w:r>
      </w:ins>
      <w:ins w:id="925" w:author="Sandra Berkling" w:date="2017-01-06T14:12:00Z">
        <w:r w:rsidR="001F3108">
          <w:rPr>
            <w:rFonts w:ascii="Arial" w:hAnsi="Arial" w:cs="Arial"/>
          </w:rPr>
          <w:t xml:space="preserve"> </w:t>
        </w:r>
      </w:ins>
      <w:ins w:id="926" w:author="Sandra Berkling" w:date="2017-01-06T14:23:00Z">
        <w:r w:rsidR="00853FD1">
          <w:rPr>
            <w:rFonts w:ascii="Arial" w:hAnsi="Arial" w:cs="Arial"/>
          </w:rPr>
          <w:t>Mindests</w:t>
        </w:r>
      </w:ins>
      <w:ins w:id="927" w:author="Sandra Berkling" w:date="2017-01-06T14:12:00Z">
        <w:r w:rsidR="001F3108">
          <w:rPr>
            <w:rFonts w:ascii="Arial" w:hAnsi="Arial" w:cs="Arial"/>
          </w:rPr>
          <w:t>tandard</w:t>
        </w:r>
      </w:ins>
      <w:ins w:id="928" w:author="Sandra Berkling" w:date="2017-01-06T14:22:00Z">
        <w:r w:rsidR="001F3108">
          <w:rPr>
            <w:rFonts w:ascii="Arial" w:hAnsi="Arial" w:cs="Arial"/>
          </w:rPr>
          <w:t xml:space="preserve">s, </w:t>
        </w:r>
      </w:ins>
      <w:ins w:id="929" w:author="Sandra Berkling" w:date="2017-01-06T14:30:00Z">
        <w:r w:rsidR="00FA28A6">
          <w:rPr>
            <w:rFonts w:ascii="Arial" w:hAnsi="Arial" w:cs="Arial"/>
          </w:rPr>
          <w:t>um</w:t>
        </w:r>
      </w:ins>
      <w:ins w:id="930" w:author="Sandra Berkling" w:date="2017-01-06T14:29:00Z">
        <w:r w:rsidR="00FA28A6">
          <w:rPr>
            <w:rFonts w:ascii="Arial" w:hAnsi="Arial" w:cs="Arial"/>
          </w:rPr>
          <w:t xml:space="preserve"> die Rahmen</w:t>
        </w:r>
      </w:ins>
      <w:ins w:id="931" w:author="Sandra Berkling" w:date="2017-01-06T14:30:00Z">
        <w:r w:rsidR="00FA28A6">
          <w:rPr>
            <w:rFonts w:ascii="Arial" w:hAnsi="Arial" w:cs="Arial"/>
          </w:rPr>
          <w:t>bedingungen</w:t>
        </w:r>
      </w:ins>
      <w:ins w:id="932" w:author="Sandra Berkling" w:date="2017-01-06T14:29:00Z">
        <w:r w:rsidR="00FA28A6">
          <w:rPr>
            <w:rFonts w:ascii="Arial" w:hAnsi="Arial" w:cs="Arial"/>
          </w:rPr>
          <w:t xml:space="preserve"> für eine menschenwürdige Unterbringung </w:t>
        </w:r>
      </w:ins>
      <w:ins w:id="933" w:author="Sandra Berkling" w:date="2017-01-06T14:30:00Z">
        <w:r w:rsidR="00FA28A6">
          <w:rPr>
            <w:rFonts w:ascii="Arial" w:hAnsi="Arial" w:cs="Arial"/>
          </w:rPr>
          <w:t xml:space="preserve">verbindlich und allgemeingültig zu definieren. </w:t>
        </w:r>
      </w:ins>
      <w:ins w:id="934" w:author="Sandra Berkling" w:date="2017-01-06T14:31:00Z">
        <w:r w:rsidR="00A43513">
          <w:rPr>
            <w:rFonts w:ascii="Arial" w:hAnsi="Arial" w:cs="Arial"/>
          </w:rPr>
          <w:t>Dies erscheint umso notwendiger, weil</w:t>
        </w:r>
        <w:r w:rsidR="000050E5">
          <w:rPr>
            <w:rFonts w:ascii="Arial" w:hAnsi="Arial" w:cs="Arial"/>
          </w:rPr>
          <w:t xml:space="preserve"> Hamburg mit </w:t>
        </w:r>
      </w:ins>
      <w:ins w:id="935" w:author="Sandra Berkling" w:date="2017-01-06T14:35:00Z">
        <w:r w:rsidR="000050E5">
          <w:rPr>
            <w:rFonts w:ascii="Arial" w:hAnsi="Arial" w:cs="Arial"/>
          </w:rPr>
          <w:t xml:space="preserve">der „Unterbringung </w:t>
        </w:r>
      </w:ins>
      <w:ins w:id="936" w:author="Sandra Berkling" w:date="2017-01-06T14:34:00Z">
        <w:r w:rsidR="000050E5">
          <w:rPr>
            <w:rFonts w:ascii="Arial" w:hAnsi="Arial" w:cs="Arial"/>
          </w:rPr>
          <w:t>Perspektive Wohnen</w:t>
        </w:r>
      </w:ins>
      <w:ins w:id="937" w:author="Sandra Berkling" w:date="2017-01-06T14:35:00Z">
        <w:r w:rsidR="000050E5">
          <w:rPr>
            <w:rFonts w:ascii="Arial" w:hAnsi="Arial" w:cs="Arial"/>
          </w:rPr>
          <w:t>“</w:t>
        </w:r>
      </w:ins>
      <w:ins w:id="938" w:author="Sandra Berkling" w:date="2017-01-06T14:34:00Z">
        <w:r w:rsidR="000050E5">
          <w:rPr>
            <w:rFonts w:ascii="Arial" w:hAnsi="Arial" w:cs="Arial"/>
          </w:rPr>
          <w:t xml:space="preserve"> (UPW) </w:t>
        </w:r>
        <w:r w:rsidR="000050E5" w:rsidRPr="000050E5">
          <w:rPr>
            <w:rFonts w:ascii="Arial" w:hAnsi="Arial" w:cs="Arial"/>
          </w:rPr>
          <w:t>Flüchtlingsunterkünfte</w:t>
        </w:r>
        <w:r w:rsidR="000050E5">
          <w:rPr>
            <w:rFonts w:ascii="Arial" w:hAnsi="Arial" w:cs="Arial"/>
          </w:rPr>
          <w:t xml:space="preserve"> </w:t>
        </w:r>
      </w:ins>
      <w:ins w:id="939" w:author="Sandra Berkling" w:date="2017-01-06T14:35:00Z">
        <w:r w:rsidR="00856208">
          <w:rPr>
            <w:rFonts w:ascii="Arial" w:hAnsi="Arial" w:cs="Arial"/>
          </w:rPr>
          <w:t xml:space="preserve">auf dem Niveau des </w:t>
        </w:r>
      </w:ins>
      <w:ins w:id="940" w:author="Sandra Berkling" w:date="2017-01-06T14:34:00Z">
        <w:r w:rsidR="000050E5">
          <w:rPr>
            <w:rFonts w:ascii="Arial" w:hAnsi="Arial" w:cs="Arial"/>
          </w:rPr>
          <w:t xml:space="preserve">sozialen Wohnungsbaus </w:t>
        </w:r>
      </w:ins>
      <w:ins w:id="941" w:author="Sandra Berkling" w:date="2017-01-06T14:38:00Z">
        <w:r w:rsidR="00856208">
          <w:rPr>
            <w:rFonts w:ascii="Arial" w:hAnsi="Arial" w:cs="Arial"/>
          </w:rPr>
          <w:t>errichtet</w:t>
        </w:r>
      </w:ins>
      <w:ins w:id="942" w:author="Sandra Berkling" w:date="2017-01-06T14:36:00Z">
        <w:r w:rsidR="00856208">
          <w:rPr>
            <w:rFonts w:ascii="Arial" w:hAnsi="Arial" w:cs="Arial"/>
          </w:rPr>
          <w:t xml:space="preserve">, die ausschließlich für ZuwandererInnen mit guter Bleibeperspektive vorgesehen sind. Für ZuwandererInnen ohne </w:t>
        </w:r>
      </w:ins>
      <w:ins w:id="943" w:author="Sandra Berkling" w:date="2017-01-06T14:37:00Z">
        <w:r w:rsidR="00856208">
          <w:rPr>
            <w:rFonts w:ascii="Arial" w:hAnsi="Arial" w:cs="Arial"/>
          </w:rPr>
          <w:t>positive Bleibeprognose</w:t>
        </w:r>
      </w:ins>
      <w:ins w:id="944" w:author="Sandra Berkling" w:date="2017-01-06T14:39:00Z">
        <w:r w:rsidR="00856208">
          <w:rPr>
            <w:rFonts w:ascii="Arial" w:hAnsi="Arial" w:cs="Arial"/>
          </w:rPr>
          <w:t xml:space="preserve"> </w:t>
        </w:r>
      </w:ins>
      <w:ins w:id="945" w:author="Sandra Berkling" w:date="2017-01-06T14:38:00Z">
        <w:r w:rsidR="00856208">
          <w:rPr>
            <w:rFonts w:ascii="Arial" w:hAnsi="Arial" w:cs="Arial"/>
          </w:rPr>
          <w:t>müssen jedoch ebenfalls hohe Standards gelten</w:t>
        </w:r>
      </w:ins>
      <w:ins w:id="946" w:author="Sandra Berkling" w:date="2017-01-06T14:39:00Z">
        <w:r w:rsidR="00856208">
          <w:rPr>
            <w:rFonts w:ascii="Arial" w:hAnsi="Arial" w:cs="Arial"/>
          </w:rPr>
          <w:t>, um</w:t>
        </w:r>
        <w:r w:rsidR="00856208" w:rsidRPr="00856208">
          <w:rPr>
            <w:rFonts w:ascii="Arial" w:hAnsi="Arial" w:cs="Arial"/>
          </w:rPr>
          <w:t xml:space="preserve"> </w:t>
        </w:r>
        <w:r w:rsidR="00856208">
          <w:rPr>
            <w:rFonts w:ascii="Arial" w:hAnsi="Arial" w:cs="Arial"/>
          </w:rPr>
          <w:t>nicht einem Zweiklassen-System</w:t>
        </w:r>
      </w:ins>
      <w:ins w:id="947" w:author="Sandra Berkling" w:date="2017-01-06T14:40:00Z">
        <w:r w:rsidR="00856208" w:rsidRPr="00856208">
          <w:rPr>
            <w:rFonts w:ascii="Arial" w:hAnsi="Arial" w:cs="Arial"/>
          </w:rPr>
          <w:t xml:space="preserve"> </w:t>
        </w:r>
        <w:r w:rsidR="00856208">
          <w:rPr>
            <w:rFonts w:ascii="Arial" w:hAnsi="Arial" w:cs="Arial"/>
          </w:rPr>
          <w:t xml:space="preserve">innerhalb der örU </w:t>
        </w:r>
      </w:ins>
      <w:ins w:id="948" w:author="Sandra Berkling" w:date="2017-01-06T14:39:00Z">
        <w:r w:rsidR="00856208">
          <w:rPr>
            <w:rFonts w:ascii="Arial" w:hAnsi="Arial" w:cs="Arial"/>
          </w:rPr>
          <w:t>Vorschub zu leisten</w:t>
        </w:r>
      </w:ins>
      <w:ins w:id="949" w:author="Sandra Berkling" w:date="2017-01-06T14:40:00Z">
        <w:r w:rsidR="00CC6F61">
          <w:rPr>
            <w:rFonts w:ascii="Arial" w:hAnsi="Arial" w:cs="Arial"/>
          </w:rPr>
          <w:t>.</w:t>
        </w:r>
      </w:ins>
      <w:ins w:id="950" w:author="Sandra Berkling" w:date="2017-01-06T14:53:00Z">
        <w:r w:rsidR="00CC6F61">
          <w:rPr>
            <w:rFonts w:ascii="Arial" w:hAnsi="Arial" w:cs="Arial"/>
          </w:rPr>
          <w:t xml:space="preserve"> Die </w:t>
        </w:r>
      </w:ins>
      <w:ins w:id="951" w:author="Sandra Berkling" w:date="2017-01-06T14:54:00Z">
        <w:r w:rsidR="00CC6F61">
          <w:rPr>
            <w:rFonts w:ascii="Arial" w:hAnsi="Arial" w:cs="Arial"/>
          </w:rPr>
          <w:t>ze</w:t>
        </w:r>
      </w:ins>
      <w:ins w:id="952" w:author="Sandra Berkling" w:date="2017-01-06T14:52:00Z">
        <w:r w:rsidR="00CC6F61" w:rsidRPr="00CC6F61">
          <w:rPr>
            <w:rFonts w:ascii="Arial" w:hAnsi="Arial" w:cs="Arial"/>
          </w:rPr>
          <w:t>itweise notwendig gewordene Hinwendung zu substandardisierten Notunterkünften wird zurückgenommen</w:t>
        </w:r>
        <w:r w:rsidR="00CC6F61">
          <w:rPr>
            <w:rFonts w:ascii="Arial" w:hAnsi="Arial" w:cs="Arial"/>
          </w:rPr>
          <w:t>.</w:t>
        </w:r>
      </w:ins>
    </w:p>
    <w:p w14:paraId="43F55DB7" w14:textId="184AF3FB" w:rsidR="00CC6F61" w:rsidRPr="00CC6F61" w:rsidRDefault="00CC6F61" w:rsidP="00CC6F61">
      <w:pPr>
        <w:rPr>
          <w:ins w:id="953" w:author="Sandra Berkling" w:date="2017-01-06T14:52:00Z"/>
          <w:rFonts w:ascii="Arial" w:hAnsi="Arial" w:cs="Arial"/>
        </w:rPr>
      </w:pPr>
      <w:ins w:id="954" w:author="Sandra Berkling" w:date="2017-01-06T14:52:00Z">
        <w:r>
          <w:rPr>
            <w:rFonts w:ascii="Arial" w:hAnsi="Arial" w:cs="Arial"/>
          </w:rPr>
          <w:t>Ziel</w:t>
        </w:r>
      </w:ins>
      <w:ins w:id="955" w:author="Sandra Berkling" w:date="2017-01-06T15:07:00Z">
        <w:r w:rsidR="0018153E">
          <w:rPr>
            <w:rFonts w:ascii="Arial" w:hAnsi="Arial" w:cs="Arial"/>
          </w:rPr>
          <w:t>e</w:t>
        </w:r>
      </w:ins>
      <w:ins w:id="956" w:author="Sandra Berkling" w:date="2017-01-06T14:52:00Z">
        <w:r>
          <w:rPr>
            <w:rFonts w:ascii="Arial" w:hAnsi="Arial" w:cs="Arial"/>
          </w:rPr>
          <w:t xml:space="preserve"> bleib</w:t>
        </w:r>
      </w:ins>
      <w:ins w:id="957" w:author="Sandra Berkling" w:date="2017-01-06T14:55:00Z">
        <w:r>
          <w:rPr>
            <w:rFonts w:ascii="Arial" w:hAnsi="Arial" w:cs="Arial"/>
          </w:rPr>
          <w:t>en</w:t>
        </w:r>
      </w:ins>
      <w:ins w:id="958" w:author="Sandra Berkling" w:date="2017-01-06T14:52:00Z">
        <w:r w:rsidRPr="00CC6F61">
          <w:rPr>
            <w:rFonts w:ascii="Arial" w:hAnsi="Arial" w:cs="Arial"/>
          </w:rPr>
          <w:t xml:space="preserve"> letztlich </w:t>
        </w:r>
      </w:ins>
      <w:ins w:id="959" w:author="Sandra Berkling" w:date="2017-01-06T14:54:00Z">
        <w:r>
          <w:rPr>
            <w:rFonts w:ascii="Arial" w:hAnsi="Arial" w:cs="Arial"/>
          </w:rPr>
          <w:t xml:space="preserve">aber </w:t>
        </w:r>
      </w:ins>
      <w:ins w:id="960" w:author="Sandra Berkling" w:date="2017-01-06T14:52:00Z">
        <w:r w:rsidRPr="00CC6F61">
          <w:rPr>
            <w:rFonts w:ascii="Arial" w:hAnsi="Arial" w:cs="Arial"/>
          </w:rPr>
          <w:t xml:space="preserve">die Versorgung von </w:t>
        </w:r>
        <w:r>
          <w:rPr>
            <w:rFonts w:ascii="Arial" w:hAnsi="Arial" w:cs="Arial"/>
          </w:rPr>
          <w:t xml:space="preserve">wohnberechtigten Geflüchteten </w:t>
        </w:r>
      </w:ins>
      <w:ins w:id="961" w:author="Sandra Berkling" w:date="2017-01-06T14:54:00Z">
        <w:r>
          <w:rPr>
            <w:rFonts w:ascii="Arial" w:hAnsi="Arial" w:cs="Arial"/>
          </w:rPr>
          <w:t>–</w:t>
        </w:r>
      </w:ins>
      <w:ins w:id="962" w:author="Sandra Berkling" w:date="2017-01-06T14:52:00Z">
        <w:r>
          <w:rPr>
            <w:rFonts w:ascii="Arial" w:hAnsi="Arial" w:cs="Arial"/>
          </w:rPr>
          <w:t xml:space="preserve"> wie </w:t>
        </w:r>
        <w:r w:rsidRPr="00CC6F61">
          <w:rPr>
            <w:rFonts w:ascii="Arial" w:hAnsi="Arial" w:cs="Arial"/>
          </w:rPr>
          <w:t xml:space="preserve">auch anderer „normaler“ </w:t>
        </w:r>
      </w:ins>
      <w:ins w:id="963" w:author="Sandra Berkling" w:date="2017-01-06T14:54:00Z">
        <w:r>
          <w:rPr>
            <w:rFonts w:ascii="Arial" w:hAnsi="Arial" w:cs="Arial"/>
          </w:rPr>
          <w:t xml:space="preserve">Wohnungsloser– mit </w:t>
        </w:r>
      </w:ins>
      <w:ins w:id="964" w:author="Sandra Berkling" w:date="2017-01-06T14:52:00Z">
        <w:r w:rsidRPr="00CC6F61">
          <w:rPr>
            <w:rFonts w:ascii="Arial" w:hAnsi="Arial" w:cs="Arial"/>
          </w:rPr>
          <w:t>eigenem Wohnraum und damit eine Entlastung der öffent</w:t>
        </w:r>
        <w:r>
          <w:rPr>
            <w:rFonts w:ascii="Arial" w:hAnsi="Arial" w:cs="Arial"/>
          </w:rPr>
          <w:t>lich-rechtlichen Unterbringung.</w:t>
        </w:r>
      </w:ins>
    </w:p>
    <w:p w14:paraId="4604D8D2" w14:textId="77777777" w:rsidR="00C56DB8" w:rsidRDefault="00C56DB8" w:rsidP="00506147">
      <w:pPr>
        <w:rPr>
          <w:rFonts w:ascii="Arial" w:hAnsi="Arial" w:cs="Arial"/>
        </w:rPr>
      </w:pPr>
    </w:p>
    <w:p w14:paraId="42FEC183" w14:textId="6F25D2A1" w:rsidR="00C56DB8" w:rsidRDefault="00C56DB8" w:rsidP="00506147">
      <w:pPr>
        <w:rPr>
          <w:ins w:id="965" w:author="Sandra Berkling" w:date="2017-01-06T14:39:00Z"/>
          <w:rFonts w:ascii="Arial" w:hAnsi="Arial" w:cs="Arial"/>
        </w:rPr>
      </w:pPr>
      <w:r w:rsidRPr="00C56DB8">
        <w:rPr>
          <w:rFonts w:ascii="Arial" w:hAnsi="Arial" w:cs="Arial"/>
        </w:rPr>
        <w:t>Ü</w:t>
      </w:r>
      <w:r>
        <w:rPr>
          <w:rFonts w:ascii="Arial" w:hAnsi="Arial" w:cs="Arial"/>
        </w:rPr>
        <w:t>bersicht der</w:t>
      </w:r>
      <w:r w:rsidRPr="00C56DB8">
        <w:rPr>
          <w:rFonts w:ascii="Arial" w:hAnsi="Arial" w:cs="Arial"/>
        </w:rPr>
        <w:t xml:space="preserve"> Teilziel</w:t>
      </w:r>
      <w:r>
        <w:rPr>
          <w:rFonts w:ascii="Arial" w:hAnsi="Arial" w:cs="Arial"/>
        </w:rPr>
        <w:t>e</w:t>
      </w:r>
      <w:r w:rsidRPr="00C56DB8">
        <w:rPr>
          <w:rFonts w:ascii="Arial" w:hAnsi="Arial" w:cs="Arial"/>
        </w:rPr>
        <w:t>, der Indikatoren und Zielwerte</w:t>
      </w:r>
      <w:r w:rsidRPr="00C56DB8">
        <w:rPr>
          <w:rFonts w:ascii="Arial" w:hAnsi="Arial" w:cs="Arial"/>
        </w:rPr>
        <w:br/>
      </w:r>
    </w:p>
    <w:tbl>
      <w:tblPr>
        <w:tblStyle w:val="TableNormal"/>
        <w:tblW w:w="907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2"/>
        <w:gridCol w:w="1981"/>
        <w:gridCol w:w="2413"/>
        <w:gridCol w:w="1419"/>
        <w:gridCol w:w="992"/>
        <w:gridCol w:w="1695"/>
      </w:tblGrid>
      <w:tr w:rsidR="00C56DB8" w:rsidRPr="0018153E" w14:paraId="2E063CD2" w14:textId="77777777" w:rsidTr="00920137">
        <w:trPr>
          <w:trHeight w:val="634"/>
          <w:tblHeader/>
        </w:trPr>
        <w:tc>
          <w:tcPr>
            <w:tcW w:w="57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E75CD3B"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Nr.</w:t>
            </w:r>
          </w:p>
        </w:tc>
        <w:tc>
          <w:tcPr>
            <w:tcW w:w="198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84F30CA"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Teilziel</w:t>
            </w:r>
          </w:p>
        </w:tc>
        <w:tc>
          <w:tcPr>
            <w:tcW w:w="241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10FA5DA"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Indikator</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05A6853"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Vergleichswerte</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761009B"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Zielwert 2015</w:t>
            </w:r>
          </w:p>
        </w:tc>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F612CF3"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Datenquelle</w:t>
            </w:r>
          </w:p>
        </w:tc>
      </w:tr>
      <w:tr w:rsidR="00C56DB8" w:rsidRPr="0018153E" w14:paraId="1F916BC4" w14:textId="77777777" w:rsidTr="00920137">
        <w:tblPrEx>
          <w:shd w:val="clear" w:color="auto" w:fill="auto"/>
        </w:tblPrEx>
        <w:trPr>
          <w:trHeight w:val="1763"/>
          <w:ins w:id="966" w:author="Hauer, Dirk" w:date="2016-09-19T16:43: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36DB" w14:textId="780E0089" w:rsidR="00C56DB8" w:rsidRPr="0018153E" w:rsidRDefault="0040356E" w:rsidP="00C56DB8">
            <w:pPr>
              <w:rPr>
                <w:ins w:id="967" w:author="Hauer, Dirk" w:date="2016-09-19T16:43:00Z"/>
                <w:rFonts w:ascii="Arial" w:eastAsia="Arial" w:hAnsi="Arial" w:cs="Arial"/>
                <w:sz w:val="20"/>
                <w:szCs w:val="20"/>
              </w:rPr>
            </w:pPr>
            <w:ins w:id="968" w:author="Sandra Berkling" w:date="2017-01-06T14:48:00Z">
              <w:r w:rsidRPr="0018153E">
                <w:rPr>
                  <w:rFonts w:ascii="Arial" w:eastAsia="Arial" w:hAnsi="Arial" w:cs="Arial"/>
                  <w:sz w:val="20"/>
                  <w:szCs w:val="20"/>
                </w:rPr>
                <w:t>1</w:t>
              </w:r>
            </w:ins>
            <w:ins w:id="969" w:author="Hauer, Dirk" w:date="2016-09-19T16:43:00Z">
              <w:r w:rsidR="00C56DB8" w:rsidRPr="0018153E">
                <w:rPr>
                  <w:rFonts w:ascii="Arial" w:eastAsia="Arial" w:hAnsi="Arial" w:cs="Arial"/>
                  <w:sz w:val="20"/>
                  <w:szCs w:val="20"/>
                </w:rPr>
                <w:t>.</w:t>
              </w:r>
            </w:ins>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2B5550" w14:textId="77777777" w:rsidR="00C56DB8" w:rsidRPr="0018153E" w:rsidRDefault="00C56DB8" w:rsidP="00C56DB8">
            <w:pPr>
              <w:rPr>
                <w:ins w:id="970" w:author="Hauer, Dirk" w:date="2016-09-19T16:44:00Z"/>
                <w:rFonts w:ascii="Arial" w:eastAsia="Arial" w:hAnsi="Arial" w:cs="Arial"/>
                <w:sz w:val="20"/>
                <w:szCs w:val="20"/>
              </w:rPr>
            </w:pPr>
            <w:ins w:id="971" w:author="Hauer, Dirk" w:date="2016-09-19T16:44:00Z">
              <w:r w:rsidRPr="0018153E">
                <w:rPr>
                  <w:rFonts w:ascii="Arial" w:eastAsia="Arial" w:hAnsi="Arial" w:cs="Arial"/>
                  <w:sz w:val="20"/>
                  <w:szCs w:val="20"/>
                </w:rPr>
                <w:t>E</w:t>
              </w:r>
            </w:ins>
            <w:ins w:id="972" w:author="Hauer, Dirk" w:date="2016-09-19T16:45:00Z">
              <w:r w:rsidRPr="0018153E">
                <w:rPr>
                  <w:rFonts w:ascii="Arial" w:eastAsia="Arial" w:hAnsi="Arial" w:cs="Arial"/>
                  <w:sz w:val="20"/>
                  <w:szCs w:val="20"/>
                </w:rPr>
                <w:t>inführung verbindlicher</w:t>
              </w:r>
            </w:ins>
            <w:ins w:id="973" w:author="Sandra Berkling" w:date="2017-01-06T14:46:00Z">
              <w:r w:rsidRPr="0018153E">
                <w:rPr>
                  <w:rFonts w:ascii="Arial" w:eastAsia="Arial" w:hAnsi="Arial" w:cs="Arial"/>
                  <w:sz w:val="20"/>
                  <w:szCs w:val="20"/>
                </w:rPr>
                <w:t xml:space="preserve">, einheitlicher und integrationsfördernder </w:t>
              </w:r>
            </w:ins>
            <w:ins w:id="974" w:author="Hauer, Dirk" w:date="2016-09-19T16:45:00Z">
              <w:r w:rsidRPr="0018153E">
                <w:rPr>
                  <w:rFonts w:ascii="Arial" w:eastAsia="Arial" w:hAnsi="Arial" w:cs="Arial"/>
                  <w:sz w:val="20"/>
                  <w:szCs w:val="20"/>
                </w:rPr>
                <w:t xml:space="preserve">Standards in der öffentlich-rechtlichen Unterbringung </w:t>
              </w:r>
            </w:ins>
          </w:p>
          <w:p w14:paraId="2174AB2A" w14:textId="77777777" w:rsidR="00C56DB8" w:rsidRPr="0018153E" w:rsidRDefault="00C56DB8" w:rsidP="00C56DB8">
            <w:pPr>
              <w:rPr>
                <w:ins w:id="975" w:author="Hauer, Dirk" w:date="2016-09-19T16:43:00Z"/>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4094" w14:textId="77777777" w:rsidR="00C56DB8" w:rsidRPr="0018153E" w:rsidRDefault="00C56DB8">
            <w:pPr>
              <w:rPr>
                <w:ins w:id="976" w:author="Hauer, Dirk" w:date="2016-09-19T16:43:00Z"/>
                <w:rFonts w:ascii="Arial" w:eastAsia="Arial" w:hAnsi="Arial" w:cs="Arial"/>
                <w:sz w:val="20"/>
                <w:szCs w:val="20"/>
              </w:rPr>
              <w:pPrChange w:id="977" w:author="Hauer, Dirk" w:date="2016-09-19T16:47:00Z">
                <w:pPr>
                  <w:pStyle w:val="Listenabsatz"/>
                  <w:spacing w:after="0" w:line="240" w:lineRule="auto"/>
                </w:pPr>
              </w:pPrChange>
            </w:pPr>
            <w:ins w:id="978" w:author="Hauer, Dirk" w:date="2016-09-19T16:43:00Z">
              <w:r w:rsidRPr="0018153E">
                <w:rPr>
                  <w:rFonts w:ascii="Arial" w:eastAsia="Arial" w:hAnsi="Arial" w:cs="Arial"/>
                  <w:sz w:val="20"/>
                  <w:szCs w:val="20"/>
                </w:rPr>
                <w:t>a</w:t>
              </w:r>
            </w:ins>
            <w:ins w:id="979" w:author="Sandra Berkling" w:date="2016-10-28T11:32:00Z">
              <w:r w:rsidRPr="0018153E">
                <w:rPr>
                  <w:rFonts w:ascii="Arial" w:eastAsia="Arial" w:hAnsi="Arial" w:cs="Arial"/>
                  <w:sz w:val="20"/>
                  <w:szCs w:val="20"/>
                </w:rPr>
                <w:t xml:space="preserve">) </w:t>
              </w:r>
            </w:ins>
            <w:ins w:id="980" w:author="Sandra Berkling" w:date="2016-10-28T11:31:00Z">
              <w:r w:rsidRPr="0018153E">
                <w:rPr>
                  <w:rFonts w:ascii="Arial" w:eastAsia="Arial" w:hAnsi="Arial" w:cs="Arial"/>
                  <w:sz w:val="20"/>
                  <w:szCs w:val="20"/>
                </w:rPr>
                <w:t>Abweichung von den Standards des AGFW-</w:t>
              </w:r>
            </w:ins>
            <w:ins w:id="981" w:author="Sandra Berkling" w:date="2016-10-28T11:33:00Z">
              <w:r w:rsidRPr="0018153E">
                <w:rPr>
                  <w:rFonts w:ascii="Arial" w:eastAsia="Arial" w:hAnsi="Arial" w:cs="Arial"/>
                  <w:sz w:val="20"/>
                  <w:szCs w:val="20"/>
                </w:rPr>
                <w:t>Positionsp</w:t>
              </w:r>
            </w:ins>
            <w:ins w:id="982" w:author="Sandra Berkling" w:date="2016-10-28T11:31:00Z">
              <w:r w:rsidRPr="0018153E">
                <w:rPr>
                  <w:rFonts w:ascii="Arial" w:eastAsia="Arial" w:hAnsi="Arial" w:cs="Arial"/>
                  <w:sz w:val="20"/>
                  <w:szCs w:val="20"/>
                </w:rPr>
                <w:t>apiers aus 2015</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52AD5" w14:textId="77777777" w:rsidR="00C56DB8" w:rsidRPr="0018153E" w:rsidRDefault="00C56DB8" w:rsidP="00C56DB8">
            <w:pPr>
              <w:rPr>
                <w:ins w:id="983" w:author="Hauer, Dirk" w:date="2016-09-19T16:43: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908A4" w14:textId="77777777" w:rsidR="00C56DB8" w:rsidRPr="0018153E" w:rsidRDefault="00C56DB8" w:rsidP="00C56DB8">
            <w:pPr>
              <w:rPr>
                <w:ins w:id="984" w:author="Hauer, Dirk" w:date="2016-09-19T16:43:00Z"/>
                <w:rFonts w:ascii="Arial" w:eastAsia="Arial" w:hAnsi="Arial" w:cs="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E90" w14:textId="77777777" w:rsidR="00C56DB8" w:rsidRPr="0018153E" w:rsidRDefault="00C56DB8" w:rsidP="00C56DB8">
            <w:pPr>
              <w:rPr>
                <w:ins w:id="985" w:author="Hauer, Dirk" w:date="2016-09-19T16:43:00Z"/>
                <w:rFonts w:ascii="Arial" w:eastAsia="Arial" w:hAnsi="Arial" w:cs="Arial"/>
                <w:sz w:val="20"/>
                <w:szCs w:val="20"/>
              </w:rPr>
            </w:pPr>
          </w:p>
        </w:tc>
      </w:tr>
      <w:tr w:rsidR="00C56DB8" w:rsidRPr="0018153E" w14:paraId="2618480E" w14:textId="77777777" w:rsidTr="00920137">
        <w:tblPrEx>
          <w:shd w:val="clear" w:color="auto" w:fill="auto"/>
        </w:tblPrEx>
        <w:trPr>
          <w:trHeight w:val="1195"/>
          <w:ins w:id="986" w:author="Sandra Berkling" w:date="2016-10-18T17:40: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0138C" w14:textId="77777777" w:rsidR="00C56DB8" w:rsidRPr="0018153E" w:rsidRDefault="00C56DB8" w:rsidP="00C56DB8">
            <w:pPr>
              <w:rPr>
                <w:ins w:id="987" w:author="Sandra Berkling" w:date="2016-10-18T17:40:00Z"/>
                <w:rFonts w:ascii="Arial" w:eastAsia="Arial" w:hAnsi="Arial" w:cs="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5AB76E" w14:textId="77777777" w:rsidR="00C56DB8" w:rsidRPr="0018153E" w:rsidRDefault="00C56DB8" w:rsidP="00C56DB8">
            <w:pPr>
              <w:rPr>
                <w:ins w:id="988" w:author="Sandra Berkling" w:date="2016-10-18T17:40:00Z"/>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BB12" w14:textId="77777777" w:rsidR="00C56DB8" w:rsidRPr="0018153E" w:rsidRDefault="00C56DB8" w:rsidP="00C56DB8">
            <w:pPr>
              <w:rPr>
                <w:ins w:id="989" w:author="Sandra Berkling" w:date="2016-10-18T17:40:00Z"/>
                <w:rFonts w:ascii="Arial" w:eastAsia="Arial" w:hAnsi="Arial" w:cs="Arial"/>
                <w:sz w:val="20"/>
                <w:szCs w:val="20"/>
              </w:rPr>
            </w:pPr>
            <w:ins w:id="990" w:author="Sandra Berkling" w:date="2016-10-18T17:40:00Z">
              <w:r w:rsidRPr="0018153E">
                <w:rPr>
                  <w:rFonts w:ascii="Arial" w:eastAsia="Arial" w:hAnsi="Arial" w:cs="Arial"/>
                  <w:sz w:val="20"/>
                  <w:szCs w:val="20"/>
                </w:rPr>
                <w:t>b</w:t>
              </w:r>
            </w:ins>
            <w:ins w:id="991" w:author="Sandra Berkling" w:date="2016-10-28T11:32:00Z">
              <w:r w:rsidRPr="0018153E">
                <w:rPr>
                  <w:rFonts w:ascii="Arial" w:eastAsia="Arial" w:hAnsi="Arial" w:cs="Arial"/>
                  <w:sz w:val="20"/>
                  <w:szCs w:val="20"/>
                </w:rPr>
                <w:t xml:space="preserve">) </w:t>
              </w:r>
            </w:ins>
            <w:ins w:id="992" w:author="Sandra Berkling" w:date="2016-10-28T11:31:00Z">
              <w:r w:rsidRPr="0018153E">
                <w:rPr>
                  <w:rFonts w:ascii="Arial" w:eastAsia="Arial" w:hAnsi="Arial" w:cs="Arial"/>
                  <w:sz w:val="20"/>
                  <w:szCs w:val="20"/>
                </w:rPr>
                <w:t>Anzahl der (zielgruppenspezifischen) Schutzkonzepte in den Einrichtungen der örU</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47FA6" w14:textId="77777777" w:rsidR="00C56DB8" w:rsidRPr="0018153E" w:rsidRDefault="00C56DB8" w:rsidP="00C56DB8">
            <w:pPr>
              <w:rPr>
                <w:ins w:id="993" w:author="Sandra Berkling" w:date="2016-10-18T17:40: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E28A" w14:textId="77777777" w:rsidR="00C56DB8" w:rsidRPr="0018153E" w:rsidRDefault="00C56DB8" w:rsidP="00C56DB8">
            <w:pPr>
              <w:rPr>
                <w:ins w:id="994" w:author="Sandra Berkling" w:date="2016-10-18T17:40:00Z"/>
                <w:rFonts w:ascii="Arial" w:eastAsia="Arial" w:hAnsi="Arial" w:cs="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C9CCD" w14:textId="77777777" w:rsidR="00C56DB8" w:rsidRPr="0018153E" w:rsidRDefault="00C56DB8" w:rsidP="00C56DB8">
            <w:pPr>
              <w:rPr>
                <w:ins w:id="995" w:author="Sandra Berkling" w:date="2016-10-18T17:40:00Z"/>
                <w:rFonts w:ascii="Arial" w:eastAsia="Arial" w:hAnsi="Arial" w:cs="Arial"/>
                <w:sz w:val="20"/>
                <w:szCs w:val="20"/>
              </w:rPr>
            </w:pPr>
          </w:p>
        </w:tc>
      </w:tr>
      <w:tr w:rsidR="00C56DB8" w:rsidRPr="0018153E" w14:paraId="06328A21" w14:textId="77777777" w:rsidTr="00920137">
        <w:tblPrEx>
          <w:shd w:val="clear" w:color="auto" w:fill="auto"/>
        </w:tblPrEx>
        <w:trPr>
          <w:trHeight w:val="691"/>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0400" w14:textId="77777777" w:rsidR="00C56DB8" w:rsidRPr="0018153E" w:rsidRDefault="00C56DB8" w:rsidP="00C56DB8">
            <w:pPr>
              <w:rPr>
                <w:rFonts w:ascii="Arial" w:eastAsia="Arial" w:hAnsi="Arial" w:cs="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532F58" w14:textId="77777777" w:rsidR="00C56DB8" w:rsidRPr="0018153E" w:rsidRDefault="00C56DB8" w:rsidP="00C56DB8">
            <w:pPr>
              <w:rPr>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C176A" w14:textId="77777777" w:rsidR="00C56DB8" w:rsidRPr="0018153E" w:rsidRDefault="00C56DB8" w:rsidP="00C56DB8">
            <w:pPr>
              <w:rPr>
                <w:rFonts w:ascii="Arial" w:eastAsia="Arial" w:hAnsi="Arial" w:cs="Arial"/>
                <w:sz w:val="20"/>
                <w:szCs w:val="20"/>
              </w:rPr>
            </w:pPr>
            <w:r w:rsidRPr="0018153E">
              <w:rPr>
                <w:rFonts w:ascii="Arial" w:eastAsia="Arial" w:hAnsi="Arial" w:cs="Arial"/>
                <w:sz w:val="20"/>
                <w:szCs w:val="20"/>
              </w:rPr>
              <w:t>c</w:t>
            </w:r>
            <w:ins w:id="996" w:author="Sandra Berkling" w:date="2016-10-28T11:32:00Z">
              <w:r w:rsidRPr="0018153E">
                <w:rPr>
                  <w:rFonts w:ascii="Arial" w:eastAsia="Arial" w:hAnsi="Arial" w:cs="Arial"/>
                  <w:sz w:val="20"/>
                  <w:szCs w:val="20"/>
                </w:rPr>
                <w:t>) Grad der Umsetzung der Schutzkonzepte</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0C2F" w14:textId="77777777" w:rsidR="00C56DB8" w:rsidRPr="0018153E" w:rsidRDefault="00C56DB8" w:rsidP="00C56DB8">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3646" w14:textId="77777777" w:rsidR="00C56DB8" w:rsidRPr="0018153E" w:rsidRDefault="00C56DB8" w:rsidP="00C56DB8">
            <w:pPr>
              <w:rPr>
                <w:rFonts w:ascii="Arial" w:eastAsia="Arial" w:hAnsi="Arial" w:cs="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1F50A" w14:textId="77777777" w:rsidR="00C56DB8" w:rsidRPr="0018153E" w:rsidRDefault="00C56DB8" w:rsidP="00C56DB8">
            <w:pPr>
              <w:rPr>
                <w:rFonts w:ascii="Arial" w:eastAsia="Arial" w:hAnsi="Arial" w:cs="Arial"/>
                <w:sz w:val="20"/>
                <w:szCs w:val="20"/>
              </w:rPr>
            </w:pPr>
          </w:p>
        </w:tc>
      </w:tr>
      <w:tr w:rsidR="00C56DB8" w:rsidRPr="0018153E" w14:paraId="79834B94" w14:textId="77777777" w:rsidTr="00920137">
        <w:tblPrEx>
          <w:shd w:val="clear" w:color="auto" w:fill="auto"/>
        </w:tblPrEx>
        <w:trPr>
          <w:trHeight w:val="830"/>
          <w:ins w:id="997" w:author="Sandra Berkling" w:date="2016-10-18T17:40: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D373" w14:textId="77777777" w:rsidR="00C56DB8" w:rsidRPr="0018153E" w:rsidRDefault="00C56DB8" w:rsidP="00C56DB8">
            <w:pPr>
              <w:rPr>
                <w:ins w:id="998" w:author="Sandra Berkling" w:date="2016-10-18T17:40:00Z"/>
                <w:rFonts w:ascii="Arial" w:eastAsia="Arial" w:hAnsi="Arial" w:cs="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61DD36" w14:textId="77777777" w:rsidR="00C56DB8" w:rsidRPr="0018153E" w:rsidRDefault="00C56DB8" w:rsidP="00C56DB8">
            <w:pPr>
              <w:rPr>
                <w:ins w:id="999" w:author="Sandra Berkling" w:date="2016-10-18T17:40:00Z"/>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032D1" w14:textId="77777777" w:rsidR="00C56DB8" w:rsidRPr="0018153E" w:rsidRDefault="00C56DB8" w:rsidP="00C56DB8">
            <w:pPr>
              <w:rPr>
                <w:ins w:id="1000" w:author="Sandra Berkling" w:date="2016-10-18T17:40:00Z"/>
                <w:rFonts w:ascii="Arial" w:eastAsia="Arial" w:hAnsi="Arial" w:cs="Arial"/>
                <w:sz w:val="20"/>
                <w:szCs w:val="20"/>
              </w:rPr>
            </w:pPr>
            <w:ins w:id="1001" w:author="Sandra Berkling" w:date="2016-10-18T17:40:00Z">
              <w:r w:rsidRPr="0018153E">
                <w:rPr>
                  <w:rFonts w:ascii="Arial" w:eastAsia="Arial" w:hAnsi="Arial" w:cs="Arial"/>
                  <w:sz w:val="20"/>
                  <w:szCs w:val="20"/>
                </w:rPr>
                <w:t>d</w:t>
              </w:r>
            </w:ins>
            <w:ins w:id="1002" w:author="Sandra Berkling" w:date="2016-10-28T11:32:00Z">
              <w:r w:rsidRPr="0018153E">
                <w:rPr>
                  <w:rFonts w:ascii="Arial" w:eastAsia="Arial" w:hAnsi="Arial" w:cs="Arial"/>
                  <w:sz w:val="20"/>
                  <w:szCs w:val="20"/>
                </w:rPr>
                <w:t>) Anzahl von Konzepten zur Beteiligung von BewohnerInnen</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395E" w14:textId="77777777" w:rsidR="00C56DB8" w:rsidRPr="0018153E" w:rsidRDefault="00C56DB8" w:rsidP="00C56DB8">
            <w:pPr>
              <w:rPr>
                <w:ins w:id="1003" w:author="Sandra Berkling" w:date="2016-10-18T17:40: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7A2E4" w14:textId="77777777" w:rsidR="00C56DB8" w:rsidRPr="0018153E" w:rsidRDefault="00C56DB8" w:rsidP="00C56DB8">
            <w:pPr>
              <w:rPr>
                <w:ins w:id="1004" w:author="Sandra Berkling" w:date="2016-10-18T17:40:00Z"/>
                <w:rFonts w:ascii="Arial" w:eastAsia="Arial" w:hAnsi="Arial" w:cs="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0D334" w14:textId="77777777" w:rsidR="00C56DB8" w:rsidRPr="0018153E" w:rsidRDefault="00C56DB8" w:rsidP="00C56DB8">
            <w:pPr>
              <w:rPr>
                <w:ins w:id="1005" w:author="Sandra Berkling" w:date="2016-10-18T17:40:00Z"/>
                <w:rFonts w:ascii="Arial" w:eastAsia="Arial" w:hAnsi="Arial" w:cs="Arial"/>
                <w:sz w:val="20"/>
                <w:szCs w:val="20"/>
              </w:rPr>
            </w:pPr>
          </w:p>
        </w:tc>
      </w:tr>
      <w:tr w:rsidR="00C56DB8" w:rsidRPr="0018153E" w14:paraId="0556A912" w14:textId="77777777" w:rsidTr="00920137">
        <w:tblPrEx>
          <w:shd w:val="clear" w:color="auto" w:fill="auto"/>
        </w:tblPrEx>
        <w:trPr>
          <w:trHeight w:val="816"/>
          <w:ins w:id="1006" w:author="Sandra Berkling" w:date="2016-10-18T17:40: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56DD" w14:textId="77777777" w:rsidR="00C56DB8" w:rsidRPr="0018153E" w:rsidRDefault="00C56DB8" w:rsidP="00C56DB8">
            <w:pPr>
              <w:rPr>
                <w:ins w:id="1007" w:author="Sandra Berkling" w:date="2016-10-18T17:40:00Z"/>
                <w:rFonts w:ascii="Arial" w:eastAsia="Arial" w:hAnsi="Arial" w:cs="Arial"/>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CC3DEA" w14:textId="77777777" w:rsidR="00C56DB8" w:rsidRPr="0018153E" w:rsidRDefault="00C56DB8" w:rsidP="00C56DB8">
            <w:pPr>
              <w:rPr>
                <w:ins w:id="1008" w:author="Sandra Berkling" w:date="2016-10-18T17:40:00Z"/>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2DD8" w14:textId="77777777" w:rsidR="00C56DB8" w:rsidRPr="0018153E" w:rsidRDefault="00C56DB8" w:rsidP="00C56DB8">
            <w:pPr>
              <w:rPr>
                <w:ins w:id="1009" w:author="Sandra Berkling" w:date="2016-10-18T17:40:00Z"/>
                <w:rFonts w:ascii="Arial" w:eastAsia="Arial" w:hAnsi="Arial" w:cs="Arial"/>
                <w:sz w:val="20"/>
                <w:szCs w:val="20"/>
              </w:rPr>
            </w:pPr>
            <w:ins w:id="1010" w:author="Sandra Berkling" w:date="2016-10-18T17:40:00Z">
              <w:r w:rsidRPr="0018153E">
                <w:rPr>
                  <w:rFonts w:ascii="Arial" w:eastAsia="Arial" w:hAnsi="Arial" w:cs="Arial"/>
                  <w:sz w:val="20"/>
                  <w:szCs w:val="20"/>
                </w:rPr>
                <w:t>e</w:t>
              </w:r>
            </w:ins>
            <w:ins w:id="1011" w:author="Sandra Berkling" w:date="2016-10-28T11:32:00Z">
              <w:r w:rsidRPr="0018153E">
                <w:rPr>
                  <w:rFonts w:ascii="Arial" w:eastAsia="Arial" w:hAnsi="Arial" w:cs="Arial"/>
                  <w:sz w:val="20"/>
                  <w:szCs w:val="20"/>
                </w:rPr>
                <w:t>) Grad der Umsetzung der Beteiligungskonzepte</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B0C6" w14:textId="77777777" w:rsidR="00C56DB8" w:rsidRPr="0018153E" w:rsidRDefault="00C56DB8" w:rsidP="00C56DB8">
            <w:pPr>
              <w:rPr>
                <w:ins w:id="1012" w:author="Sandra Berkling" w:date="2016-10-18T17:40: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9F21" w14:textId="77777777" w:rsidR="00C56DB8" w:rsidRPr="0018153E" w:rsidRDefault="00C56DB8" w:rsidP="00C56DB8">
            <w:pPr>
              <w:rPr>
                <w:ins w:id="1013" w:author="Sandra Berkling" w:date="2016-10-18T17:40:00Z"/>
                <w:rFonts w:ascii="Arial" w:eastAsia="Arial" w:hAnsi="Arial" w:cs="Arial"/>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90EC" w14:textId="77777777" w:rsidR="00C56DB8" w:rsidRPr="0018153E" w:rsidRDefault="00C56DB8" w:rsidP="00C56DB8">
            <w:pPr>
              <w:rPr>
                <w:ins w:id="1014" w:author="Sandra Berkling" w:date="2016-10-18T17:40:00Z"/>
                <w:rFonts w:ascii="Arial" w:eastAsia="Arial" w:hAnsi="Arial" w:cs="Arial"/>
                <w:sz w:val="20"/>
                <w:szCs w:val="20"/>
              </w:rPr>
            </w:pPr>
          </w:p>
        </w:tc>
      </w:tr>
      <w:tr w:rsidR="00FC0B79" w:rsidRPr="0018153E" w14:paraId="2EB83116" w14:textId="77777777" w:rsidTr="00920137">
        <w:tblPrEx>
          <w:shd w:val="clear" w:color="auto" w:fill="auto"/>
        </w:tblPrEx>
        <w:trPr>
          <w:trHeight w:val="816"/>
          <w:ins w:id="1015" w:author="Sandra Berkling" w:date="2017-01-06T14:49: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74EB" w14:textId="00B0CC87" w:rsidR="00FC0B79" w:rsidRPr="0018153E" w:rsidRDefault="00FC0B79" w:rsidP="00FC0B79">
            <w:pPr>
              <w:rPr>
                <w:ins w:id="1016" w:author="Sandra Berkling" w:date="2017-01-06T14:49:00Z"/>
                <w:rFonts w:ascii="Arial" w:eastAsia="Arial" w:hAnsi="Arial" w:cs="Arial"/>
                <w:sz w:val="20"/>
                <w:szCs w:val="20"/>
              </w:rPr>
            </w:pPr>
            <w:ins w:id="1017" w:author="Sandra Berkling" w:date="2017-01-06T14:50:00Z">
              <w:r w:rsidRPr="0018153E">
                <w:rPr>
                  <w:rFonts w:ascii="Arial" w:eastAsia="Arial" w:hAnsi="Arial" w:cs="Arial"/>
                  <w:sz w:val="20"/>
                  <w:szCs w:val="20"/>
                </w:rPr>
                <w:t>2.</w:t>
              </w:r>
            </w:ins>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25423F" w14:textId="532DF77E" w:rsidR="00FC0B79" w:rsidRPr="0018153E" w:rsidRDefault="00FC0B79" w:rsidP="00FC0B79">
            <w:pPr>
              <w:rPr>
                <w:ins w:id="1018" w:author="Sandra Berkling" w:date="2017-01-06T14:49:00Z"/>
                <w:rFonts w:ascii="Arial" w:eastAsia="Arial" w:hAnsi="Arial" w:cs="Arial"/>
                <w:sz w:val="20"/>
                <w:szCs w:val="20"/>
              </w:rPr>
            </w:pPr>
            <w:ins w:id="1019" w:author="Sandra Berkling" w:date="2017-01-06T14:50:00Z">
              <w:r w:rsidRPr="0018153E">
                <w:rPr>
                  <w:rFonts w:ascii="Arial" w:eastAsia="Arial" w:hAnsi="Arial" w:cs="Arial"/>
                  <w:sz w:val="20"/>
                  <w:szCs w:val="20"/>
                </w:rPr>
                <w:t xml:space="preserve">Einhaltung der Verweildauer von sechs Monaten in den Erstaufnahmen </w:t>
              </w:r>
            </w:ins>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B53DD" w14:textId="09C7091A" w:rsidR="00FC0B79" w:rsidRPr="0018153E" w:rsidRDefault="00CC6F61" w:rsidP="00C56DB8">
            <w:pPr>
              <w:rPr>
                <w:ins w:id="1020" w:author="Sandra Berkling" w:date="2017-01-06T14:49:00Z"/>
                <w:rFonts w:ascii="Arial" w:eastAsia="Arial" w:hAnsi="Arial" w:cs="Arial"/>
                <w:sz w:val="20"/>
                <w:szCs w:val="20"/>
              </w:rPr>
            </w:pPr>
            <w:ins w:id="1021" w:author="Sandra Berkling" w:date="2017-01-06T14:50:00Z">
              <w:r w:rsidRPr="0018153E">
                <w:rPr>
                  <w:rFonts w:ascii="Arial" w:eastAsia="Arial" w:hAnsi="Arial" w:cs="Arial"/>
                  <w:sz w:val="20"/>
                  <w:szCs w:val="20"/>
                </w:rPr>
                <w:t>Anzahl der Überresidenten in den Erstaufnahmen</w:t>
              </w:r>
            </w:ins>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0B1F" w14:textId="77777777" w:rsidR="00FC0B79" w:rsidRPr="0018153E" w:rsidRDefault="00FC0B79" w:rsidP="00C56DB8">
            <w:pPr>
              <w:rPr>
                <w:ins w:id="1022" w:author="Sandra Berkling" w:date="2017-01-06T14:49: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062D4" w14:textId="33B4D5E8" w:rsidR="00FC0B79" w:rsidRPr="0018153E" w:rsidRDefault="00CC6F61" w:rsidP="00C56DB8">
            <w:pPr>
              <w:rPr>
                <w:ins w:id="1023" w:author="Sandra Berkling" w:date="2017-01-06T14:49:00Z"/>
                <w:rFonts w:ascii="Arial" w:eastAsia="Arial" w:hAnsi="Arial" w:cs="Arial"/>
                <w:sz w:val="20"/>
                <w:szCs w:val="20"/>
              </w:rPr>
            </w:pPr>
            <w:ins w:id="1024" w:author="Sandra Berkling" w:date="2017-01-06T14:50:00Z">
              <w:r w:rsidRPr="0018153E">
                <w:rPr>
                  <w:rFonts w:ascii="Arial" w:eastAsia="Arial" w:hAnsi="Arial" w:cs="Arial"/>
                  <w:sz w:val="20"/>
                  <w:szCs w:val="20"/>
                </w:rPr>
                <w:t>Zielwert 2018: 0</w:t>
              </w:r>
            </w:ins>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C2C31" w14:textId="77777777" w:rsidR="00FC0B79" w:rsidRPr="0018153E" w:rsidRDefault="00FC0B79" w:rsidP="00C56DB8">
            <w:pPr>
              <w:rPr>
                <w:ins w:id="1025" w:author="Sandra Berkling" w:date="2017-01-06T14:49:00Z"/>
                <w:rFonts w:ascii="Arial" w:eastAsia="Arial" w:hAnsi="Arial" w:cs="Arial"/>
                <w:sz w:val="20"/>
                <w:szCs w:val="20"/>
              </w:rPr>
            </w:pPr>
          </w:p>
        </w:tc>
      </w:tr>
      <w:tr w:rsidR="00CC6F61" w:rsidRPr="0018153E" w14:paraId="391BE728" w14:textId="77777777" w:rsidTr="00920137">
        <w:tblPrEx>
          <w:shd w:val="clear" w:color="auto" w:fill="auto"/>
        </w:tblPrEx>
        <w:trPr>
          <w:trHeight w:val="816"/>
          <w:ins w:id="1026" w:author="Sandra Berkling" w:date="2017-01-06T14:50:00Z"/>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4EEFE" w14:textId="0E401D65" w:rsidR="00CC6F61" w:rsidRPr="0018153E" w:rsidRDefault="00CC6F61" w:rsidP="00FC0B79">
            <w:pPr>
              <w:rPr>
                <w:ins w:id="1027" w:author="Sandra Berkling" w:date="2017-01-06T14:50:00Z"/>
                <w:rFonts w:ascii="Arial" w:eastAsia="Arial" w:hAnsi="Arial" w:cs="Arial"/>
                <w:sz w:val="20"/>
                <w:szCs w:val="20"/>
              </w:rPr>
            </w:pPr>
            <w:ins w:id="1028" w:author="Sandra Berkling" w:date="2017-01-06T14:51:00Z">
              <w:r w:rsidRPr="0018153E">
                <w:rPr>
                  <w:rFonts w:ascii="Arial" w:eastAsia="Arial" w:hAnsi="Arial" w:cs="Arial"/>
                  <w:sz w:val="20"/>
                  <w:szCs w:val="20"/>
                </w:rPr>
                <w:t>3.</w:t>
              </w:r>
            </w:ins>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E75856" w14:textId="77777777" w:rsidR="00CC6F61" w:rsidRPr="0018153E" w:rsidRDefault="00CC6F61" w:rsidP="00CC6F61">
            <w:pPr>
              <w:rPr>
                <w:ins w:id="1029" w:author="Sandra Berkling" w:date="2017-01-06T14:51:00Z"/>
                <w:rFonts w:ascii="Arial" w:eastAsia="Arial" w:hAnsi="Arial" w:cs="Arial"/>
                <w:sz w:val="20"/>
                <w:szCs w:val="20"/>
              </w:rPr>
            </w:pPr>
            <w:ins w:id="1030" w:author="Sandra Berkling" w:date="2017-01-06T14:51:00Z">
              <w:r w:rsidRPr="0018153E">
                <w:rPr>
                  <w:rFonts w:ascii="Arial" w:eastAsia="Arial" w:hAnsi="Arial" w:cs="Arial"/>
                  <w:sz w:val="20"/>
                  <w:szCs w:val="20"/>
                </w:rPr>
                <w:t>Begrenzung der Verweildauer von wohnberechtigten ZuwandererInnen in der örU auf max. 3 Jahre</w:t>
              </w:r>
            </w:ins>
          </w:p>
          <w:p w14:paraId="1A41697B" w14:textId="77777777" w:rsidR="00CC6F61" w:rsidRPr="0018153E" w:rsidRDefault="00CC6F61" w:rsidP="00FC0B79">
            <w:pPr>
              <w:rPr>
                <w:ins w:id="1031" w:author="Sandra Berkling" w:date="2017-01-06T14:50:00Z"/>
                <w:rFonts w:ascii="Arial" w:eastAsia="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9DAA8" w14:textId="77777777" w:rsidR="00CC6F61" w:rsidRPr="0018153E" w:rsidRDefault="00CC6F61" w:rsidP="00CC6F61">
            <w:pPr>
              <w:rPr>
                <w:ins w:id="1032" w:author="Sandra Berkling" w:date="2017-01-06T14:51:00Z"/>
                <w:rFonts w:ascii="Arial" w:eastAsia="Arial" w:hAnsi="Arial" w:cs="Arial"/>
                <w:sz w:val="20"/>
                <w:szCs w:val="20"/>
              </w:rPr>
            </w:pPr>
            <w:ins w:id="1033" w:author="Sandra Berkling" w:date="2017-01-06T14:51:00Z">
              <w:r w:rsidRPr="0018153E">
                <w:rPr>
                  <w:rFonts w:ascii="Arial" w:eastAsia="Arial" w:hAnsi="Arial" w:cs="Arial"/>
                  <w:sz w:val="20"/>
                  <w:szCs w:val="20"/>
                </w:rPr>
                <w:t>Anzahl der wohnberechtigten ZuwandererInnen in der Folgeunterbringung</w:t>
              </w:r>
            </w:ins>
          </w:p>
          <w:p w14:paraId="5A785A0A" w14:textId="77777777" w:rsidR="00CC6F61" w:rsidRPr="0018153E" w:rsidRDefault="00CC6F61" w:rsidP="00C56DB8">
            <w:pPr>
              <w:rPr>
                <w:ins w:id="1034" w:author="Sandra Berkling" w:date="2017-01-06T14:50:00Z"/>
                <w:rFonts w:ascii="Arial" w:eastAsia="Arial" w:hAnsi="Arial" w:cs="Arial"/>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20FA" w14:textId="77777777" w:rsidR="00CC6F61" w:rsidRPr="0018153E" w:rsidRDefault="00CC6F61" w:rsidP="00C56DB8">
            <w:pPr>
              <w:rPr>
                <w:ins w:id="1035" w:author="Sandra Berkling" w:date="2017-01-06T14:50:00Z"/>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4ED84" w14:textId="62079011" w:rsidR="00CC6F61" w:rsidRPr="0018153E" w:rsidRDefault="00CC6F61" w:rsidP="00C56DB8">
            <w:pPr>
              <w:rPr>
                <w:ins w:id="1036" w:author="Sandra Berkling" w:date="2017-01-06T14:50:00Z"/>
                <w:rFonts w:ascii="Arial" w:eastAsia="Arial" w:hAnsi="Arial" w:cs="Arial"/>
                <w:sz w:val="20"/>
                <w:szCs w:val="20"/>
              </w:rPr>
            </w:pPr>
            <w:ins w:id="1037" w:author="Sandra Berkling" w:date="2017-01-06T14:51:00Z">
              <w:r w:rsidRPr="0018153E">
                <w:rPr>
                  <w:rFonts w:ascii="Arial" w:eastAsia="Arial" w:hAnsi="Arial" w:cs="Arial"/>
                  <w:sz w:val="20"/>
                  <w:szCs w:val="20"/>
                </w:rPr>
                <w:t>Zielwert 2018: 0</w:t>
              </w:r>
            </w:ins>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89A7F" w14:textId="77777777" w:rsidR="00CC6F61" w:rsidRPr="0018153E" w:rsidRDefault="00CC6F61" w:rsidP="00C56DB8">
            <w:pPr>
              <w:rPr>
                <w:ins w:id="1038" w:author="Sandra Berkling" w:date="2017-01-06T14:50:00Z"/>
                <w:rFonts w:ascii="Arial" w:eastAsia="Arial" w:hAnsi="Arial" w:cs="Arial"/>
                <w:sz w:val="20"/>
                <w:szCs w:val="20"/>
              </w:rPr>
            </w:pPr>
          </w:p>
        </w:tc>
      </w:tr>
    </w:tbl>
    <w:p w14:paraId="3915BDF3" w14:textId="77777777" w:rsidR="00506147" w:rsidRDefault="00506147" w:rsidP="00804AB2">
      <w:pPr>
        <w:rPr>
          <w:rFonts w:ascii="Arial" w:eastAsia="Arial" w:hAnsi="Arial" w:cs="Arial"/>
        </w:rPr>
      </w:pPr>
    </w:p>
    <w:p w14:paraId="09D0329D" w14:textId="7779C96F" w:rsidR="00B83953" w:rsidRPr="0040356E" w:rsidRDefault="0040356E" w:rsidP="0040356E">
      <w:pPr>
        <w:spacing w:after="120"/>
        <w:rPr>
          <w:rFonts w:ascii="Arial Bold" w:eastAsia="Arial Bold" w:hAnsi="Arial Bold" w:cs="Arial Bold"/>
          <w:sz w:val="40"/>
          <w:szCs w:val="40"/>
        </w:rPr>
      </w:pPr>
      <w:ins w:id="1039" w:author="Sandra Berkling" w:date="2017-01-06T14:48:00Z">
        <w:r>
          <w:rPr>
            <w:rFonts w:ascii="Arial Bold"/>
            <w:sz w:val="40"/>
            <w:szCs w:val="40"/>
          </w:rPr>
          <w:t xml:space="preserve">VIII. </w:t>
        </w:r>
      </w:ins>
      <w:r w:rsidR="00FE7C2F" w:rsidRPr="0040356E">
        <w:rPr>
          <w:rFonts w:ascii="Arial Bold"/>
          <w:sz w:val="40"/>
          <w:szCs w:val="40"/>
        </w:rPr>
        <w:t xml:space="preserve">Interkulturelle </w:t>
      </w:r>
      <w:r w:rsidR="00FE7C2F" w:rsidRPr="0040356E">
        <w:rPr>
          <w:rFonts w:hAnsi="Arial Bold"/>
          <w:sz w:val="40"/>
          <w:szCs w:val="40"/>
        </w:rPr>
        <w:t>Ö</w:t>
      </w:r>
      <w:r w:rsidR="00FE7C2F" w:rsidRPr="0040356E">
        <w:rPr>
          <w:rFonts w:ascii="Arial Bold"/>
          <w:sz w:val="40"/>
          <w:szCs w:val="40"/>
        </w:rPr>
        <w:t xml:space="preserve">ffnung und </w:t>
      </w:r>
      <w:r w:rsidR="00FE7C2F" w:rsidRPr="0040356E">
        <w:rPr>
          <w:rFonts w:ascii="Arial Bold" w:eastAsia="Arial Bold" w:hAnsi="Arial Bold" w:cs="Arial Bold"/>
          <w:sz w:val="40"/>
          <w:szCs w:val="40"/>
        </w:rPr>
        <w:br/>
      </w:r>
      <w:r w:rsidR="00FE7C2F" w:rsidRPr="0040356E">
        <w:rPr>
          <w:rFonts w:ascii="Arial Bold"/>
          <w:sz w:val="40"/>
          <w:szCs w:val="40"/>
        </w:rPr>
        <w:t>Antidiskriminierung</w:t>
      </w:r>
    </w:p>
    <w:p w14:paraId="1332559A" w14:textId="77777777" w:rsidR="00B83953" w:rsidRDefault="00FE7C2F">
      <w:pPr>
        <w:jc w:val="both"/>
        <w:rPr>
          <w:rFonts w:ascii="Arial" w:eastAsia="Arial" w:hAnsi="Arial" w:cs="Arial"/>
          <w:i/>
          <w:iCs/>
        </w:rPr>
      </w:pPr>
      <w:r>
        <w:rPr>
          <w:rFonts w:ascii="Arial"/>
          <w:i/>
          <w:iCs/>
        </w:rPr>
        <w:t>Wir wollen, dass die hamburgische Verwaltung die Bev</w:t>
      </w:r>
      <w:r>
        <w:rPr>
          <w:rFonts w:hAnsi="Arial"/>
          <w:i/>
          <w:iCs/>
        </w:rPr>
        <w:t>ö</w:t>
      </w:r>
      <w:r>
        <w:rPr>
          <w:rFonts w:ascii="Arial"/>
          <w:i/>
          <w:iCs/>
        </w:rPr>
        <w:t>lkerung entsprechend ihrer kulturellen Vielfalt widerspiegelt, um eine gleichberechtigte Teilhabe und Gestaltung des beruflichen Werdeganges von Menschen mit Migrationshintergrund zu erm</w:t>
      </w:r>
      <w:r>
        <w:rPr>
          <w:rFonts w:hAnsi="Arial"/>
          <w:i/>
          <w:iCs/>
        </w:rPr>
        <w:t>ö</w:t>
      </w:r>
      <w:r>
        <w:rPr>
          <w:rFonts w:ascii="Arial"/>
          <w:i/>
          <w:iCs/>
        </w:rPr>
        <w:t>glichen. Gleichzeitig wollen wir auch die Leistungen kultursensibel planen und umsetzen, damit unsere Dienstleistungsqualit</w:t>
      </w:r>
      <w:r>
        <w:rPr>
          <w:rFonts w:hAnsi="Arial"/>
          <w:i/>
          <w:iCs/>
        </w:rPr>
        <w:t>ä</w:t>
      </w:r>
      <w:r>
        <w:rPr>
          <w:rFonts w:ascii="Arial"/>
          <w:i/>
          <w:iCs/>
        </w:rPr>
        <w:t>t weiter erh</w:t>
      </w:r>
      <w:r>
        <w:rPr>
          <w:rFonts w:hAnsi="Arial"/>
          <w:i/>
          <w:iCs/>
        </w:rPr>
        <w:t>ö</w:t>
      </w:r>
      <w:r>
        <w:rPr>
          <w:rFonts w:ascii="Arial"/>
          <w:i/>
          <w:iCs/>
        </w:rPr>
        <w:t>ht werden kann: Alle Einrichtungen und Angebote sollen inklusiv auf spezifische Bed</w:t>
      </w:r>
      <w:r>
        <w:rPr>
          <w:rFonts w:hAnsi="Arial"/>
          <w:i/>
          <w:iCs/>
        </w:rPr>
        <w:t>ü</w:t>
      </w:r>
      <w:r>
        <w:rPr>
          <w:rFonts w:ascii="Arial"/>
          <w:i/>
          <w:iCs/>
        </w:rPr>
        <w:t>rfnisse eingestellt sein.</w:t>
      </w:r>
    </w:p>
    <w:p w14:paraId="0D0AC100" w14:textId="77777777" w:rsidR="00B83953" w:rsidRDefault="00FE7C2F">
      <w:pPr>
        <w:shd w:val="clear" w:color="auto" w:fill="FFFFFF"/>
        <w:spacing w:before="100" w:after="100"/>
        <w:jc w:val="both"/>
        <w:rPr>
          <w:rFonts w:ascii="Arial" w:eastAsia="Arial" w:hAnsi="Arial" w:cs="Arial"/>
        </w:rPr>
      </w:pPr>
      <w:r>
        <w:rPr>
          <w:rFonts w:ascii="Arial"/>
        </w:rPr>
        <w:t>Die Interkulturelle</w:t>
      </w:r>
      <w:r>
        <w:rPr>
          <w:rFonts w:hAnsi="Arial"/>
        </w:rPr>
        <w:t xml:space="preserve"> </w:t>
      </w:r>
      <w:r>
        <w:rPr>
          <w:rFonts w:hAnsi="Arial"/>
        </w:rPr>
        <w:t>Ö</w:t>
      </w:r>
      <w:r>
        <w:rPr>
          <w:rFonts w:ascii="Arial"/>
        </w:rPr>
        <w:t>ffnung der hamburgischen Verwaltung umfasst die gesamte Organisations- und Personalentwicklung aller Beh</w:t>
      </w:r>
      <w:r>
        <w:rPr>
          <w:rFonts w:hAnsi="Arial"/>
        </w:rPr>
        <w:t>ö</w:t>
      </w:r>
      <w:r>
        <w:rPr>
          <w:rFonts w:ascii="Arial"/>
        </w:rPr>
        <w:t xml:space="preserve">rden, </w:t>
      </w:r>
      <w:r>
        <w:rPr>
          <w:rFonts w:hAnsi="Arial"/>
        </w:rPr>
        <w:t>Ä</w:t>
      </w:r>
      <w:r>
        <w:rPr>
          <w:rFonts w:ascii="Arial"/>
        </w:rPr>
        <w:t>mter sowie der sogenannten Regeldienste (z.B. Schule, Jobcenter). Ziel ist, eine Organisationskultur, die zu einer sozial und kulturell vielf</w:t>
      </w:r>
      <w:r>
        <w:rPr>
          <w:rFonts w:hAnsi="Arial"/>
        </w:rPr>
        <w:t>ä</w:t>
      </w:r>
      <w:r>
        <w:rPr>
          <w:rFonts w:ascii="Arial"/>
        </w:rPr>
        <w:t xml:space="preserve">ltigen Gesellschaft passt </w:t>
      </w:r>
      <w:r>
        <w:rPr>
          <w:rFonts w:hAnsi="Arial"/>
        </w:rPr>
        <w:t>–</w:t>
      </w:r>
      <w:r>
        <w:rPr>
          <w:rFonts w:hAnsi="Arial"/>
        </w:rPr>
        <w:t xml:space="preserve"> </w:t>
      </w:r>
      <w:r>
        <w:rPr>
          <w:rFonts w:ascii="Arial"/>
        </w:rPr>
        <w:t>mit ihren Angeboten, Verfahren und Kommunikationsformen. Die Interkulturelle</w:t>
      </w:r>
      <w:r>
        <w:rPr>
          <w:rFonts w:hAnsi="Arial"/>
        </w:rPr>
        <w:t xml:space="preserve"> </w:t>
      </w:r>
      <w:r>
        <w:rPr>
          <w:rFonts w:hAnsi="Arial"/>
        </w:rPr>
        <w:t>Ö</w:t>
      </w:r>
      <w:r>
        <w:rPr>
          <w:rFonts w:ascii="Arial"/>
        </w:rPr>
        <w:t>ffnung der Verwaltung und ihrer Angebote ist daher eine zentrale Strate</w:t>
      </w:r>
      <w:r>
        <w:rPr>
          <w:rFonts w:ascii="Arial"/>
        </w:rPr>
        <w:lastRenderedPageBreak/>
        <w:t>gie und wird als Querschnitt in den einzelnen Kapiteln dieses Konzepts durchg</w:t>
      </w:r>
      <w:r>
        <w:rPr>
          <w:rFonts w:hAnsi="Arial"/>
        </w:rPr>
        <w:t>ä</w:t>
      </w:r>
      <w:r>
        <w:rPr>
          <w:rFonts w:ascii="Arial"/>
        </w:rPr>
        <w:t xml:space="preserve">ngig verfolgt. Ferner sollen der bisherige Integrationserfolg im Bereich </w:t>
      </w:r>
      <w:r>
        <w:rPr>
          <w:rFonts w:hAnsi="Arial"/>
        </w:rPr>
        <w:t>„</w:t>
      </w:r>
      <w:r>
        <w:rPr>
          <w:rFonts w:ascii="Arial"/>
        </w:rPr>
        <w:t>Personal</w:t>
      </w:r>
      <w:r>
        <w:rPr>
          <w:rFonts w:hAnsi="Arial"/>
        </w:rPr>
        <w:t>“</w:t>
      </w:r>
      <w:r>
        <w:rPr>
          <w:rFonts w:ascii="Arial"/>
        </w:rPr>
        <w:t xml:space="preserve"> gesichert und weitere Zuw</w:t>
      </w:r>
      <w:r>
        <w:rPr>
          <w:rFonts w:hAnsi="Arial"/>
        </w:rPr>
        <w:t>ä</w:t>
      </w:r>
      <w:r>
        <w:rPr>
          <w:rFonts w:ascii="Arial"/>
        </w:rPr>
        <w:t>chse in der Zielerreichung sowohl in der Ausbildung wie auch in den unterschiedlichen Besch</w:t>
      </w:r>
      <w:r>
        <w:rPr>
          <w:rFonts w:hAnsi="Arial"/>
        </w:rPr>
        <w:t>ä</w:t>
      </w:r>
      <w:r>
        <w:rPr>
          <w:rFonts w:ascii="Arial"/>
        </w:rPr>
        <w:t>ftigtenbereichen und Berufsgruppen erreicht werden. Die bisherigen Aktivit</w:t>
      </w:r>
      <w:r>
        <w:rPr>
          <w:rFonts w:hAnsi="Arial"/>
        </w:rPr>
        <w:t>ä</w:t>
      </w:r>
      <w:r>
        <w:rPr>
          <w:rFonts w:ascii="Arial"/>
        </w:rPr>
        <w:t xml:space="preserve">ten in den Schwerpunktbereichen </w:t>
      </w:r>
      <w:r>
        <w:rPr>
          <w:rFonts w:hAnsi="Arial"/>
        </w:rPr>
        <w:t>„</w:t>
      </w:r>
      <w:r>
        <w:rPr>
          <w:rFonts w:ascii="Arial"/>
        </w:rPr>
        <w:t>Aus- und Fortbildung</w:t>
      </w:r>
      <w:r>
        <w:rPr>
          <w:rFonts w:hAnsi="Arial"/>
        </w:rPr>
        <w:t>“</w:t>
      </w:r>
      <w:r>
        <w:rPr>
          <w:rFonts w:hAnsi="Arial"/>
        </w:rPr>
        <w:t xml:space="preserve"> </w:t>
      </w:r>
      <w:r>
        <w:rPr>
          <w:rFonts w:ascii="Arial"/>
        </w:rPr>
        <w:t xml:space="preserve">sollen auf einem hohen Niveau fortgesetzt werden. </w:t>
      </w:r>
    </w:p>
    <w:p w14:paraId="709ADE7C" w14:textId="77777777" w:rsidR="00B83953" w:rsidRDefault="00FE7C2F">
      <w:pPr>
        <w:spacing w:before="100" w:after="100"/>
        <w:jc w:val="both"/>
        <w:rPr>
          <w:rFonts w:ascii="Arial" w:eastAsia="Arial" w:hAnsi="Arial" w:cs="Arial"/>
        </w:rPr>
      </w:pPr>
      <w:r>
        <w:rPr>
          <w:rFonts w:ascii="Arial"/>
        </w:rPr>
        <w:t xml:space="preserve">Interkulturelle </w:t>
      </w:r>
      <w:r>
        <w:rPr>
          <w:rFonts w:hAnsi="Arial"/>
        </w:rPr>
        <w:t>Ö</w:t>
      </w:r>
      <w:r>
        <w:rPr>
          <w:rFonts w:ascii="Arial"/>
        </w:rPr>
        <w:t>ffnung und der Abbau von Diskriminierung bilden zwei Seiten einer Medaille. Neben struktureller Diskriminierung muss auch jede Form von Alltagsdiskriminierung bek</w:t>
      </w:r>
      <w:r>
        <w:rPr>
          <w:rFonts w:hAnsi="Arial"/>
        </w:rPr>
        <w:t>ä</w:t>
      </w:r>
      <w:r>
        <w:rPr>
          <w:rFonts w:ascii="Arial"/>
        </w:rPr>
        <w:t>mpft werden. Derzeit entwickelt der Senat zus</w:t>
      </w:r>
      <w:r>
        <w:rPr>
          <w:rFonts w:hAnsi="Arial"/>
        </w:rPr>
        <w:t>ä</w:t>
      </w:r>
      <w:r>
        <w:rPr>
          <w:rFonts w:ascii="Arial"/>
        </w:rPr>
        <w:t xml:space="preserve">tzlich zum Integrationskonzept ein Landesprogramm gegen Rechtsextremismus. Wichtige Zielsetzungen des Landesprogramms sind: </w:t>
      </w:r>
    </w:p>
    <w:p w14:paraId="005631D0" w14:textId="77777777" w:rsidR="00B83953" w:rsidRDefault="00FE7C2F" w:rsidP="00A118DD">
      <w:pPr>
        <w:pStyle w:val="Listenabsatz"/>
        <w:numPr>
          <w:ilvl w:val="0"/>
          <w:numId w:val="140"/>
        </w:numPr>
        <w:tabs>
          <w:tab w:val="num" w:pos="720"/>
        </w:tabs>
        <w:spacing w:before="100" w:after="100"/>
        <w:ind w:hanging="360"/>
        <w:jc w:val="both"/>
        <w:rPr>
          <w:rFonts w:ascii="Arial" w:eastAsia="Arial" w:hAnsi="Arial" w:cs="Arial"/>
        </w:rPr>
      </w:pPr>
      <w:r>
        <w:rPr>
          <w:rFonts w:ascii="Arial"/>
        </w:rPr>
        <w:t>die wirkungsvolle Bek</w:t>
      </w:r>
      <w:r>
        <w:rPr>
          <w:rFonts w:hAnsi="Arial"/>
        </w:rPr>
        <w:t>ä</w:t>
      </w:r>
      <w:r>
        <w:rPr>
          <w:rFonts w:ascii="Arial"/>
        </w:rPr>
        <w:t>mpfung von Rechtsextremismus und jeder Form feindseliger Haltungen gegen</w:t>
      </w:r>
      <w:r>
        <w:rPr>
          <w:rFonts w:hAnsi="Arial"/>
        </w:rPr>
        <w:t>ü</w:t>
      </w:r>
      <w:r>
        <w:rPr>
          <w:rFonts w:ascii="Arial"/>
        </w:rPr>
        <w:t>ber Minderheiten (z.B. Antisemitismus, Islamfeindlichkeit);</w:t>
      </w:r>
    </w:p>
    <w:p w14:paraId="05C1A84C" w14:textId="77777777" w:rsidR="00B83953" w:rsidRDefault="00FE7C2F" w:rsidP="00A118DD">
      <w:pPr>
        <w:pStyle w:val="Listenabsatz"/>
        <w:numPr>
          <w:ilvl w:val="0"/>
          <w:numId w:val="141"/>
        </w:numPr>
        <w:tabs>
          <w:tab w:val="num" w:pos="720"/>
        </w:tabs>
        <w:spacing w:before="100" w:after="100"/>
        <w:ind w:hanging="360"/>
        <w:jc w:val="both"/>
        <w:rPr>
          <w:rFonts w:ascii="Arial" w:eastAsia="Arial" w:hAnsi="Arial" w:cs="Arial"/>
        </w:rPr>
      </w:pPr>
      <w:r>
        <w:rPr>
          <w:rFonts w:ascii="Arial"/>
        </w:rPr>
        <w:t>sowie die nachhaltige F</w:t>
      </w:r>
      <w:r>
        <w:rPr>
          <w:rFonts w:hAnsi="Arial"/>
        </w:rPr>
        <w:t>ö</w:t>
      </w:r>
      <w:r>
        <w:rPr>
          <w:rFonts w:ascii="Arial"/>
        </w:rPr>
        <w:t>rderung von Respekt und Toleranz als Grundpfeiler gelebter Demokratie.</w:t>
      </w:r>
    </w:p>
    <w:p w14:paraId="716213C5" w14:textId="77777777" w:rsidR="00B83953" w:rsidRDefault="00FE7C2F">
      <w:pPr>
        <w:spacing w:before="100" w:after="100"/>
        <w:jc w:val="both"/>
        <w:rPr>
          <w:rFonts w:ascii="Arial" w:eastAsia="Arial" w:hAnsi="Arial" w:cs="Arial"/>
        </w:rPr>
      </w:pPr>
      <w:r>
        <w:rPr>
          <w:rFonts w:ascii="Arial"/>
        </w:rPr>
        <w:t>Zum Abbau individueller und struktureller Diskriminierung aufgrund eines Migrationshintergrundes verfolgt der Senat zudem folgende Handlungsans</w:t>
      </w:r>
      <w:r>
        <w:rPr>
          <w:rFonts w:hAnsi="Arial"/>
        </w:rPr>
        <w:t>ä</w:t>
      </w:r>
      <w:r>
        <w:rPr>
          <w:rFonts w:ascii="Arial"/>
        </w:rPr>
        <w:t xml:space="preserve">tze: </w:t>
      </w:r>
    </w:p>
    <w:p w14:paraId="5A9D6290" w14:textId="77777777" w:rsidR="00B83953" w:rsidRDefault="00FE7C2F" w:rsidP="00A118DD">
      <w:pPr>
        <w:numPr>
          <w:ilvl w:val="0"/>
          <w:numId w:val="142"/>
        </w:numPr>
        <w:tabs>
          <w:tab w:val="num" w:pos="720"/>
        </w:tabs>
        <w:spacing w:before="100" w:after="100"/>
        <w:ind w:left="720" w:hanging="360"/>
        <w:jc w:val="both"/>
        <w:rPr>
          <w:rFonts w:ascii="Arial" w:eastAsia="Arial" w:hAnsi="Arial" w:cs="Arial"/>
        </w:rPr>
      </w:pPr>
      <w:r>
        <w:rPr>
          <w:rFonts w:ascii="Arial"/>
        </w:rPr>
        <w:t>Der Senat verst</w:t>
      </w:r>
      <w:r>
        <w:rPr>
          <w:rFonts w:hAnsi="Arial"/>
        </w:rPr>
        <w:t>ä</w:t>
      </w:r>
      <w:r>
        <w:rPr>
          <w:rFonts w:ascii="Arial"/>
        </w:rPr>
        <w:t>rkt seine Bem</w:t>
      </w:r>
      <w:r>
        <w:rPr>
          <w:rFonts w:hAnsi="Arial"/>
        </w:rPr>
        <w:t>ü</w:t>
      </w:r>
      <w:r>
        <w:rPr>
          <w:rFonts w:ascii="Arial"/>
        </w:rPr>
        <w:t>hungen im Rahmen einer umfassenden Antidiskriminierungsstrategie (Drs. 20/6658).</w:t>
      </w:r>
    </w:p>
    <w:p w14:paraId="62DB1AE2" w14:textId="77777777" w:rsidR="00B83953" w:rsidRDefault="00FE7C2F" w:rsidP="00A118DD">
      <w:pPr>
        <w:numPr>
          <w:ilvl w:val="0"/>
          <w:numId w:val="143"/>
        </w:numPr>
        <w:tabs>
          <w:tab w:val="num" w:pos="720"/>
        </w:tabs>
        <w:spacing w:before="100" w:after="100"/>
        <w:ind w:left="720" w:hanging="360"/>
        <w:jc w:val="both"/>
        <w:rPr>
          <w:rFonts w:ascii="Arial" w:eastAsia="Arial" w:hAnsi="Arial" w:cs="Arial"/>
        </w:rPr>
      </w:pPr>
      <w:r>
        <w:rPr>
          <w:rFonts w:ascii="Arial"/>
        </w:rPr>
        <w:t>Der Bereich Fortbildungen soll um Inhalte zu Antidiskriminierung erweitert werden</w:t>
      </w:r>
      <w:r>
        <w:rPr>
          <w:rFonts w:ascii="Arial" w:eastAsia="Arial" w:hAnsi="Arial" w:cs="Arial"/>
          <w:vertAlign w:val="superscript"/>
        </w:rPr>
        <w:footnoteReference w:id="42"/>
      </w:r>
      <w:r>
        <w:rPr>
          <w:rFonts w:ascii="Arial"/>
        </w:rPr>
        <w:t>.</w:t>
      </w:r>
    </w:p>
    <w:p w14:paraId="0AA33183" w14:textId="77777777" w:rsidR="00B83953" w:rsidRDefault="00FE7C2F" w:rsidP="00A118DD">
      <w:pPr>
        <w:pStyle w:val="Listenabsatz"/>
        <w:numPr>
          <w:ilvl w:val="0"/>
          <w:numId w:val="144"/>
        </w:numPr>
        <w:tabs>
          <w:tab w:val="num" w:pos="720"/>
        </w:tabs>
        <w:spacing w:before="100" w:after="100"/>
        <w:ind w:hanging="360"/>
        <w:jc w:val="both"/>
        <w:rPr>
          <w:rFonts w:ascii="Arial" w:eastAsia="Arial" w:hAnsi="Arial" w:cs="Arial"/>
        </w:rPr>
      </w:pPr>
      <w:r>
        <w:rPr>
          <w:rFonts w:ascii="Arial"/>
        </w:rPr>
        <w:t>Der Senat wird das Angebot einer unabh</w:t>
      </w:r>
      <w:r>
        <w:rPr>
          <w:rFonts w:hAnsi="Arial"/>
        </w:rPr>
        <w:t>ä</w:t>
      </w:r>
      <w:r>
        <w:rPr>
          <w:rFonts w:ascii="Arial"/>
        </w:rPr>
        <w:t xml:space="preserve">ngigen qualifizierten Antidiskriminierungsberatung zu Diskriminierungen aufgrund des Migrationshintergrundes sicherstellen. </w:t>
      </w:r>
      <w:r w:rsidRPr="00E016FE">
        <w:rPr>
          <w:rFonts w:ascii="Arial"/>
          <w:strike/>
          <w:color w:val="C00000"/>
        </w:rPr>
        <w:t>Der Senat pr</w:t>
      </w:r>
      <w:r w:rsidRPr="00E016FE">
        <w:rPr>
          <w:rFonts w:hAnsi="Arial"/>
          <w:strike/>
          <w:color w:val="C00000"/>
        </w:rPr>
        <w:t>ü</w:t>
      </w:r>
      <w:r w:rsidRPr="00E016FE">
        <w:rPr>
          <w:rFonts w:ascii="Arial"/>
          <w:strike/>
          <w:color w:val="C00000"/>
        </w:rPr>
        <w:t>ft zurzeit, ob die Integrationszentren eine qualifizierte Antidiskriminierungsberatung anbieten k</w:t>
      </w:r>
      <w:r w:rsidRPr="00E016FE">
        <w:rPr>
          <w:rFonts w:hAnsi="Arial"/>
          <w:strike/>
          <w:color w:val="C00000"/>
        </w:rPr>
        <w:t>ö</w:t>
      </w:r>
      <w:r w:rsidRPr="00E016FE">
        <w:rPr>
          <w:rFonts w:ascii="Arial"/>
          <w:strike/>
          <w:color w:val="C00000"/>
        </w:rPr>
        <w:t>nnen</w:t>
      </w:r>
      <w:r w:rsidRPr="00E016FE">
        <w:rPr>
          <w:rFonts w:ascii="Arial"/>
          <w:color w:val="C00000"/>
        </w:rPr>
        <w:t xml:space="preserve">. </w:t>
      </w:r>
      <w:r>
        <w:rPr>
          <w:rFonts w:ascii="Arial"/>
        </w:rPr>
        <w:t>Diese kann sowohl Beratungen zum Allgemeinen Gleichbehandlungsgesetz (AGG) umfassen als auch eine einzelfallbezogene Beratung. F</w:t>
      </w:r>
      <w:r>
        <w:rPr>
          <w:rFonts w:hAnsi="Arial"/>
        </w:rPr>
        <w:t>ü</w:t>
      </w:r>
      <w:r>
        <w:rPr>
          <w:rFonts w:ascii="Arial"/>
        </w:rPr>
        <w:t>r eine erfolgreiche Antidiskriminierungsberatung, die in der Stadt zu ver</w:t>
      </w:r>
      <w:r>
        <w:rPr>
          <w:rFonts w:hAnsi="Arial"/>
        </w:rPr>
        <w:t>ä</w:t>
      </w:r>
      <w:r>
        <w:rPr>
          <w:rFonts w:ascii="Arial"/>
        </w:rPr>
        <w:t>nderter Wahrnehmung f</w:t>
      </w:r>
      <w:r>
        <w:rPr>
          <w:rFonts w:hAnsi="Arial"/>
        </w:rPr>
        <w:t>ü</w:t>
      </w:r>
      <w:r>
        <w:rPr>
          <w:rFonts w:ascii="Arial"/>
        </w:rPr>
        <w:t>hrt, sind auch Ma</w:t>
      </w:r>
      <w:r>
        <w:rPr>
          <w:rFonts w:hAnsi="Arial"/>
        </w:rPr>
        <w:t>ß</w:t>
      </w:r>
      <w:r>
        <w:rPr>
          <w:rFonts w:ascii="Arial"/>
        </w:rPr>
        <w:t xml:space="preserve">nahmen der Sensibilisierung notwendig, die das Angebot bekannt machen und die Menschen ermutigen, erfahrene Diskriminierung zu benennen und dagegen vorzugehen. </w:t>
      </w:r>
    </w:p>
    <w:p w14:paraId="31AF2729" w14:textId="77777777" w:rsidR="00B83953" w:rsidRDefault="00FE7C2F" w:rsidP="00A118DD">
      <w:pPr>
        <w:numPr>
          <w:ilvl w:val="0"/>
          <w:numId w:val="145"/>
        </w:numPr>
        <w:tabs>
          <w:tab w:val="num" w:pos="720"/>
        </w:tabs>
        <w:spacing w:before="100" w:after="100"/>
        <w:ind w:left="720" w:hanging="360"/>
        <w:jc w:val="both"/>
        <w:rPr>
          <w:rFonts w:ascii="Arial" w:eastAsia="Arial" w:hAnsi="Arial" w:cs="Arial"/>
        </w:rPr>
      </w:pPr>
      <w:r>
        <w:rPr>
          <w:rFonts w:ascii="Arial"/>
        </w:rPr>
        <w:t>Ein weiterer wichtiger Schritt ist die verst</w:t>
      </w:r>
      <w:r>
        <w:rPr>
          <w:rFonts w:hAnsi="Arial"/>
        </w:rPr>
        <w:t>ä</w:t>
      </w:r>
      <w:r>
        <w:rPr>
          <w:rFonts w:ascii="Arial"/>
        </w:rPr>
        <w:t>rkte Interkulturelle</w:t>
      </w:r>
      <w:r>
        <w:rPr>
          <w:rFonts w:hAnsi="Arial"/>
        </w:rPr>
        <w:t xml:space="preserve"> </w:t>
      </w:r>
      <w:r>
        <w:rPr>
          <w:rFonts w:hAnsi="Arial"/>
        </w:rPr>
        <w:t>Ö</w:t>
      </w:r>
      <w:r>
        <w:rPr>
          <w:rFonts w:ascii="Arial"/>
        </w:rPr>
        <w:t xml:space="preserve">ffnung der bisherigen Beratungsangebote (z.B. der </w:t>
      </w:r>
      <w:r>
        <w:rPr>
          <w:rFonts w:hAnsi="Arial"/>
        </w:rPr>
        <w:t>Ö</w:t>
      </w:r>
      <w:r>
        <w:rPr>
          <w:rFonts w:ascii="Arial"/>
        </w:rPr>
        <w:t xml:space="preserve">ffentlichen Rechtsauskunft </w:t>
      </w:r>
      <w:r>
        <w:rPr>
          <w:rFonts w:hAnsi="Arial"/>
        </w:rPr>
        <w:t>Ö</w:t>
      </w:r>
      <w:r>
        <w:rPr>
          <w:rFonts w:ascii="Arial"/>
        </w:rPr>
        <w:t xml:space="preserve">RA). </w:t>
      </w:r>
    </w:p>
    <w:p w14:paraId="277E2F0E" w14:textId="77777777" w:rsidR="00B83953" w:rsidRDefault="00FE7C2F" w:rsidP="00A118DD">
      <w:pPr>
        <w:numPr>
          <w:ilvl w:val="0"/>
          <w:numId w:val="146"/>
        </w:numPr>
        <w:tabs>
          <w:tab w:val="num" w:pos="720"/>
        </w:tabs>
        <w:spacing w:before="100" w:after="100"/>
        <w:ind w:left="720" w:hanging="360"/>
        <w:jc w:val="both"/>
        <w:rPr>
          <w:rFonts w:ascii="Arial" w:eastAsia="Arial" w:hAnsi="Arial" w:cs="Arial"/>
        </w:rPr>
      </w:pPr>
      <w:r>
        <w:rPr>
          <w:rFonts w:ascii="Arial"/>
        </w:rPr>
        <w:t>Probleme und Diskriminierungsf</w:t>
      </w:r>
      <w:r>
        <w:rPr>
          <w:rFonts w:hAnsi="Arial"/>
        </w:rPr>
        <w:t>ä</w:t>
      </w:r>
      <w:r>
        <w:rPr>
          <w:rFonts w:ascii="Arial"/>
        </w:rPr>
        <w:t>lle sollen auch dort wahrgenommen und bearbeitet werden, wo sie geschehen. Deshalb sollen Institutionen mit Kundenkontakt ein niedrigschwelliges und interkulturell ge</w:t>
      </w:r>
      <w:r>
        <w:rPr>
          <w:rFonts w:hAnsi="Arial"/>
        </w:rPr>
        <w:t>ö</w:t>
      </w:r>
      <w:r>
        <w:rPr>
          <w:rFonts w:ascii="Arial"/>
        </w:rPr>
        <w:t>ffnetes Beschwerdemanagement einrichten.</w:t>
      </w:r>
    </w:p>
    <w:p w14:paraId="2EDFF9CA" w14:textId="77777777" w:rsidR="00B83953" w:rsidRDefault="00FE7C2F" w:rsidP="00A118DD">
      <w:pPr>
        <w:numPr>
          <w:ilvl w:val="0"/>
          <w:numId w:val="147"/>
        </w:numPr>
        <w:tabs>
          <w:tab w:val="num" w:pos="720"/>
        </w:tabs>
        <w:spacing w:before="100" w:after="100"/>
        <w:ind w:left="720" w:hanging="360"/>
        <w:jc w:val="both"/>
        <w:rPr>
          <w:rFonts w:ascii="Arial" w:eastAsia="Arial" w:hAnsi="Arial" w:cs="Arial"/>
        </w:rPr>
      </w:pPr>
      <w:r>
        <w:rPr>
          <w:rFonts w:ascii="Arial"/>
        </w:rPr>
        <w:t>Die Beh</w:t>
      </w:r>
      <w:r>
        <w:rPr>
          <w:rFonts w:hAnsi="Arial"/>
        </w:rPr>
        <w:t>ö</w:t>
      </w:r>
      <w:r>
        <w:rPr>
          <w:rFonts w:ascii="Arial"/>
        </w:rPr>
        <w:t xml:space="preserve">rden und </w:t>
      </w:r>
      <w:r>
        <w:rPr>
          <w:rFonts w:hAnsi="Arial"/>
        </w:rPr>
        <w:t>Ä</w:t>
      </w:r>
      <w:r>
        <w:rPr>
          <w:rFonts w:ascii="Arial"/>
        </w:rPr>
        <w:t>mter werden Diskriminierungsf</w:t>
      </w:r>
      <w:r>
        <w:rPr>
          <w:rFonts w:hAnsi="Arial"/>
        </w:rPr>
        <w:t>ä</w:t>
      </w:r>
      <w:r>
        <w:rPr>
          <w:rFonts w:ascii="Arial"/>
        </w:rPr>
        <w:t>llen aufgrund des Migrationshintergrundes in ihrem Verantwortungsbereich vorbeugen und ggf. selbst intervenieren oder an die im Einzelfall zust</w:t>
      </w:r>
      <w:r>
        <w:rPr>
          <w:rFonts w:hAnsi="Arial"/>
        </w:rPr>
        <w:t>ä</w:t>
      </w:r>
      <w:r>
        <w:rPr>
          <w:rFonts w:ascii="Arial"/>
        </w:rPr>
        <w:t>ndige Stelle verweisen.</w:t>
      </w:r>
    </w:p>
    <w:p w14:paraId="617E7BB8" w14:textId="77777777" w:rsidR="00B83953" w:rsidRDefault="00FE7C2F">
      <w:pPr>
        <w:shd w:val="clear" w:color="auto" w:fill="FFFFFF"/>
        <w:spacing w:before="100" w:after="100"/>
        <w:jc w:val="both"/>
        <w:rPr>
          <w:rFonts w:ascii="Arial" w:eastAsia="Arial" w:hAnsi="Arial" w:cs="Arial"/>
        </w:rPr>
      </w:pPr>
      <w:r>
        <w:rPr>
          <w:rFonts w:ascii="Arial" w:eastAsia="Arial" w:hAnsi="Arial" w:cs="Arial"/>
        </w:rPr>
        <w:br/>
      </w:r>
      <w:r>
        <w:rPr>
          <w:rFonts w:ascii="Arial"/>
        </w:rPr>
        <w:t xml:space="preserve">Im Sinne der Interkulturellen </w:t>
      </w:r>
      <w:r>
        <w:rPr>
          <w:rFonts w:hAnsi="Arial"/>
        </w:rPr>
        <w:t>Ö</w:t>
      </w:r>
      <w:r>
        <w:rPr>
          <w:rFonts w:ascii="Arial"/>
        </w:rPr>
        <w:t>ffnung sollten Menschen mit Migrationshintergrund noch st</w:t>
      </w:r>
      <w:r>
        <w:rPr>
          <w:rFonts w:hAnsi="Arial"/>
        </w:rPr>
        <w:t>ä</w:t>
      </w:r>
      <w:r>
        <w:rPr>
          <w:rFonts w:ascii="Arial"/>
        </w:rPr>
        <w:t xml:space="preserve">rker in den kollegialen </w:t>
      </w:r>
      <w:r>
        <w:rPr>
          <w:rFonts w:hAnsi="Arial"/>
        </w:rPr>
        <w:t>ö</w:t>
      </w:r>
      <w:r>
        <w:rPr>
          <w:rFonts w:ascii="Arial"/>
        </w:rPr>
        <w:t xml:space="preserve">ffentlich-rechtlichen Beschluss- und Beratungsorganen vertreten </w:t>
      </w:r>
      <w:r>
        <w:rPr>
          <w:rFonts w:ascii="Arial"/>
        </w:rPr>
        <w:lastRenderedPageBreak/>
        <w:t>sein.</w:t>
      </w:r>
      <w:r>
        <w:rPr>
          <w:rFonts w:ascii="Arial" w:eastAsia="Arial" w:hAnsi="Arial" w:cs="Arial"/>
          <w:vertAlign w:val="superscript"/>
        </w:rPr>
        <w:footnoteReference w:id="43"/>
      </w:r>
      <w:r>
        <w:rPr>
          <w:rFonts w:ascii="Arial"/>
        </w:rPr>
        <w:t xml:space="preserve"> Sie bringen die spezifischen Perspektiven und Bed</w:t>
      </w:r>
      <w:r>
        <w:rPr>
          <w:rFonts w:hAnsi="Arial"/>
        </w:rPr>
        <w:t>ü</w:t>
      </w:r>
      <w:r>
        <w:rPr>
          <w:rFonts w:ascii="Arial"/>
        </w:rPr>
        <w:t>rfnisse in Planungen und Diskussionen ein und transportieren umgekehrt aktuelle Fragestellungen und Vorhaben in ihre Gemeinschaften. Zugleich w</w:t>
      </w:r>
      <w:r>
        <w:rPr>
          <w:rFonts w:hAnsi="Arial"/>
        </w:rPr>
        <w:t>ä</w:t>
      </w:r>
      <w:r>
        <w:rPr>
          <w:rFonts w:ascii="Arial"/>
        </w:rPr>
        <w:t>chst die f</w:t>
      </w:r>
      <w:r>
        <w:rPr>
          <w:rFonts w:hAnsi="Arial"/>
        </w:rPr>
        <w:t>ü</w:t>
      </w:r>
      <w:r>
        <w:rPr>
          <w:rFonts w:ascii="Arial"/>
        </w:rPr>
        <w:t>r Zusammenhalt und Verst</w:t>
      </w:r>
      <w:r>
        <w:rPr>
          <w:rFonts w:hAnsi="Arial"/>
        </w:rPr>
        <w:t>ä</w:t>
      </w:r>
      <w:r>
        <w:rPr>
          <w:rFonts w:ascii="Arial"/>
        </w:rPr>
        <w:t>ndnis wichtige Erkenntnis, dass die eigenen Belange angeh</w:t>
      </w:r>
      <w:r>
        <w:rPr>
          <w:rFonts w:hAnsi="Arial"/>
        </w:rPr>
        <w:t>ö</w:t>
      </w:r>
      <w:r>
        <w:rPr>
          <w:rFonts w:ascii="Arial"/>
        </w:rPr>
        <w:t>rt und ernst genommen werden. Der jeweilige Anteil in den einzelnen Gremien ist bislang noch nicht erfasst worden. In einem ersten Schritt sammeln die jeweils zust</w:t>
      </w:r>
      <w:r>
        <w:rPr>
          <w:rFonts w:hAnsi="Arial"/>
        </w:rPr>
        <w:t>ä</w:t>
      </w:r>
      <w:r>
        <w:rPr>
          <w:rFonts w:ascii="Arial"/>
        </w:rPr>
        <w:t>ndigen Beh</w:t>
      </w:r>
      <w:r>
        <w:rPr>
          <w:rFonts w:hAnsi="Arial"/>
        </w:rPr>
        <w:t>ö</w:t>
      </w:r>
      <w:r>
        <w:rPr>
          <w:rFonts w:ascii="Arial"/>
        </w:rPr>
        <w:t xml:space="preserve">rden und </w:t>
      </w:r>
      <w:r>
        <w:rPr>
          <w:rFonts w:hAnsi="Arial"/>
        </w:rPr>
        <w:t>Ä</w:t>
      </w:r>
      <w:r>
        <w:rPr>
          <w:rFonts w:ascii="Arial"/>
        </w:rPr>
        <w:t>mter diese Informationen. Auf dieser Basis sollten die Gremien anschlie</w:t>
      </w:r>
      <w:r>
        <w:rPr>
          <w:rFonts w:hAnsi="Arial"/>
        </w:rPr>
        <w:t>ß</w:t>
      </w:r>
      <w:r>
        <w:rPr>
          <w:rFonts w:ascii="Arial"/>
        </w:rPr>
        <w:t>end einen realistischen Zielwert bilden, der etwa 20% betragen kann.</w:t>
      </w:r>
    </w:p>
    <w:p w14:paraId="4C5D2AAB" w14:textId="00E6B310" w:rsidR="0008451A" w:rsidRDefault="00FE7C2F">
      <w:pPr>
        <w:jc w:val="both"/>
        <w:rPr>
          <w:ins w:id="1040" w:author="Hauer, Dirk" w:date="2016-09-19T16:51:00Z"/>
          <w:rFonts w:ascii="Arial"/>
        </w:rPr>
      </w:pPr>
      <w:r>
        <w:rPr>
          <w:rFonts w:ascii="Arial"/>
        </w:rPr>
        <w:t xml:space="preserve">Menschen mit Migrationshintergrund sollen zudem noch besser </w:t>
      </w:r>
      <w:r>
        <w:rPr>
          <w:rFonts w:hAnsi="Arial"/>
        </w:rPr>
        <w:t>ü</w:t>
      </w:r>
      <w:r>
        <w:rPr>
          <w:rFonts w:ascii="Arial"/>
        </w:rPr>
        <w:t>ber staatliche Angebote informiert werden</w:t>
      </w:r>
      <w:r>
        <w:rPr>
          <w:rFonts w:ascii="Arial" w:eastAsia="Arial" w:hAnsi="Arial" w:cs="Arial"/>
          <w:vertAlign w:val="superscript"/>
        </w:rPr>
        <w:footnoteReference w:id="44"/>
      </w:r>
      <w:r>
        <w:rPr>
          <w:rFonts w:ascii="Arial"/>
        </w:rPr>
        <w:t>. Die bestehenden Migrationsberatungen leisten hierzu bereits einen wertvollen Beitrag: Menschen mit Migrationshintergrund erhalten von den Jugendmigrationsdiensten und Migrationsberatungsdiensten zu allen Themen des t</w:t>
      </w:r>
      <w:r>
        <w:rPr>
          <w:rFonts w:hAnsi="Arial"/>
        </w:rPr>
        <w:t>ä</w:t>
      </w:r>
      <w:r>
        <w:rPr>
          <w:rFonts w:ascii="Arial"/>
        </w:rPr>
        <w:t>glichen Lebens ein unentgeltliches, nach M</w:t>
      </w:r>
      <w:r>
        <w:rPr>
          <w:rFonts w:hAnsi="Arial"/>
        </w:rPr>
        <w:t>ö</w:t>
      </w:r>
      <w:r>
        <w:rPr>
          <w:rFonts w:ascii="Arial"/>
        </w:rPr>
        <w:t>glichkeit muttersprachliches Beratungsangebot. Neu-Hamburgerinnen und -Hamburger finden spezielle Service-Angebote f</w:t>
      </w:r>
      <w:r>
        <w:rPr>
          <w:rFonts w:hAnsi="Arial"/>
        </w:rPr>
        <w:t>ü</w:t>
      </w:r>
      <w:r>
        <w:rPr>
          <w:rFonts w:ascii="Arial"/>
        </w:rPr>
        <w:t>r qualifizierte ausl</w:t>
      </w:r>
      <w:r>
        <w:rPr>
          <w:rFonts w:hAnsi="Arial"/>
        </w:rPr>
        <w:t>ä</w:t>
      </w:r>
      <w:r>
        <w:rPr>
          <w:rFonts w:ascii="Arial"/>
        </w:rPr>
        <w:t>ndische Zuwanderinnen und Zuwanderer und ausl</w:t>
      </w:r>
      <w:r>
        <w:rPr>
          <w:rFonts w:hAnsi="Arial"/>
        </w:rPr>
        <w:t>ä</w:t>
      </w:r>
      <w:r>
        <w:rPr>
          <w:rFonts w:ascii="Arial"/>
        </w:rPr>
        <w:t>ndische Studierende im Hamburg Welcome Center. Wer schon l</w:t>
      </w:r>
      <w:r>
        <w:rPr>
          <w:rFonts w:hAnsi="Arial"/>
        </w:rPr>
        <w:t>ä</w:t>
      </w:r>
      <w:r>
        <w:rPr>
          <w:rFonts w:ascii="Arial"/>
        </w:rPr>
        <w:t xml:space="preserve">nger in Hamburg lebt, kann sich an die Integrationszentren wenden. Diese informieren die Zugewanderten in einer qualifizierten Lotsenberatung </w:t>
      </w:r>
      <w:r>
        <w:rPr>
          <w:rFonts w:hAnsi="Arial"/>
        </w:rPr>
        <w:t>ü</w:t>
      </w:r>
      <w:r>
        <w:rPr>
          <w:rFonts w:ascii="Arial"/>
        </w:rPr>
        <w:t xml:space="preserve">ber die Aufgaben der Regeldienste und stellen den Kontakt zu diesen her. Auch im Prozess der Interkulturellen </w:t>
      </w:r>
      <w:r>
        <w:rPr>
          <w:rFonts w:hAnsi="Arial"/>
        </w:rPr>
        <w:t>Ö</w:t>
      </w:r>
      <w:r>
        <w:rPr>
          <w:rFonts w:ascii="Arial"/>
        </w:rPr>
        <w:t>ffnung der Verwaltung, der Jobcenter und anderer relevanter Institutionen nehmen die Integrationszentren mit ihren spezifischen Kenntnissen der Situation der Ratsuchenden, ihrer Mittlerfunktion und ihrer Au</w:t>
      </w:r>
      <w:r>
        <w:rPr>
          <w:rFonts w:hAnsi="Arial"/>
        </w:rPr>
        <w:t>ß</w:t>
      </w:r>
      <w:r>
        <w:rPr>
          <w:rFonts w:ascii="Arial"/>
        </w:rPr>
        <w:t>enperspektive eine wichtige kritisch-konstruktive Rolle ein. Sie sind mit den wichtigen Akteuren durch die t</w:t>
      </w:r>
      <w:r>
        <w:rPr>
          <w:rFonts w:hAnsi="Arial"/>
        </w:rPr>
        <w:t>ä</w:t>
      </w:r>
      <w:r>
        <w:rPr>
          <w:rFonts w:ascii="Arial"/>
        </w:rPr>
        <w:t xml:space="preserve">gliche praktische Arbeit und </w:t>
      </w:r>
      <w:r>
        <w:rPr>
          <w:rFonts w:hAnsi="Arial"/>
        </w:rPr>
        <w:t>ü</w:t>
      </w:r>
      <w:r>
        <w:rPr>
          <w:rFonts w:ascii="Arial"/>
        </w:rPr>
        <w:t xml:space="preserve">ber verschiedene Kooperationsvereinbarungen vernetzt. </w:t>
      </w:r>
      <w:ins w:id="1041" w:author="Hauer, Dirk" w:date="2016-09-19T16:51:00Z">
        <w:r w:rsidR="0008451A">
          <w:rPr>
            <w:rFonts w:ascii="Arial"/>
          </w:rPr>
          <w:t xml:space="preserve">Migrationsfachstellen und </w:t>
        </w:r>
      </w:ins>
      <w:ins w:id="1042" w:author="Hauer, Dirk" w:date="2016-09-19T16:52:00Z">
        <w:r w:rsidR="0008451A">
          <w:rPr>
            <w:rFonts w:ascii="Arial"/>
          </w:rPr>
          <w:t>–</w:t>
        </w:r>
      </w:ins>
      <w:ins w:id="1043" w:author="Hauer, Dirk" w:date="2016-09-19T16:51:00Z">
        <w:r w:rsidR="0008451A">
          <w:rPr>
            <w:rFonts w:ascii="Arial"/>
          </w:rPr>
          <w:t xml:space="preserve">fachdienste </w:t>
        </w:r>
      </w:ins>
      <w:ins w:id="1044" w:author="Hauer, Dirk" w:date="2016-09-19T16:52:00Z">
        <w:r w:rsidR="0008451A">
          <w:rPr>
            <w:rFonts w:ascii="Arial"/>
          </w:rPr>
          <w:t xml:space="preserve">wie die Integrationszentren, aber auch die bundesfinanzierten Dienste wie die MBE und die JMD </w:t>
        </w:r>
      </w:ins>
      <w:ins w:id="1045" w:author="Hauer, Dirk" w:date="2016-09-19T16:53:00Z">
        <w:r w:rsidR="0008451A">
          <w:rPr>
            <w:rFonts w:ascii="Arial"/>
          </w:rPr>
          <w:t>sind daher auf Dauer gestellte notwendige Regeldienste in einer Einwanderungs</w:t>
        </w:r>
      </w:ins>
      <w:r w:rsidR="00F32330">
        <w:rPr>
          <w:rFonts w:ascii="Arial"/>
        </w:rPr>
        <w:t>gesellschaft</w:t>
      </w:r>
      <w:ins w:id="1046" w:author="Hauer, Dirk" w:date="2016-09-19T16:53:00Z">
        <w:r w:rsidR="0008451A">
          <w:rPr>
            <w:rFonts w:ascii="Arial"/>
          </w:rPr>
          <w:t xml:space="preserve">. </w:t>
        </w:r>
      </w:ins>
    </w:p>
    <w:p w14:paraId="2D3AC062" w14:textId="64F453B1" w:rsidR="00B83953" w:rsidRDefault="00FE7C2F">
      <w:pPr>
        <w:jc w:val="both"/>
        <w:rPr>
          <w:rFonts w:ascii="Arial" w:eastAsia="Arial" w:hAnsi="Arial" w:cs="Arial"/>
        </w:rPr>
      </w:pPr>
      <w:del w:id="1047" w:author="Hauer, Dirk" w:date="2016-09-19T16:54:00Z">
        <w:r w:rsidDel="0008451A">
          <w:rPr>
            <w:rFonts w:ascii="Arial"/>
          </w:rPr>
          <w:delText>F</w:delText>
        </w:r>
        <w:r w:rsidDel="0008451A">
          <w:rPr>
            <w:rFonts w:hAnsi="Arial"/>
          </w:rPr>
          <w:delText>ü</w:delText>
        </w:r>
        <w:r w:rsidDel="0008451A">
          <w:rPr>
            <w:rFonts w:ascii="Arial"/>
          </w:rPr>
          <w:delText xml:space="preserve">r </w:delText>
        </w:r>
      </w:del>
      <w:ins w:id="1048" w:author="Hauer, Dirk" w:date="2016-09-19T16:54:00Z">
        <w:r w:rsidR="0008451A">
          <w:rPr>
            <w:rFonts w:ascii="Arial"/>
          </w:rPr>
          <w:t>Daneben gibt es vielf</w:t>
        </w:r>
        <w:r w:rsidR="0008451A">
          <w:rPr>
            <w:rFonts w:ascii="Arial"/>
          </w:rPr>
          <w:t>ä</w:t>
        </w:r>
        <w:r w:rsidR="0008451A">
          <w:rPr>
            <w:rFonts w:ascii="Arial"/>
          </w:rPr>
          <w:t xml:space="preserve">ltige Beratungsbedarfe und </w:t>
        </w:r>
      </w:ins>
      <w:ins w:id="1049" w:author="Hauer, Dirk" w:date="2016-09-19T16:55:00Z">
        <w:r w:rsidR="0008451A">
          <w:rPr>
            <w:rFonts w:ascii="Arial"/>
          </w:rPr>
          <w:t>–</w:t>
        </w:r>
      </w:ins>
      <w:ins w:id="1050" w:author="Hauer, Dirk" w:date="2016-09-19T16:54:00Z">
        <w:r w:rsidR="0008451A">
          <w:rPr>
            <w:rFonts w:ascii="Arial"/>
          </w:rPr>
          <w:t>bed</w:t>
        </w:r>
        <w:r w:rsidR="0008451A">
          <w:rPr>
            <w:rFonts w:ascii="Arial"/>
          </w:rPr>
          <w:t>ü</w:t>
        </w:r>
        <w:r w:rsidR="0008451A">
          <w:rPr>
            <w:rFonts w:ascii="Arial"/>
          </w:rPr>
          <w:t>rfnisse</w:t>
        </w:r>
      </w:ins>
      <w:ins w:id="1051" w:author="Sandra Berkling" w:date="2016-10-28T11:47:00Z">
        <w:r w:rsidR="00E016FE">
          <w:rPr>
            <w:rFonts w:ascii="Arial"/>
          </w:rPr>
          <w:t xml:space="preserve"> bei Gefl</w:t>
        </w:r>
        <w:r w:rsidR="00E016FE">
          <w:rPr>
            <w:rFonts w:ascii="Arial"/>
          </w:rPr>
          <w:t>ü</w:t>
        </w:r>
        <w:r w:rsidR="00E016FE">
          <w:rPr>
            <w:rFonts w:ascii="Arial"/>
          </w:rPr>
          <w:t>chteten (mit und ohne Bleiberecht)</w:t>
        </w:r>
      </w:ins>
      <w:ins w:id="1052" w:author="Hauer, Dirk" w:date="2016-09-19T16:55:00Z">
        <w:r w:rsidR="0008451A">
          <w:rPr>
            <w:rFonts w:ascii="Arial"/>
          </w:rPr>
          <w:t>, die zumindest zur Zeit nicht ohne weiteres von den Migrationsfachdiensten abgedeckt werden k</w:t>
        </w:r>
        <w:r w:rsidR="0008451A">
          <w:rPr>
            <w:rFonts w:ascii="Arial"/>
          </w:rPr>
          <w:t>ö</w:t>
        </w:r>
        <w:r w:rsidR="0008451A">
          <w:rPr>
            <w:rFonts w:ascii="Arial"/>
          </w:rPr>
          <w:t>nnen</w:t>
        </w:r>
      </w:ins>
      <w:r>
        <w:rPr>
          <w:rFonts w:ascii="Arial"/>
        </w:rPr>
        <w:t xml:space="preserve"> </w:t>
      </w:r>
      <w:del w:id="1053" w:author="Hauer, Dirk" w:date="2016-09-19T16:56:00Z">
        <w:r w:rsidDel="0008451A">
          <w:rPr>
            <w:rFonts w:ascii="Arial"/>
          </w:rPr>
          <w:delText>ist das</w:delText>
        </w:r>
      </w:del>
      <w:ins w:id="1054" w:author="Hauer, Dirk" w:date="2016-09-19T16:56:00Z">
        <w:r w:rsidR="0008451A">
          <w:rPr>
            <w:rFonts w:ascii="Arial"/>
          </w:rPr>
          <w:t>Das</w:t>
        </w:r>
      </w:ins>
      <w:r>
        <w:rPr>
          <w:rFonts w:ascii="Arial"/>
        </w:rPr>
        <w:t xml:space="preserve"> Fl</w:t>
      </w:r>
      <w:r>
        <w:rPr>
          <w:rFonts w:hAnsi="Arial"/>
        </w:rPr>
        <w:t>ü</w:t>
      </w:r>
      <w:r>
        <w:rPr>
          <w:rFonts w:ascii="Arial"/>
        </w:rPr>
        <w:t>chtlingszentrum</w:t>
      </w:r>
      <w:ins w:id="1055" w:author="Hauer, Dirk" w:date="2016-09-19T16:56:00Z">
        <w:r w:rsidR="0008451A">
          <w:rPr>
            <w:rFonts w:ascii="Arial"/>
          </w:rPr>
          <w:t xml:space="preserve"> und andere Beratungsangebote sind hier wichtige Anlaufstellen</w:t>
        </w:r>
      </w:ins>
      <w:del w:id="1056" w:author="Hauer, Dirk" w:date="2016-09-19T16:56:00Z">
        <w:r w:rsidDel="0008451A">
          <w:rPr>
            <w:rFonts w:ascii="Arial"/>
          </w:rPr>
          <w:delText xml:space="preserve"> zust</w:delText>
        </w:r>
        <w:r w:rsidDel="0008451A">
          <w:rPr>
            <w:rFonts w:hAnsi="Arial"/>
          </w:rPr>
          <w:delText>ä</w:delText>
        </w:r>
        <w:r w:rsidDel="0008451A">
          <w:rPr>
            <w:rFonts w:ascii="Arial"/>
          </w:rPr>
          <w:delText>nd</w:delText>
        </w:r>
      </w:del>
      <w:del w:id="1057" w:author="Hauer, Dirk" w:date="2016-09-19T16:57:00Z">
        <w:r w:rsidDel="0008451A">
          <w:rPr>
            <w:rFonts w:ascii="Arial"/>
          </w:rPr>
          <w:delText>ig</w:delText>
        </w:r>
      </w:del>
      <w:r>
        <w:rPr>
          <w:rFonts w:ascii="Arial"/>
        </w:rPr>
        <w:t xml:space="preserve">. </w:t>
      </w:r>
      <w:del w:id="1058" w:author="Hauer, Dirk" w:date="2016-09-19T16:57:00Z">
        <w:r w:rsidDel="0008451A">
          <w:rPr>
            <w:rFonts w:ascii="Arial"/>
          </w:rPr>
          <w:delText xml:space="preserve">Dort sind u.a. die </w:delText>
        </w:r>
        <w:r w:rsidDel="0008451A">
          <w:rPr>
            <w:rFonts w:hAnsi="Arial"/>
          </w:rPr>
          <w:delText>„</w:delText>
        </w:r>
        <w:r w:rsidDel="0008451A">
          <w:rPr>
            <w:rFonts w:ascii="Arial"/>
          </w:rPr>
          <w:delText>Clearingstelle f</w:delText>
        </w:r>
        <w:r w:rsidDel="0008451A">
          <w:rPr>
            <w:rFonts w:hAnsi="Arial"/>
          </w:rPr>
          <w:delText>ü</w:delText>
        </w:r>
        <w:r w:rsidDel="0008451A">
          <w:rPr>
            <w:rFonts w:ascii="Arial"/>
          </w:rPr>
          <w:delText>r besonders schutzbed</w:delText>
        </w:r>
        <w:r w:rsidDel="0008451A">
          <w:rPr>
            <w:rFonts w:hAnsi="Arial"/>
          </w:rPr>
          <w:delText>ü</w:delText>
        </w:r>
        <w:r w:rsidDel="0008451A">
          <w:rPr>
            <w:rFonts w:ascii="Arial"/>
          </w:rPr>
          <w:delText>rftige Fl</w:delText>
        </w:r>
        <w:r w:rsidDel="0008451A">
          <w:rPr>
            <w:rFonts w:hAnsi="Arial"/>
          </w:rPr>
          <w:delText>ü</w:delText>
        </w:r>
        <w:r w:rsidDel="0008451A">
          <w:rPr>
            <w:rFonts w:ascii="Arial"/>
          </w:rPr>
          <w:delText>chtlinge</w:delText>
        </w:r>
        <w:r w:rsidDel="0008451A">
          <w:rPr>
            <w:rFonts w:hAnsi="Arial"/>
          </w:rPr>
          <w:delText>“</w:delText>
        </w:r>
        <w:r w:rsidDel="0008451A">
          <w:rPr>
            <w:rFonts w:hAnsi="Arial"/>
          </w:rPr>
          <w:delText xml:space="preserve"> </w:delText>
        </w:r>
        <w:r w:rsidDel="0008451A">
          <w:rPr>
            <w:rFonts w:ascii="Arial"/>
          </w:rPr>
          <w:delText xml:space="preserve">und die </w:delText>
        </w:r>
        <w:r w:rsidDel="0008451A">
          <w:rPr>
            <w:rFonts w:hAnsi="Arial"/>
          </w:rPr>
          <w:delText>„</w:delText>
        </w:r>
        <w:r w:rsidDel="0008451A">
          <w:rPr>
            <w:rFonts w:ascii="Arial"/>
          </w:rPr>
          <w:delText>Clearingstelle Gesundheitsversorgung Ausl</w:delText>
        </w:r>
        <w:r w:rsidDel="0008451A">
          <w:rPr>
            <w:rFonts w:hAnsi="Arial"/>
          </w:rPr>
          <w:delText>ä</w:delText>
        </w:r>
        <w:r w:rsidDel="0008451A">
          <w:rPr>
            <w:rFonts w:ascii="Arial"/>
          </w:rPr>
          <w:delText>nder</w:delText>
        </w:r>
        <w:r w:rsidDel="0008451A">
          <w:rPr>
            <w:rFonts w:hAnsi="Arial"/>
          </w:rPr>
          <w:delText>“</w:delText>
        </w:r>
        <w:r w:rsidDel="0008451A">
          <w:rPr>
            <w:rFonts w:hAnsi="Arial"/>
          </w:rPr>
          <w:delText xml:space="preserve"> </w:delText>
        </w:r>
        <w:r w:rsidDel="0008451A">
          <w:rPr>
            <w:rFonts w:ascii="Arial"/>
          </w:rPr>
          <w:delText xml:space="preserve">angegliedert. </w:delText>
        </w:r>
      </w:del>
    </w:p>
    <w:p w14:paraId="41F33669" w14:textId="77777777" w:rsidR="00B83953" w:rsidRDefault="00FE7C2F">
      <w:pPr>
        <w:rPr>
          <w:rFonts w:ascii="Arial" w:eastAsia="Arial" w:hAnsi="Arial" w:cs="Arial"/>
        </w:rPr>
      </w:pPr>
      <w:r>
        <w:rPr>
          <w:rFonts w:hAnsi="Arial Bold"/>
        </w:rPr>
        <w:t>Ü</w:t>
      </w:r>
      <w:r>
        <w:rPr>
          <w:rFonts w:ascii="Arial Bold"/>
        </w:rPr>
        <w:t>bersicht aller Teilziele, Indikatoren und Zielwerte</w:t>
      </w:r>
      <w:r>
        <w:rPr>
          <w:rFonts w:ascii="Arial" w:eastAsia="Arial" w:hAnsi="Arial" w:cs="Arial"/>
        </w:rPr>
        <w:br/>
      </w:r>
      <w:r>
        <w:rPr>
          <w:rFonts w:ascii="Arial"/>
        </w:rPr>
        <w:t>Die f</w:t>
      </w:r>
      <w:r>
        <w:rPr>
          <w:rFonts w:hAnsi="Arial"/>
        </w:rPr>
        <w:t>ü</w:t>
      </w:r>
      <w:r>
        <w:rPr>
          <w:rFonts w:ascii="Arial"/>
        </w:rPr>
        <w:t>r den Integrationsbeirat besonders relevanten Teilziele sind grau unterlegt</w:t>
      </w:r>
    </w:p>
    <w:tbl>
      <w:tblPr>
        <w:tblStyle w:val="TableNormal"/>
        <w:tblW w:w="917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5"/>
        <w:gridCol w:w="1690"/>
        <w:gridCol w:w="1937"/>
        <w:gridCol w:w="727"/>
        <w:gridCol w:w="729"/>
        <w:gridCol w:w="1096"/>
        <w:gridCol w:w="1075"/>
        <w:gridCol w:w="1438"/>
      </w:tblGrid>
      <w:tr w:rsidR="00B83953" w14:paraId="39204BD8" w14:textId="77777777" w:rsidTr="00971559">
        <w:trPr>
          <w:trHeight w:val="634"/>
          <w:tblHeader/>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A7B2693" w14:textId="77777777" w:rsidR="00B83953" w:rsidRDefault="00FE7C2F">
            <w:pPr>
              <w:jc w:val="center"/>
            </w:pPr>
            <w:r>
              <w:rPr>
                <w:rFonts w:ascii="Arial"/>
              </w:rPr>
              <w:t>Nr.</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183935E" w14:textId="77777777" w:rsidR="00B83953" w:rsidRDefault="00FE7C2F">
            <w:pPr>
              <w:spacing w:after="0"/>
              <w:jc w:val="center"/>
            </w:pPr>
            <w:r>
              <w:rPr>
                <w:rFonts w:ascii="Arial"/>
                <w:sz w:val="20"/>
                <w:szCs w:val="20"/>
              </w:rPr>
              <w:t>Teilziel</w:t>
            </w: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FB95F4E" w14:textId="77777777" w:rsidR="00B83953" w:rsidRDefault="00FE7C2F">
            <w:pPr>
              <w:spacing w:after="0"/>
              <w:jc w:val="center"/>
            </w:pPr>
            <w:r>
              <w:rPr>
                <w:rFonts w:ascii="Arial"/>
                <w:sz w:val="20"/>
                <w:szCs w:val="20"/>
              </w:rPr>
              <w:t>Indikator</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58A0B3A" w14:textId="77777777" w:rsidR="00B83953" w:rsidRDefault="00FE7C2F">
            <w:pPr>
              <w:spacing w:after="0"/>
              <w:jc w:val="center"/>
            </w:pPr>
            <w:r>
              <w:rPr>
                <w:rFonts w:ascii="Arial"/>
                <w:sz w:val="20"/>
                <w:szCs w:val="20"/>
              </w:rPr>
              <w:t>Vergleichswerte</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BDD8C61" w14:textId="77777777" w:rsidR="00B83953" w:rsidRDefault="00FE7C2F">
            <w:pPr>
              <w:spacing w:after="0"/>
              <w:jc w:val="center"/>
            </w:pPr>
            <w:r>
              <w:rPr>
                <w:rFonts w:ascii="Arial"/>
                <w:sz w:val="20"/>
                <w:szCs w:val="20"/>
              </w:rPr>
              <w:t>Zielwert 2015</w:t>
            </w:r>
          </w:p>
        </w:tc>
        <w:tc>
          <w:tcPr>
            <w:tcW w:w="107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5D5F5D0C" w14:textId="77777777" w:rsidR="00B83953" w:rsidRDefault="00B83953"/>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E818035" w14:textId="77777777" w:rsidR="00B83953" w:rsidRDefault="00FE7C2F">
            <w:pPr>
              <w:spacing w:after="0"/>
              <w:jc w:val="center"/>
            </w:pPr>
            <w:r>
              <w:rPr>
                <w:rFonts w:ascii="Arial"/>
                <w:sz w:val="20"/>
                <w:szCs w:val="20"/>
              </w:rPr>
              <w:t>Datenquelle</w:t>
            </w:r>
          </w:p>
        </w:tc>
      </w:tr>
      <w:tr w:rsidR="00B83953" w14:paraId="786085E8" w14:textId="77777777" w:rsidTr="00971559">
        <w:trPr>
          <w:trHeight w:val="250"/>
          <w:tblHeader/>
        </w:trPr>
        <w:tc>
          <w:tcPr>
            <w:tcW w:w="485" w:type="dxa"/>
            <w:vMerge/>
            <w:tcBorders>
              <w:top w:val="single" w:sz="4" w:space="0" w:color="000000"/>
              <w:left w:val="single" w:sz="4" w:space="0" w:color="000000"/>
              <w:bottom w:val="single" w:sz="4" w:space="0" w:color="000000"/>
              <w:right w:val="single" w:sz="4" w:space="0" w:color="000000"/>
            </w:tcBorders>
            <w:shd w:val="clear" w:color="auto" w:fill="DAEEF3"/>
          </w:tcPr>
          <w:p w14:paraId="270A6819" w14:textId="77777777" w:rsidR="00B83953" w:rsidRDefault="00B83953"/>
        </w:tc>
        <w:tc>
          <w:tcPr>
            <w:tcW w:w="1690" w:type="dxa"/>
            <w:vMerge/>
            <w:tcBorders>
              <w:top w:val="single" w:sz="4" w:space="0" w:color="000000"/>
              <w:left w:val="single" w:sz="4" w:space="0" w:color="000000"/>
              <w:bottom w:val="single" w:sz="4" w:space="0" w:color="000000"/>
              <w:right w:val="single" w:sz="4" w:space="0" w:color="000000"/>
            </w:tcBorders>
            <w:shd w:val="clear" w:color="auto" w:fill="DAEEF3"/>
          </w:tcPr>
          <w:p w14:paraId="55485DA0" w14:textId="77777777" w:rsidR="00B83953" w:rsidRDefault="00B83953"/>
        </w:tc>
        <w:tc>
          <w:tcPr>
            <w:tcW w:w="1937" w:type="dxa"/>
            <w:vMerge/>
            <w:tcBorders>
              <w:top w:val="single" w:sz="4" w:space="0" w:color="000000"/>
              <w:left w:val="single" w:sz="4" w:space="0" w:color="000000"/>
              <w:bottom w:val="single" w:sz="4" w:space="0" w:color="000000"/>
              <w:right w:val="single" w:sz="4" w:space="0" w:color="000000"/>
            </w:tcBorders>
            <w:shd w:val="clear" w:color="auto" w:fill="DAEEF3"/>
          </w:tcPr>
          <w:p w14:paraId="543C9518" w14:textId="77777777" w:rsidR="00B83953" w:rsidRDefault="00B83953"/>
        </w:tc>
        <w:tc>
          <w:tcPr>
            <w:tcW w:w="72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3330AEFC" w14:textId="77777777" w:rsidR="00B83953" w:rsidRDefault="00FE7C2F">
            <w:pPr>
              <w:spacing w:after="0"/>
              <w:jc w:val="center"/>
            </w:pPr>
            <w:r>
              <w:rPr>
                <w:rFonts w:ascii="Arial"/>
                <w:sz w:val="20"/>
                <w:szCs w:val="20"/>
              </w:rPr>
              <w:t>2006</w:t>
            </w:r>
          </w:p>
        </w:tc>
        <w:tc>
          <w:tcPr>
            <w:tcW w:w="729"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6DB5B749" w14:textId="77777777" w:rsidR="00B83953" w:rsidRDefault="00FE7C2F">
            <w:pPr>
              <w:spacing w:after="0"/>
              <w:jc w:val="center"/>
            </w:pPr>
            <w:r>
              <w:rPr>
                <w:rFonts w:ascii="Arial"/>
                <w:sz w:val="20"/>
                <w:szCs w:val="20"/>
              </w:rPr>
              <w:t>2011</w:t>
            </w:r>
          </w:p>
        </w:tc>
        <w:tc>
          <w:tcPr>
            <w:tcW w:w="1096" w:type="dxa"/>
            <w:vMerge/>
            <w:tcBorders>
              <w:top w:val="single" w:sz="4" w:space="0" w:color="000000"/>
              <w:left w:val="single" w:sz="4" w:space="0" w:color="000000"/>
              <w:bottom w:val="single" w:sz="4" w:space="0" w:color="000000"/>
              <w:right w:val="single" w:sz="4" w:space="0" w:color="000000"/>
            </w:tcBorders>
            <w:shd w:val="clear" w:color="auto" w:fill="DAEEF3"/>
          </w:tcPr>
          <w:p w14:paraId="6F455F22" w14:textId="77777777" w:rsidR="00B83953" w:rsidRDefault="00B83953"/>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F7FAE" w14:textId="77777777" w:rsidR="00B83953" w:rsidRDefault="00B83953"/>
        </w:tc>
        <w:tc>
          <w:tcPr>
            <w:tcW w:w="1438" w:type="dxa"/>
            <w:vMerge/>
            <w:tcBorders>
              <w:top w:val="single" w:sz="4" w:space="0" w:color="000000"/>
              <w:left w:val="single" w:sz="4" w:space="0" w:color="000000"/>
              <w:bottom w:val="single" w:sz="4" w:space="0" w:color="000000"/>
              <w:right w:val="single" w:sz="4" w:space="0" w:color="000000"/>
            </w:tcBorders>
            <w:shd w:val="clear" w:color="auto" w:fill="DAEEF3"/>
          </w:tcPr>
          <w:p w14:paraId="11B21872" w14:textId="77777777" w:rsidR="00B83953" w:rsidRDefault="00B83953"/>
        </w:tc>
      </w:tr>
      <w:tr w:rsidR="00B83953" w14:paraId="6826D4C7" w14:textId="77777777" w:rsidTr="00ED6499">
        <w:tblPrEx>
          <w:shd w:val="clear" w:color="auto" w:fill="auto"/>
        </w:tblPrEx>
        <w:trPr>
          <w:trHeight w:val="544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13D6" w14:textId="77777777" w:rsidR="00B83953" w:rsidRDefault="00FE7C2F">
            <w:pPr>
              <w:spacing w:after="0"/>
              <w:jc w:val="center"/>
            </w:pPr>
            <w:r>
              <w:rPr>
                <w:rFonts w:ascii="Arial"/>
              </w:rPr>
              <w:lastRenderedPageBreak/>
              <w:t>1</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4BCAA4" w14:textId="77777777" w:rsidR="00B83953" w:rsidRDefault="00FE7C2F">
            <w:pPr>
              <w:spacing w:after="0"/>
            </w:pPr>
            <w:r>
              <w:rPr>
                <w:rFonts w:ascii="Arial"/>
                <w:sz w:val="20"/>
                <w:szCs w:val="20"/>
              </w:rPr>
              <w:t>Erh</w:t>
            </w:r>
            <w:r>
              <w:rPr>
                <w:rFonts w:hAnsi="Arial"/>
                <w:sz w:val="20"/>
                <w:szCs w:val="20"/>
              </w:rPr>
              <w:t>ö</w:t>
            </w:r>
            <w:r>
              <w:rPr>
                <w:rFonts w:ascii="Arial"/>
                <w:sz w:val="20"/>
                <w:szCs w:val="20"/>
              </w:rPr>
              <w:t>hung der Einstellungsanteile junger Menschen mit Migrationshintergrund im Bereich der Nachwuchs-kr</w:t>
            </w:r>
            <w:r>
              <w:rPr>
                <w:rFonts w:hAnsi="Arial"/>
                <w:sz w:val="20"/>
                <w:szCs w:val="20"/>
              </w:rPr>
              <w:t>ä</w:t>
            </w:r>
            <w:r>
              <w:rPr>
                <w:rFonts w:ascii="Arial"/>
                <w:sz w:val="20"/>
                <w:szCs w:val="20"/>
              </w:rPr>
              <w:t>ftegewinnung der hamburgischen Verwaltung (ehemaliger mittlerer und gehobener  Dienst, Einbeziehung auch der Ausbildungen bzw. Einf</w:t>
            </w:r>
            <w:r>
              <w:rPr>
                <w:rFonts w:hAnsi="Arial"/>
                <w:sz w:val="20"/>
                <w:szCs w:val="20"/>
              </w:rPr>
              <w:t>ü</w:t>
            </w:r>
            <w:r>
              <w:rPr>
                <w:rFonts w:ascii="Arial"/>
                <w:sz w:val="20"/>
                <w:szCs w:val="20"/>
              </w:rPr>
              <w:t>hrungszeiten des ehemaligen h</w:t>
            </w:r>
            <w:r>
              <w:rPr>
                <w:rFonts w:hAnsi="Arial"/>
                <w:sz w:val="20"/>
                <w:szCs w:val="20"/>
              </w:rPr>
              <w:t>ö</w:t>
            </w:r>
            <w:r>
              <w:rPr>
                <w:rFonts w:ascii="Arial"/>
                <w:sz w:val="20"/>
                <w:szCs w:val="20"/>
              </w:rPr>
              <w:t>heren Dienstes)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BD82" w14:textId="77777777" w:rsidR="00B83953" w:rsidRDefault="00FE7C2F">
            <w:pPr>
              <w:spacing w:after="0"/>
              <w:rPr>
                <w:rFonts w:ascii="Arial" w:eastAsia="Arial" w:hAnsi="Arial" w:cs="Arial"/>
                <w:sz w:val="20"/>
                <w:szCs w:val="20"/>
              </w:rPr>
            </w:pPr>
            <w:r>
              <w:rPr>
                <w:rFonts w:ascii="Arial"/>
                <w:sz w:val="20"/>
                <w:szCs w:val="20"/>
              </w:rPr>
              <w:t>Einstellungsanteile junger Menschen mit Migrationshintergrund, auch differenziert nach Ausbildungsg</w:t>
            </w:r>
            <w:r>
              <w:rPr>
                <w:rFonts w:hAnsi="Arial"/>
                <w:sz w:val="20"/>
                <w:szCs w:val="20"/>
              </w:rPr>
              <w:t>ä</w:t>
            </w:r>
            <w:r>
              <w:rPr>
                <w:rFonts w:ascii="Arial"/>
                <w:sz w:val="20"/>
                <w:szCs w:val="20"/>
              </w:rPr>
              <w:t>ngen und Laufbahngruppen</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0C73" w14:textId="77777777" w:rsidR="00B83953" w:rsidRDefault="00FE7C2F">
            <w:pPr>
              <w:spacing w:after="0"/>
              <w:jc w:val="center"/>
            </w:pPr>
            <w:r>
              <w:rPr>
                <w:rFonts w:ascii="Arial"/>
                <w:sz w:val="20"/>
                <w:szCs w:val="20"/>
              </w:rPr>
              <w:t>5,2%</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8B05" w14:textId="77777777" w:rsidR="00B83953" w:rsidRDefault="00FE7C2F">
            <w:pPr>
              <w:spacing w:after="0"/>
              <w:jc w:val="center"/>
            </w:pPr>
            <w:r>
              <w:rPr>
                <w:rFonts w:ascii="Arial"/>
                <w:sz w:val="20"/>
                <w:szCs w:val="20"/>
              </w:rPr>
              <w:t>16,5%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003B" w14:textId="77777777" w:rsidR="00B83953" w:rsidRDefault="00FE7C2F">
            <w:pPr>
              <w:spacing w:after="0"/>
              <w:jc w:val="center"/>
            </w:pPr>
            <w:r>
              <w:rPr>
                <w:rFonts w:ascii="Arial"/>
                <w:sz w:val="20"/>
                <w:szCs w:val="20"/>
              </w:rPr>
              <w:t>20%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1A0DD" w14:textId="77777777" w:rsidR="00B83953" w:rsidRDefault="00B83953"/>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186C" w14:textId="77777777" w:rsidR="00B83953" w:rsidRDefault="00FE7C2F">
            <w:pPr>
              <w:spacing w:after="0"/>
              <w:rPr>
                <w:rFonts w:ascii="Arial" w:eastAsia="Arial" w:hAnsi="Arial" w:cs="Arial"/>
                <w:sz w:val="20"/>
                <w:szCs w:val="20"/>
              </w:rPr>
            </w:pPr>
            <w:r>
              <w:rPr>
                <w:rFonts w:ascii="Arial"/>
                <w:sz w:val="20"/>
                <w:szCs w:val="20"/>
              </w:rPr>
              <w:t>J</w:t>
            </w:r>
            <w:r>
              <w:rPr>
                <w:rFonts w:hAnsi="Arial"/>
                <w:sz w:val="20"/>
                <w:szCs w:val="20"/>
              </w:rPr>
              <w:t>ä</w:t>
            </w:r>
            <w:r>
              <w:rPr>
                <w:rFonts w:ascii="Arial"/>
                <w:sz w:val="20"/>
                <w:szCs w:val="20"/>
              </w:rPr>
              <w:t xml:space="preserve">hrliches Controlling </w:t>
            </w:r>
            <w:r>
              <w:rPr>
                <w:rFonts w:hAnsi="Arial"/>
                <w:sz w:val="20"/>
                <w:szCs w:val="20"/>
              </w:rPr>
              <w:t>ü</w:t>
            </w:r>
            <w:r>
              <w:rPr>
                <w:rFonts w:ascii="Arial"/>
                <w:sz w:val="20"/>
                <w:szCs w:val="20"/>
              </w:rPr>
              <w:t xml:space="preserve">ber die Zielerreichung </w:t>
            </w:r>
          </w:p>
        </w:tc>
      </w:tr>
      <w:tr w:rsidR="00117CFF" w14:paraId="7CF0DC66" w14:textId="77777777" w:rsidTr="00ED6499">
        <w:tblPrEx>
          <w:shd w:val="clear" w:color="auto" w:fill="auto"/>
        </w:tblPrEx>
        <w:trPr>
          <w:trHeight w:val="2112"/>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C8B0" w14:textId="7BC495D3" w:rsidR="00117CFF" w:rsidRPr="00657D1B" w:rsidRDefault="00117CFF" w:rsidP="00117CFF">
            <w:pPr>
              <w:spacing w:after="0"/>
              <w:jc w:val="center"/>
              <w:rPr>
                <w:rFonts w:ascii="Arial"/>
                <w:color w:val="FF0000"/>
              </w:rPr>
            </w:pPr>
            <w:ins w:id="1059" w:author="Sandra Berkling" w:date="2016-10-28T11:48:00Z">
              <w:r>
                <w:rPr>
                  <w:rFonts w:ascii="Arial"/>
                  <w:color w:val="FF0000"/>
                </w:rPr>
                <w:t>1a</w:t>
              </w:r>
            </w:ins>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B8CE84" w14:textId="2DE066AC" w:rsidR="00117CFF" w:rsidRPr="00117CFF" w:rsidRDefault="00117CFF" w:rsidP="00117CFF">
            <w:pPr>
              <w:spacing w:after="0"/>
              <w:rPr>
                <w:rFonts w:ascii="Arial"/>
                <w:color w:val="auto"/>
                <w:sz w:val="20"/>
                <w:szCs w:val="20"/>
              </w:rPr>
            </w:pPr>
            <w:ins w:id="1060" w:author="Sandra Berkling" w:date="2016-10-28T11:48:00Z">
              <w:r w:rsidRPr="00117CFF">
                <w:rPr>
                  <w:rFonts w:ascii="Arial"/>
                  <w:color w:val="auto"/>
                  <w:sz w:val="20"/>
                  <w:szCs w:val="20"/>
                </w:rPr>
                <w:t>Erh</w:t>
              </w:r>
              <w:r w:rsidRPr="00117CFF">
                <w:rPr>
                  <w:rFonts w:ascii="Arial"/>
                  <w:color w:val="auto"/>
                  <w:sz w:val="20"/>
                  <w:szCs w:val="20"/>
                </w:rPr>
                <w:t>ö</w:t>
              </w:r>
              <w:r w:rsidRPr="00117CFF">
                <w:rPr>
                  <w:rFonts w:ascii="Arial"/>
                  <w:color w:val="auto"/>
                  <w:sz w:val="20"/>
                  <w:szCs w:val="20"/>
                </w:rPr>
                <w:t xml:space="preserve">hung von jungen Menschen mit Migrationshintergrund in </w:t>
              </w:r>
              <w:r w:rsidRPr="00117CFF">
                <w:rPr>
                  <w:rFonts w:ascii="Arial"/>
                  <w:color w:val="auto"/>
                  <w:sz w:val="20"/>
                  <w:szCs w:val="20"/>
                </w:rPr>
                <w:t>ö</w:t>
              </w:r>
              <w:r w:rsidRPr="00117CFF">
                <w:rPr>
                  <w:rFonts w:ascii="Arial"/>
                  <w:color w:val="auto"/>
                  <w:sz w:val="20"/>
                  <w:szCs w:val="20"/>
                </w:rPr>
                <w:t xml:space="preserve">ffentlichen Unternehmen </w:t>
              </w:r>
            </w:ins>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A234" w14:textId="14CF9CF1" w:rsidR="00117CFF" w:rsidRPr="00117CFF" w:rsidRDefault="00117CFF" w:rsidP="00117CFF">
            <w:pPr>
              <w:spacing w:after="0"/>
              <w:rPr>
                <w:rFonts w:ascii="Arial"/>
                <w:color w:val="auto"/>
                <w:sz w:val="20"/>
                <w:szCs w:val="20"/>
              </w:rPr>
            </w:pPr>
            <w:ins w:id="1061" w:author="Sandra Berkling" w:date="2016-10-28T11:48:00Z">
              <w:r w:rsidRPr="00117CFF">
                <w:rPr>
                  <w:rFonts w:ascii="Arial"/>
                  <w:color w:val="auto"/>
                  <w:sz w:val="20"/>
                  <w:szCs w:val="20"/>
                </w:rPr>
                <w:t xml:space="preserve">Anteil von jungen Menschen mit Migrationshintergrund in </w:t>
              </w:r>
              <w:r w:rsidRPr="00117CFF">
                <w:rPr>
                  <w:rFonts w:ascii="Arial"/>
                  <w:color w:val="auto"/>
                  <w:sz w:val="20"/>
                  <w:szCs w:val="20"/>
                </w:rPr>
                <w:t>ö</w:t>
              </w:r>
              <w:r w:rsidRPr="00117CFF">
                <w:rPr>
                  <w:rFonts w:ascii="Arial"/>
                  <w:color w:val="auto"/>
                  <w:sz w:val="20"/>
                  <w:szCs w:val="20"/>
                </w:rPr>
                <w:t>ffentlichen Unternehmen</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6F4B" w14:textId="77777777" w:rsidR="00117CFF" w:rsidRPr="00657D1B" w:rsidRDefault="00117CFF" w:rsidP="00117CFF">
            <w:pPr>
              <w:spacing w:after="0"/>
              <w:jc w:val="center"/>
              <w:rPr>
                <w:rFonts w:ascii="Arial"/>
                <w:color w:val="FF0000"/>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8783F" w14:textId="77777777" w:rsidR="00117CFF" w:rsidRPr="00657D1B" w:rsidRDefault="00117CFF" w:rsidP="00117CFF">
            <w:pPr>
              <w:spacing w:after="0"/>
              <w:jc w:val="center"/>
              <w:rPr>
                <w:rFonts w:ascii="Arial"/>
                <w:color w:val="FF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9E73A" w14:textId="77777777" w:rsidR="00117CFF" w:rsidRPr="00657D1B" w:rsidRDefault="00117CFF" w:rsidP="00117CFF">
            <w:pPr>
              <w:spacing w:after="0"/>
              <w:jc w:val="center"/>
              <w:rPr>
                <w:rFonts w:ascii="Arial"/>
                <w:color w:val="FF0000"/>
                <w:sz w:val="20"/>
                <w:szCs w:val="2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437C" w14:textId="77777777" w:rsidR="00117CFF" w:rsidRPr="00657D1B" w:rsidRDefault="00117CFF" w:rsidP="00117CFF">
            <w:pPr>
              <w:rPr>
                <w:color w:val="FF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1B45C" w14:textId="77777777" w:rsidR="00117CFF" w:rsidRPr="00657D1B" w:rsidRDefault="00117CFF" w:rsidP="00117CFF">
            <w:pPr>
              <w:spacing w:after="0"/>
              <w:rPr>
                <w:rFonts w:ascii="Arial"/>
                <w:color w:val="FF0000"/>
                <w:sz w:val="20"/>
                <w:szCs w:val="20"/>
              </w:rPr>
            </w:pPr>
          </w:p>
        </w:tc>
      </w:tr>
      <w:tr w:rsidR="00117CFF" w14:paraId="1F709DDF" w14:textId="77777777" w:rsidTr="00971559">
        <w:tblPrEx>
          <w:shd w:val="clear" w:color="auto" w:fill="auto"/>
        </w:tblPrEx>
        <w:trPr>
          <w:trHeight w:val="173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C590" w14:textId="77777777" w:rsidR="00117CFF" w:rsidRDefault="00117CFF" w:rsidP="00117CFF">
            <w:pPr>
              <w:spacing w:after="0"/>
              <w:jc w:val="center"/>
            </w:pPr>
            <w:r>
              <w:rPr>
                <w:rFonts w:ascii="Arial"/>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50F509" w14:textId="77777777" w:rsidR="00117CFF" w:rsidRDefault="00117CFF" w:rsidP="00117CFF">
            <w:pPr>
              <w:spacing w:after="0"/>
            </w:pPr>
            <w:r>
              <w:rPr>
                <w:rFonts w:ascii="Arial"/>
                <w:sz w:val="20"/>
                <w:szCs w:val="20"/>
              </w:rPr>
              <w:t>Erh</w:t>
            </w:r>
            <w:r>
              <w:rPr>
                <w:rFonts w:hAnsi="Arial"/>
                <w:sz w:val="20"/>
                <w:szCs w:val="20"/>
              </w:rPr>
              <w:t>ö</w:t>
            </w:r>
            <w:r>
              <w:rPr>
                <w:rFonts w:ascii="Arial"/>
                <w:sz w:val="20"/>
                <w:szCs w:val="20"/>
              </w:rPr>
              <w:t>hung des Anteils der Besch</w:t>
            </w:r>
            <w:r>
              <w:rPr>
                <w:rFonts w:hAnsi="Arial"/>
                <w:sz w:val="20"/>
                <w:szCs w:val="20"/>
              </w:rPr>
              <w:t>ä</w:t>
            </w:r>
            <w:r>
              <w:rPr>
                <w:rFonts w:ascii="Arial"/>
                <w:sz w:val="20"/>
                <w:szCs w:val="20"/>
              </w:rPr>
              <w:t>ftigten mit Migrationshintergrund insgesamt</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53E4D" w14:textId="71318D58" w:rsidR="00117CFF" w:rsidRDefault="00117CFF" w:rsidP="00117CFF">
            <w:pPr>
              <w:spacing w:after="0"/>
            </w:pPr>
            <w:r>
              <w:rPr>
                <w:rFonts w:ascii="Arial"/>
                <w:sz w:val="20"/>
                <w:szCs w:val="20"/>
              </w:rPr>
              <w:t>Gesamtanteil der Besch</w:t>
            </w:r>
            <w:r>
              <w:rPr>
                <w:rFonts w:hAnsi="Arial"/>
                <w:sz w:val="20"/>
                <w:szCs w:val="20"/>
              </w:rPr>
              <w:t>ä</w:t>
            </w:r>
            <w:r>
              <w:rPr>
                <w:rFonts w:ascii="Arial"/>
                <w:sz w:val="20"/>
                <w:szCs w:val="20"/>
              </w:rPr>
              <w:t>ftigten mit Migrationshintergrund in der hamburgischen Verwaltung</w:t>
            </w:r>
            <w:ins w:id="1062" w:author="Sandra Berkling" w:date="2017-01-05T17:51:00Z">
              <w:r w:rsidR="007E05E5">
                <w:rPr>
                  <w:rFonts w:ascii="Arial"/>
                  <w:sz w:val="20"/>
                  <w:szCs w:val="20"/>
                </w:rPr>
                <w:t xml:space="preserve"> (differenziert nach Funktionen) </w:t>
              </w:r>
            </w:ins>
            <w:del w:id="1063" w:author="Sandra Berkling" w:date="2017-01-05T17:51:00Z">
              <w:r w:rsidDel="007E05E5">
                <w:rPr>
                  <w:rFonts w:ascii="Arial"/>
                  <w:sz w:val="20"/>
                  <w:szCs w:val="20"/>
                </w:rPr>
                <w:delText xml:space="preserve"> </w:delText>
              </w:r>
            </w:del>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3D656" w14:textId="77777777" w:rsidR="00117CFF" w:rsidRDefault="00117CFF" w:rsidP="00117CFF">
            <w:pPr>
              <w:spacing w:after="0"/>
              <w:jc w:val="center"/>
            </w:pPr>
            <w:r>
              <w:rPr>
                <w:rFonts w:ascii="Arial"/>
                <w:sz w:val="20"/>
                <w:szCs w:val="20"/>
              </w:rPr>
              <w:t>8,9% (2008)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43DC" w14:textId="77777777" w:rsidR="00117CFF" w:rsidRDefault="00117CFF" w:rsidP="00117CFF">
            <w:pPr>
              <w:spacing w:after="0"/>
            </w:pPr>
            <w:r>
              <w:rPr>
                <w:rFonts w:ascii="Arial"/>
                <w:sz w:val="20"/>
                <w:szCs w:val="20"/>
              </w:rPr>
              <w:t>---</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259E"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EEF3" w14:textId="77777777" w:rsidR="00117CFF" w:rsidRDefault="00117CFF" w:rsidP="00117CFF">
            <w:pPr>
              <w:spacing w:after="0"/>
            </w:pPr>
            <w:r>
              <w:rPr>
                <w:rFonts w:ascii="Arial"/>
                <w:sz w:val="20"/>
                <w:szCs w:val="20"/>
              </w:rPr>
              <w:t>Geplante Besch</w:t>
            </w:r>
            <w:r>
              <w:rPr>
                <w:rFonts w:hAnsi="Arial"/>
                <w:sz w:val="20"/>
                <w:szCs w:val="20"/>
              </w:rPr>
              <w:t>ä</w:t>
            </w:r>
            <w:r>
              <w:rPr>
                <w:rFonts w:ascii="Arial"/>
                <w:sz w:val="20"/>
                <w:szCs w:val="20"/>
              </w:rPr>
              <w:t xml:space="preserve">ftigtenbefragung des Personalamts </w:t>
            </w:r>
          </w:p>
        </w:tc>
      </w:tr>
      <w:tr w:rsidR="00117CFF" w14:paraId="790694D4" w14:textId="77777777" w:rsidTr="00971559">
        <w:tblPrEx>
          <w:shd w:val="clear" w:color="auto" w:fill="auto"/>
        </w:tblPrEx>
        <w:trPr>
          <w:trHeight w:val="173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53354" w14:textId="77777777" w:rsidR="00117CFF" w:rsidRDefault="00117CFF" w:rsidP="00117CFF">
            <w:pPr>
              <w:spacing w:after="0"/>
              <w:jc w:val="center"/>
            </w:pPr>
            <w:r>
              <w:rPr>
                <w:rFonts w:ascii="Arial"/>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6EE3A6" w14:textId="77777777" w:rsidR="00117CFF" w:rsidRDefault="00117CFF" w:rsidP="00117CFF">
            <w:pPr>
              <w:spacing w:after="0"/>
            </w:pPr>
            <w:r>
              <w:rPr>
                <w:rFonts w:ascii="Arial"/>
                <w:sz w:val="20"/>
                <w:szCs w:val="20"/>
              </w:rPr>
              <w:t>(Weiter-) Entwicklung der interkulturellen Kompetenz der F</w:t>
            </w:r>
            <w:r>
              <w:rPr>
                <w:rFonts w:hAnsi="Arial"/>
                <w:sz w:val="20"/>
                <w:szCs w:val="20"/>
              </w:rPr>
              <w:t>ü</w:t>
            </w:r>
            <w:r>
              <w:rPr>
                <w:rFonts w:ascii="Arial"/>
                <w:sz w:val="20"/>
                <w:szCs w:val="20"/>
              </w:rPr>
              <w:t>hrungskr</w:t>
            </w:r>
            <w:r>
              <w:rPr>
                <w:rFonts w:hAnsi="Arial"/>
                <w:sz w:val="20"/>
                <w:szCs w:val="20"/>
              </w:rPr>
              <w:t>ä</w:t>
            </w:r>
            <w:r>
              <w:rPr>
                <w:rFonts w:ascii="Arial"/>
                <w:sz w:val="20"/>
                <w:szCs w:val="20"/>
              </w:rPr>
              <w:t>fte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31BD" w14:textId="77777777" w:rsidR="00117CFF" w:rsidRDefault="00117CFF" w:rsidP="00117CFF">
            <w:pPr>
              <w:spacing w:after="0"/>
            </w:pPr>
            <w:r>
              <w:rPr>
                <w:rFonts w:ascii="Arial"/>
                <w:sz w:val="20"/>
                <w:szCs w:val="20"/>
              </w:rPr>
              <w:t>Steigerung des Anteils der Teilnahmetage im Bereich der interkulturellen Fortbildung der F</w:t>
            </w:r>
            <w:r>
              <w:rPr>
                <w:rFonts w:hAnsi="Arial"/>
                <w:sz w:val="20"/>
                <w:szCs w:val="20"/>
              </w:rPr>
              <w:t>ü</w:t>
            </w:r>
            <w:r>
              <w:rPr>
                <w:rFonts w:ascii="Arial"/>
                <w:sz w:val="20"/>
                <w:szCs w:val="20"/>
              </w:rPr>
              <w:t>hrungskr</w:t>
            </w:r>
            <w:r>
              <w:rPr>
                <w:rFonts w:hAnsi="Arial"/>
                <w:sz w:val="20"/>
                <w:szCs w:val="20"/>
              </w:rPr>
              <w:t>ä</w:t>
            </w:r>
            <w:r>
              <w:rPr>
                <w:rFonts w:ascii="Arial"/>
                <w:sz w:val="20"/>
                <w:szCs w:val="20"/>
              </w:rPr>
              <w:t>fte</w:t>
            </w:r>
            <w:r>
              <w:rPr>
                <w:rFonts w:ascii="Arial"/>
                <w:sz w:val="20"/>
                <w:szCs w:val="20"/>
              </w:rPr>
              <w:tab/>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12915" w14:textId="77777777" w:rsidR="00117CFF" w:rsidRDefault="00117CFF" w:rsidP="00117CFF">
            <w:pPr>
              <w:spacing w:after="0"/>
              <w:jc w:val="center"/>
            </w:pPr>
            <w:r>
              <w:rPr>
                <w:rFonts w:ascii="Arial"/>
                <w:sz w:val="20"/>
                <w:szCs w:val="20"/>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C333" w14:textId="77777777" w:rsidR="00117CFF" w:rsidRDefault="00117CFF" w:rsidP="00117CFF">
            <w:pPr>
              <w:spacing w:after="0"/>
              <w:jc w:val="center"/>
            </w:pPr>
            <w:r>
              <w:rPr>
                <w:rFonts w:ascii="Arial"/>
                <w:sz w:val="20"/>
                <w:szCs w:val="20"/>
              </w:rPr>
              <w:t>0,6%</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5AB0" w14:textId="77777777" w:rsidR="00117CFF" w:rsidRDefault="00117CFF" w:rsidP="00117CFF">
            <w:pPr>
              <w:spacing w:after="0"/>
              <w:jc w:val="center"/>
            </w:pPr>
            <w:r>
              <w:rPr>
                <w:rFonts w:ascii="Arial"/>
                <w:sz w:val="20"/>
                <w:szCs w:val="20"/>
              </w:rPr>
              <w:t>3%</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5DFA3"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57EA" w14:textId="77777777" w:rsidR="00117CFF" w:rsidRDefault="00117CFF" w:rsidP="00117CFF">
            <w:pPr>
              <w:spacing w:after="0"/>
            </w:pPr>
            <w:r>
              <w:rPr>
                <w:rFonts w:ascii="Arial"/>
                <w:sz w:val="20"/>
                <w:szCs w:val="20"/>
              </w:rPr>
              <w:t>Fortbildungscontrolling</w:t>
            </w:r>
          </w:p>
        </w:tc>
      </w:tr>
      <w:tr w:rsidR="007E05E5" w14:paraId="64B827C7" w14:textId="77777777" w:rsidTr="00971559">
        <w:tblPrEx>
          <w:shd w:val="clear" w:color="auto" w:fill="auto"/>
        </w:tblPrEx>
        <w:trPr>
          <w:trHeight w:val="1736"/>
          <w:ins w:id="1064" w:author="Sandra Berkling" w:date="2017-01-05T17:52: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50E4" w14:textId="77777777" w:rsidR="007E05E5" w:rsidRDefault="007E05E5" w:rsidP="00117CFF">
            <w:pPr>
              <w:spacing w:after="0"/>
              <w:jc w:val="center"/>
              <w:rPr>
                <w:ins w:id="1065" w:author="Sandra Berkling" w:date="2017-01-05T17:52:00Z"/>
                <w:rFonts w:ascii="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930395" w14:textId="77777777" w:rsidR="007E05E5" w:rsidRDefault="007E05E5" w:rsidP="00117CFF">
            <w:pPr>
              <w:spacing w:after="0"/>
              <w:rPr>
                <w:ins w:id="1066" w:author="Sandra Berkling" w:date="2017-01-05T17:52:00Z"/>
                <w:rFonts w:ascii="Arial"/>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D5348" w14:textId="732B319F" w:rsidR="007E05E5" w:rsidRDefault="007E05E5" w:rsidP="00117CFF">
            <w:pPr>
              <w:spacing w:after="0"/>
              <w:rPr>
                <w:ins w:id="1067" w:author="Sandra Berkling" w:date="2017-01-05T17:52:00Z"/>
                <w:rFonts w:ascii="Arial"/>
                <w:sz w:val="20"/>
                <w:szCs w:val="20"/>
              </w:rPr>
            </w:pPr>
            <w:ins w:id="1068" w:author="Sandra Berkling" w:date="2017-01-05T17:52:00Z">
              <w:r>
                <w:rPr>
                  <w:rFonts w:ascii="Arial"/>
                  <w:sz w:val="20"/>
                  <w:szCs w:val="20"/>
                </w:rPr>
                <w:t xml:space="preserve">Steigerung der Anzahl von Fortbildungen </w:t>
              </w:r>
            </w:ins>
            <w:ins w:id="1069" w:author="Sandra Berkling" w:date="2017-01-05T17:53:00Z">
              <w:r>
                <w:rPr>
                  <w:rFonts w:ascii="Arial"/>
                  <w:sz w:val="20"/>
                  <w:szCs w:val="20"/>
                </w:rPr>
                <w:t>zu Antidiskriminierung</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B737" w14:textId="77777777" w:rsidR="007E05E5" w:rsidRDefault="007E05E5" w:rsidP="00117CFF">
            <w:pPr>
              <w:spacing w:after="0"/>
              <w:jc w:val="center"/>
              <w:rPr>
                <w:ins w:id="1070" w:author="Sandra Berkling" w:date="2017-01-05T17:52:00Z"/>
                <w:rFonts w:ascii="Arial"/>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8C73" w14:textId="77777777" w:rsidR="007E05E5" w:rsidRDefault="007E05E5" w:rsidP="00117CFF">
            <w:pPr>
              <w:spacing w:after="0"/>
              <w:jc w:val="center"/>
              <w:rPr>
                <w:ins w:id="1071" w:author="Sandra Berkling" w:date="2017-01-05T17:52:00Z"/>
                <w:rFonts w:ascii="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5FEF4" w14:textId="77777777" w:rsidR="007E05E5" w:rsidRDefault="007E05E5" w:rsidP="00117CFF">
            <w:pPr>
              <w:spacing w:after="0"/>
              <w:jc w:val="center"/>
              <w:rPr>
                <w:ins w:id="1072" w:author="Sandra Berkling" w:date="2017-01-05T17:52:00Z"/>
                <w:rFonts w:ascii="Arial"/>
                <w:sz w:val="20"/>
                <w:szCs w:val="2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B50D" w14:textId="77777777" w:rsidR="007E05E5" w:rsidRDefault="007E05E5" w:rsidP="00117CFF">
            <w:pPr>
              <w:rPr>
                <w:ins w:id="1073" w:author="Sandra Berkling" w:date="2017-01-05T17:52: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8877" w14:textId="77777777" w:rsidR="007E05E5" w:rsidRDefault="007E05E5" w:rsidP="00117CFF">
            <w:pPr>
              <w:spacing w:after="0"/>
              <w:rPr>
                <w:ins w:id="1074" w:author="Sandra Berkling" w:date="2017-01-05T17:52:00Z"/>
                <w:rFonts w:ascii="Arial"/>
                <w:sz w:val="20"/>
                <w:szCs w:val="20"/>
              </w:rPr>
            </w:pPr>
          </w:p>
        </w:tc>
      </w:tr>
      <w:tr w:rsidR="00117CFF" w14:paraId="103600FA" w14:textId="77777777" w:rsidTr="00971559">
        <w:tblPrEx>
          <w:shd w:val="clear" w:color="auto" w:fill="auto"/>
        </w:tblPrEx>
        <w:trPr>
          <w:trHeight w:val="1484"/>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8DA4" w14:textId="77777777" w:rsidR="00117CFF" w:rsidRDefault="00117CFF" w:rsidP="00117CFF">
            <w:pPr>
              <w:spacing w:after="0"/>
              <w:jc w:val="center"/>
            </w:pPr>
            <w:r>
              <w:rPr>
                <w:rFonts w:ascii="Arial"/>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AE9388" w14:textId="77777777" w:rsidR="00117CFF" w:rsidRDefault="00117CFF" w:rsidP="00117CFF">
            <w:pPr>
              <w:spacing w:after="0"/>
            </w:pPr>
            <w:r>
              <w:rPr>
                <w:rFonts w:ascii="Arial"/>
                <w:sz w:val="20"/>
                <w:szCs w:val="20"/>
              </w:rPr>
              <w:t>(Weiter-) Entwicklung der interkulturellen Kompetenz der Mitarbeiterinnen und Mitarbeiter</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EC922" w14:textId="77777777" w:rsidR="00117CFF" w:rsidRDefault="00117CFF" w:rsidP="00117CFF">
            <w:pPr>
              <w:spacing w:after="0"/>
            </w:pPr>
            <w:r>
              <w:rPr>
                <w:rFonts w:ascii="Arial"/>
                <w:sz w:val="20"/>
                <w:szCs w:val="20"/>
              </w:rPr>
              <w:t>Steigerung des Anteils der Teilnahmetage im Bereich der interkulturellen Fortbildung</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6F997" w14:textId="77777777" w:rsidR="00117CFF" w:rsidRDefault="00117CFF" w:rsidP="00117CFF">
            <w:pPr>
              <w:spacing w:after="0"/>
              <w:jc w:val="center"/>
            </w:pPr>
            <w:r>
              <w:rPr>
                <w:rFonts w:ascii="Arial"/>
                <w:sz w:val="20"/>
                <w:szCs w:val="20"/>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E055" w14:textId="77777777" w:rsidR="00117CFF" w:rsidRDefault="00117CFF" w:rsidP="00117CFF">
            <w:pPr>
              <w:spacing w:after="0"/>
              <w:jc w:val="center"/>
            </w:pPr>
            <w:r>
              <w:rPr>
                <w:rFonts w:ascii="Arial"/>
                <w:sz w:val="20"/>
                <w:szCs w:val="20"/>
              </w:rPr>
              <w:t>1,5%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0BD9" w14:textId="77777777" w:rsidR="00117CFF" w:rsidRDefault="00117CFF" w:rsidP="00117CFF">
            <w:pPr>
              <w:spacing w:after="0"/>
              <w:jc w:val="center"/>
              <w:rPr>
                <w:rFonts w:ascii="Arial" w:eastAsia="Arial" w:hAnsi="Arial" w:cs="Arial"/>
                <w:sz w:val="20"/>
                <w:szCs w:val="20"/>
              </w:rPr>
            </w:pPr>
            <w:r>
              <w:rPr>
                <w:rFonts w:ascii="Arial"/>
                <w:sz w:val="20"/>
                <w:szCs w:val="20"/>
              </w:rPr>
              <w:t>3%</w:t>
            </w:r>
          </w:p>
          <w:p w14:paraId="33EB5E0C" w14:textId="77777777" w:rsidR="00117CFF" w:rsidRDefault="00117CFF" w:rsidP="00117CFF">
            <w:pPr>
              <w:spacing w:after="0"/>
              <w:jc w:val="cente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C082"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2660" w14:textId="77777777" w:rsidR="00117CFF" w:rsidRDefault="00117CFF" w:rsidP="00117CFF">
            <w:pPr>
              <w:spacing w:after="0"/>
            </w:pPr>
            <w:r>
              <w:rPr>
                <w:rFonts w:ascii="Arial"/>
                <w:sz w:val="20"/>
                <w:szCs w:val="20"/>
              </w:rPr>
              <w:t>Fortbildungscontrolling</w:t>
            </w:r>
          </w:p>
        </w:tc>
      </w:tr>
      <w:tr w:rsidR="00117CFF" w14:paraId="1EFBED26" w14:textId="77777777" w:rsidTr="00971559">
        <w:tblPrEx>
          <w:shd w:val="clear" w:color="auto" w:fill="auto"/>
        </w:tblPrEx>
        <w:trPr>
          <w:trHeight w:val="2492"/>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30F8" w14:textId="77777777" w:rsidR="00117CFF" w:rsidRDefault="00117CFF" w:rsidP="00117CFF">
            <w:pPr>
              <w:spacing w:after="0"/>
              <w:jc w:val="center"/>
            </w:pPr>
            <w:r>
              <w:rPr>
                <w:rFonts w:ascii="Arial"/>
              </w:rPr>
              <w:t>5</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F34BC6" w14:textId="77777777" w:rsidR="00117CFF" w:rsidRDefault="00117CFF" w:rsidP="00117CFF">
            <w:pPr>
              <w:spacing w:after="0"/>
            </w:pPr>
            <w:r>
              <w:rPr>
                <w:rFonts w:ascii="Arial"/>
                <w:sz w:val="20"/>
                <w:szCs w:val="20"/>
              </w:rPr>
              <w:t>St</w:t>
            </w:r>
            <w:r>
              <w:rPr>
                <w:rFonts w:hAnsi="Arial"/>
                <w:sz w:val="20"/>
                <w:szCs w:val="20"/>
              </w:rPr>
              <w:t>ä</w:t>
            </w:r>
            <w:r>
              <w:rPr>
                <w:rFonts w:ascii="Arial"/>
                <w:sz w:val="20"/>
                <w:szCs w:val="20"/>
              </w:rPr>
              <w:t>rkung der organisationsbezogenen Auseinandersetzung mit Fragen zu Interkulturalit</w:t>
            </w:r>
            <w:r>
              <w:rPr>
                <w:rFonts w:hAnsi="Arial"/>
                <w:sz w:val="20"/>
                <w:szCs w:val="20"/>
              </w:rPr>
              <w:t>ä</w:t>
            </w:r>
            <w:r>
              <w:rPr>
                <w:rFonts w:ascii="Arial"/>
                <w:sz w:val="20"/>
                <w:szCs w:val="20"/>
              </w:rPr>
              <w:t>t und Antidiskriminierung</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EAED2" w14:textId="77777777" w:rsidR="00117CFF" w:rsidRDefault="00117CFF" w:rsidP="00117CFF">
            <w:pPr>
              <w:tabs>
                <w:tab w:val="left" w:pos="180"/>
              </w:tabs>
              <w:spacing w:after="0"/>
            </w:pPr>
            <w:r>
              <w:rPr>
                <w:rFonts w:ascii="Arial"/>
                <w:sz w:val="20"/>
                <w:szCs w:val="20"/>
              </w:rPr>
              <w:t>Unterst</w:t>
            </w:r>
            <w:r>
              <w:rPr>
                <w:rFonts w:hAnsi="Arial"/>
                <w:sz w:val="20"/>
                <w:szCs w:val="20"/>
              </w:rPr>
              <w:t>ü</w:t>
            </w:r>
            <w:r>
              <w:rPr>
                <w:rFonts w:ascii="Arial"/>
                <w:sz w:val="20"/>
                <w:szCs w:val="20"/>
              </w:rPr>
              <w:t>tzung der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 bei der Verankerung der Themen Interkulturalit</w:t>
            </w:r>
            <w:r>
              <w:rPr>
                <w:rFonts w:hAnsi="Arial"/>
                <w:sz w:val="20"/>
                <w:szCs w:val="20"/>
              </w:rPr>
              <w:t>ä</w:t>
            </w:r>
            <w:r>
              <w:rPr>
                <w:rFonts w:ascii="Arial"/>
                <w:sz w:val="20"/>
                <w:szCs w:val="20"/>
              </w:rPr>
              <w:t>t und Antidiskriminierung</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56821" w14:textId="77777777" w:rsidR="00117CFF" w:rsidRDefault="00117CFF" w:rsidP="00117CFF">
            <w:pPr>
              <w:spacing w:after="0"/>
            </w:pPr>
            <w:r>
              <w:rPr>
                <w:rFonts w:ascii="Arial"/>
                <w:sz w:val="20"/>
                <w:szCs w:val="20"/>
              </w:rPr>
              <w:t>In Teilen umgesetzt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866E9" w14:textId="77777777" w:rsidR="00117CFF" w:rsidRDefault="00117CFF" w:rsidP="00117CFF">
            <w:pPr>
              <w:spacing w:after="0"/>
            </w:pPr>
            <w:r>
              <w:rPr>
                <w:rFonts w:ascii="Arial"/>
                <w:sz w:val="20"/>
                <w:szCs w:val="20"/>
              </w:rPr>
              <w:t>Umsetzung ausgew</w:t>
            </w:r>
            <w:r>
              <w:rPr>
                <w:rFonts w:hAnsi="Arial"/>
                <w:sz w:val="20"/>
                <w:szCs w:val="20"/>
              </w:rPr>
              <w:t>ä</w:t>
            </w:r>
            <w:r>
              <w:rPr>
                <w:rFonts w:ascii="Arial"/>
                <w:sz w:val="20"/>
                <w:szCs w:val="20"/>
              </w:rPr>
              <w:t>hlter Ma</w:t>
            </w:r>
            <w:r>
              <w:rPr>
                <w:rFonts w:hAnsi="Arial"/>
                <w:sz w:val="20"/>
                <w:szCs w:val="20"/>
              </w:rPr>
              <w:t>ß</w:t>
            </w:r>
            <w:r>
              <w:rPr>
                <w:rFonts w:ascii="Arial"/>
                <w:sz w:val="20"/>
                <w:szCs w:val="20"/>
              </w:rPr>
              <w:t>nahmen</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0BB38"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B28E1" w14:textId="77777777" w:rsidR="00117CFF" w:rsidRDefault="00117CFF" w:rsidP="00117CFF">
            <w:pPr>
              <w:spacing w:after="0"/>
            </w:pPr>
            <w:r>
              <w:rPr>
                <w:rFonts w:ascii="Arial"/>
                <w:sz w:val="20"/>
                <w:szCs w:val="20"/>
              </w:rPr>
              <w:t>Personalmanagementberichte 2009, 2010 und 2012 sowie k</w:t>
            </w:r>
            <w:r>
              <w:rPr>
                <w:rFonts w:hAnsi="Arial"/>
                <w:sz w:val="20"/>
                <w:szCs w:val="20"/>
              </w:rPr>
              <w:t>ü</w:t>
            </w:r>
            <w:r>
              <w:rPr>
                <w:rFonts w:ascii="Arial"/>
                <w:sz w:val="20"/>
                <w:szCs w:val="20"/>
              </w:rPr>
              <w:t>nftige Personalmanagementberichte</w:t>
            </w:r>
          </w:p>
        </w:tc>
      </w:tr>
      <w:tr w:rsidR="007E05E5" w14:paraId="204722C8" w14:textId="77777777" w:rsidTr="007E05E5">
        <w:tblPrEx>
          <w:shd w:val="clear" w:color="auto" w:fill="auto"/>
        </w:tblPrEx>
        <w:trPr>
          <w:trHeight w:val="956"/>
          <w:ins w:id="1075" w:author="Sandra Berkling" w:date="2017-01-05T17:53: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6C8A7" w14:textId="77777777" w:rsidR="007E05E5" w:rsidRDefault="007E05E5" w:rsidP="00117CFF">
            <w:pPr>
              <w:spacing w:after="0"/>
              <w:jc w:val="center"/>
              <w:rPr>
                <w:ins w:id="1076" w:author="Sandra Berkling" w:date="2017-01-05T17:53:00Z"/>
                <w:rFonts w:ascii="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0C9ACB" w14:textId="77777777" w:rsidR="007E05E5" w:rsidRDefault="007E05E5" w:rsidP="00117CFF">
            <w:pPr>
              <w:spacing w:after="0"/>
              <w:rPr>
                <w:ins w:id="1077" w:author="Sandra Berkling" w:date="2017-01-05T17:53:00Z"/>
                <w:rFonts w:ascii="Arial"/>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1559" w14:textId="6DBD3264" w:rsidR="007E05E5" w:rsidRDefault="007E05E5" w:rsidP="00117CFF">
            <w:pPr>
              <w:tabs>
                <w:tab w:val="left" w:pos="180"/>
              </w:tabs>
              <w:spacing w:after="0"/>
              <w:rPr>
                <w:ins w:id="1078" w:author="Sandra Berkling" w:date="2017-01-05T17:53:00Z"/>
                <w:rFonts w:ascii="Arial"/>
                <w:sz w:val="20"/>
                <w:szCs w:val="20"/>
              </w:rPr>
            </w:pPr>
            <w:ins w:id="1079" w:author="Sandra Berkling" w:date="2017-01-05T17:53:00Z">
              <w:r>
                <w:rPr>
                  <w:rFonts w:ascii="Arial"/>
                  <w:sz w:val="20"/>
                  <w:szCs w:val="20"/>
                </w:rPr>
                <w:t xml:space="preserve">Berichterstattung </w:t>
              </w:r>
              <w:r>
                <w:rPr>
                  <w:rFonts w:ascii="Arial"/>
                  <w:sz w:val="20"/>
                  <w:szCs w:val="20"/>
                </w:rPr>
                <w:t>ü</w:t>
              </w:r>
              <w:r>
                <w:rPr>
                  <w:rFonts w:ascii="Arial"/>
                  <w:sz w:val="20"/>
                  <w:szCs w:val="20"/>
                </w:rPr>
                <w:t>ber den Grad der Umsetzung</w:t>
              </w:r>
            </w:ins>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A244" w14:textId="77777777" w:rsidR="007E05E5" w:rsidRDefault="007E05E5" w:rsidP="00117CFF">
            <w:pPr>
              <w:spacing w:after="0"/>
              <w:rPr>
                <w:ins w:id="1080" w:author="Sandra Berkling" w:date="2017-01-05T17:53:00Z"/>
                <w:rFonts w:ascii="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E79D" w14:textId="77777777" w:rsidR="007E05E5" w:rsidRDefault="007E05E5" w:rsidP="00117CFF">
            <w:pPr>
              <w:spacing w:after="0"/>
              <w:rPr>
                <w:ins w:id="1081" w:author="Sandra Berkling" w:date="2017-01-05T17:53:00Z"/>
                <w:rFonts w:ascii="Arial"/>
                <w:sz w:val="20"/>
                <w:szCs w:val="2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954DD" w14:textId="77777777" w:rsidR="007E05E5" w:rsidRDefault="007E05E5" w:rsidP="00117CFF">
            <w:pPr>
              <w:rPr>
                <w:ins w:id="1082" w:author="Sandra Berkling" w:date="2017-01-05T17:53: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99288" w14:textId="77777777" w:rsidR="007E05E5" w:rsidRDefault="007E05E5" w:rsidP="00117CFF">
            <w:pPr>
              <w:spacing w:after="0"/>
              <w:rPr>
                <w:ins w:id="1083" w:author="Sandra Berkling" w:date="2017-01-05T17:53:00Z"/>
                <w:rFonts w:ascii="Arial"/>
                <w:sz w:val="20"/>
                <w:szCs w:val="20"/>
              </w:rPr>
            </w:pPr>
          </w:p>
        </w:tc>
      </w:tr>
      <w:tr w:rsidR="00117CFF" w14:paraId="0C4017E7" w14:textId="77777777" w:rsidTr="009A765F">
        <w:tblPrEx>
          <w:shd w:val="clear" w:color="auto" w:fill="auto"/>
        </w:tblPrEx>
        <w:trPr>
          <w:trHeight w:val="1525"/>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8121" w14:textId="77777777" w:rsidR="00117CFF" w:rsidRDefault="00117CFF" w:rsidP="00117CFF">
            <w:pPr>
              <w:spacing w:after="0"/>
              <w:jc w:val="center"/>
            </w:pPr>
            <w:r>
              <w:rPr>
                <w:rFonts w:ascii="Arial"/>
              </w:rPr>
              <w:t>6</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F79CEA" w14:textId="77777777" w:rsidR="00117CFF" w:rsidRDefault="00117CFF" w:rsidP="00117CFF">
            <w:pPr>
              <w:spacing w:after="0"/>
            </w:pPr>
            <w:r>
              <w:rPr>
                <w:rFonts w:ascii="Arial"/>
                <w:sz w:val="20"/>
                <w:szCs w:val="20"/>
              </w:rPr>
              <w:t>Diskriminierungsfreie Beratung in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mtern mit Kundenkontakt</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B9340" w14:textId="77777777" w:rsidR="00117CFF" w:rsidRDefault="00117CFF" w:rsidP="00117CFF">
            <w:pPr>
              <w:spacing w:after="0"/>
              <w:rPr>
                <w:rFonts w:ascii="Arial" w:eastAsia="Arial" w:hAnsi="Arial" w:cs="Arial"/>
                <w:sz w:val="20"/>
                <w:szCs w:val="20"/>
              </w:rPr>
            </w:pPr>
            <w:r>
              <w:rPr>
                <w:rFonts w:ascii="Arial"/>
                <w:sz w:val="20"/>
                <w:szCs w:val="20"/>
              </w:rPr>
              <w:t xml:space="preserve">Kundenzufriedenheit </w:t>
            </w:r>
          </w:p>
          <w:p w14:paraId="5C5CDAB6" w14:textId="36181E2C" w:rsidR="00117CFF" w:rsidRDefault="00117CFF" w:rsidP="00117CFF">
            <w:pPr>
              <w:spacing w:after="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5780" w14:textId="77777777" w:rsidR="00117CFF" w:rsidRDefault="00117CFF" w:rsidP="00117CFF">
            <w:pPr>
              <w:spacing w:after="0"/>
              <w:jc w:val="center"/>
              <w:rPr>
                <w:rFonts w:ascii="Arial" w:eastAsia="Arial" w:hAnsi="Arial" w:cs="Arial"/>
                <w:sz w:val="20"/>
                <w:szCs w:val="20"/>
              </w:rPr>
            </w:pPr>
            <w:r>
              <w:rPr>
                <w:rFonts w:ascii="Arial"/>
                <w:sz w:val="20"/>
                <w:szCs w:val="20"/>
              </w:rPr>
              <w:t>2012: nicht erfasst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AC1C" w14:textId="77777777" w:rsidR="00117CFF" w:rsidRDefault="00117CFF" w:rsidP="00117CFF">
            <w:pPr>
              <w:spacing w:after="0"/>
              <w:jc w:val="center"/>
            </w:pPr>
            <w:r>
              <w:rPr>
                <w:rFonts w:ascii="Arial"/>
                <w:sz w:val="20"/>
                <w:szCs w:val="20"/>
              </w:rPr>
              <w:t>2013: nicht erfasst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36325" w14:textId="77777777" w:rsidR="00117CFF" w:rsidRDefault="00117CFF" w:rsidP="00117CFF">
            <w:pPr>
              <w:spacing w:after="0"/>
              <w:jc w:val="center"/>
            </w:pPr>
            <w:r>
              <w:rPr>
                <w:rFonts w:ascii="Arial"/>
                <w:sz w:val="20"/>
                <w:szCs w:val="20"/>
              </w:rPr>
              <w:t>steigend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6C65"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0C06" w14:textId="77777777" w:rsidR="00117CFF" w:rsidRDefault="00117CFF" w:rsidP="00117CFF">
            <w:pPr>
              <w:spacing w:after="0"/>
            </w:pPr>
            <w:r>
              <w:rPr>
                <w:rFonts w:ascii="Arial"/>
                <w:sz w:val="20"/>
                <w:szCs w:val="20"/>
              </w:rPr>
              <w:t>Einbeziehung in Kundenbefragungen der Finanzbeh</w:t>
            </w:r>
            <w:r>
              <w:rPr>
                <w:rFonts w:hAnsi="Arial"/>
                <w:sz w:val="20"/>
                <w:szCs w:val="20"/>
              </w:rPr>
              <w:t>ö</w:t>
            </w:r>
            <w:r>
              <w:rPr>
                <w:rFonts w:ascii="Arial"/>
                <w:sz w:val="20"/>
                <w:szCs w:val="20"/>
              </w:rPr>
              <w:t>rde</w:t>
            </w:r>
          </w:p>
        </w:tc>
      </w:tr>
      <w:tr w:rsidR="00117CFF" w14:paraId="14FE8758" w14:textId="77777777" w:rsidTr="00971559">
        <w:tblPrEx>
          <w:shd w:val="clear" w:color="auto" w:fill="auto"/>
        </w:tblPrEx>
        <w:trPr>
          <w:trHeight w:val="132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C35DB" w14:textId="3456D2C4" w:rsidR="00117CFF" w:rsidRDefault="00117CFF" w:rsidP="00117CFF">
            <w:pPr>
              <w:spacing w:after="0" w:line="240" w:lineRule="auto"/>
              <w:jc w:val="center"/>
            </w:pPr>
            <w:ins w:id="1084" w:author="Sandra Berkling" w:date="2016-10-28T11:49:00Z">
              <w:r>
                <w:rPr>
                  <w:rFonts w:ascii="Arial"/>
                  <w:color w:val="FF0000"/>
                  <w:u w:color="FF0000"/>
                </w:rPr>
                <w:t>6a</w:t>
              </w:r>
            </w:ins>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4AD578" w14:textId="01E07A5B" w:rsidR="00117CFF" w:rsidRDefault="00117CFF" w:rsidP="00117CFF">
            <w:pPr>
              <w:spacing w:after="0" w:line="240" w:lineRule="auto"/>
            </w:pPr>
            <w:ins w:id="1085" w:author="Sandra Berkling" w:date="2016-10-28T11:49:00Z">
              <w:r>
                <w:rPr>
                  <w:rFonts w:ascii="Arial"/>
                  <w:color w:val="FF0000"/>
                  <w:sz w:val="20"/>
                  <w:szCs w:val="20"/>
                  <w:u w:color="FF0000"/>
                </w:rPr>
                <w:t>Etablierung eines Beschwerdemanagements in Beh</w:t>
              </w:r>
              <w:r>
                <w:rPr>
                  <w:rFonts w:hAnsi="Arial"/>
                  <w:color w:val="FF0000"/>
                  <w:sz w:val="20"/>
                  <w:szCs w:val="20"/>
                  <w:u w:color="FF0000"/>
                </w:rPr>
                <w:t>ö</w:t>
              </w:r>
              <w:r>
                <w:rPr>
                  <w:rFonts w:ascii="Arial"/>
                  <w:color w:val="FF0000"/>
                  <w:sz w:val="20"/>
                  <w:szCs w:val="20"/>
                  <w:u w:color="FF0000"/>
                </w:rPr>
                <w:t xml:space="preserve">rden und </w:t>
              </w:r>
              <w:r>
                <w:rPr>
                  <w:rFonts w:hAnsi="Arial"/>
                  <w:color w:val="FF0000"/>
                  <w:sz w:val="20"/>
                  <w:szCs w:val="20"/>
                  <w:u w:color="FF0000"/>
                </w:rPr>
                <w:t>Ä</w:t>
              </w:r>
              <w:r>
                <w:rPr>
                  <w:rFonts w:ascii="Arial"/>
                  <w:color w:val="FF0000"/>
                  <w:sz w:val="20"/>
                  <w:szCs w:val="20"/>
                  <w:u w:color="FF0000"/>
                </w:rPr>
                <w:t xml:space="preserve">mtern </w:t>
              </w:r>
            </w:ins>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3E4E" w14:textId="6948DCC3" w:rsidR="00117CFF" w:rsidRPr="009A765F" w:rsidRDefault="009A765F" w:rsidP="00117CFF">
            <w:pPr>
              <w:spacing w:after="0" w:line="240" w:lineRule="auto"/>
              <w:rPr>
                <w:rFonts w:ascii="Arial" w:hAnsi="Arial" w:cs="Arial"/>
                <w:sz w:val="20"/>
                <w:szCs w:val="20"/>
              </w:rPr>
            </w:pPr>
            <w:ins w:id="1086" w:author="Sandra Berkling" w:date="2017-01-05T17:55:00Z">
              <w:r w:rsidRPr="009A765F">
                <w:rPr>
                  <w:rFonts w:ascii="Arial" w:hAnsi="Arial" w:cs="Arial"/>
                  <w:sz w:val="20"/>
                  <w:szCs w:val="20"/>
                </w:rPr>
                <w:t xml:space="preserve">Anzahl der etablierten </w:t>
              </w:r>
            </w:ins>
            <w:ins w:id="1087" w:author="Sandra Berkling" w:date="2017-01-05T17:56:00Z">
              <w:r>
                <w:rPr>
                  <w:rFonts w:ascii="Arial" w:hAnsi="Arial" w:cs="Arial"/>
                  <w:sz w:val="20"/>
                  <w:szCs w:val="20"/>
                </w:rPr>
                <w:t>Beschwerdestellen</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F2CE" w14:textId="77777777" w:rsidR="00117CFF" w:rsidRDefault="00117CFF" w:rsidP="00117CFF"/>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92B7" w14:textId="77777777" w:rsidR="00117CFF" w:rsidRDefault="00117CFF" w:rsidP="00117CFF"/>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5410" w14:textId="77777777" w:rsidR="00117CFF" w:rsidRDefault="00117CFF" w:rsidP="00117CFF"/>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E4FE"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D5CA" w14:textId="77777777" w:rsidR="00117CFF" w:rsidRDefault="00117CFF" w:rsidP="00117CFF"/>
        </w:tc>
      </w:tr>
      <w:tr w:rsidR="009A765F" w14:paraId="0A0B8189" w14:textId="77777777" w:rsidTr="009A765F">
        <w:tblPrEx>
          <w:shd w:val="clear" w:color="auto" w:fill="auto"/>
        </w:tblPrEx>
        <w:trPr>
          <w:trHeight w:val="694"/>
          <w:ins w:id="1088" w:author="Sandra Berkling" w:date="2017-01-05T17:55: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0A354" w14:textId="77777777" w:rsidR="009A765F" w:rsidRDefault="009A765F" w:rsidP="00117CFF">
            <w:pPr>
              <w:spacing w:after="0" w:line="240" w:lineRule="auto"/>
              <w:jc w:val="center"/>
              <w:rPr>
                <w:ins w:id="1089" w:author="Sandra Berkling" w:date="2017-01-05T17:55:00Z"/>
                <w:rFonts w:ascii="Arial"/>
                <w:color w:val="FF0000"/>
                <w:u w:color="FF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16A28F" w14:textId="77777777" w:rsidR="009A765F" w:rsidRDefault="009A765F" w:rsidP="00117CFF">
            <w:pPr>
              <w:spacing w:after="0" w:line="240" w:lineRule="auto"/>
              <w:rPr>
                <w:ins w:id="1090" w:author="Sandra Berkling" w:date="2017-01-05T17:55:00Z"/>
                <w:rFonts w:ascii="Arial"/>
                <w:color w:val="FF0000"/>
                <w:sz w:val="20"/>
                <w:szCs w:val="20"/>
                <w:u w:color="FF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2802" w14:textId="3F9024ED" w:rsidR="009A765F" w:rsidRDefault="009A765F" w:rsidP="00117CFF">
            <w:pPr>
              <w:spacing w:after="0" w:line="240" w:lineRule="auto"/>
              <w:rPr>
                <w:ins w:id="1091" w:author="Sandra Berkling" w:date="2017-01-05T17:55:00Z"/>
                <w:rFonts w:ascii="Arial"/>
                <w:color w:val="FF0000"/>
                <w:sz w:val="20"/>
                <w:szCs w:val="20"/>
                <w:u w:color="FF0000"/>
              </w:rPr>
            </w:pPr>
            <w:ins w:id="1092" w:author="Sandra Berkling" w:date="2017-01-05T17:55:00Z">
              <w:r>
                <w:rPr>
                  <w:rFonts w:ascii="Arial"/>
                  <w:color w:val="FF0000"/>
                  <w:sz w:val="20"/>
                  <w:szCs w:val="20"/>
                  <w:u w:color="FF0000"/>
                </w:rPr>
                <w:t>Anzahl der eingereichten Beschwerden</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6A952" w14:textId="77777777" w:rsidR="009A765F" w:rsidRDefault="009A765F" w:rsidP="00117CFF">
            <w:pPr>
              <w:rPr>
                <w:ins w:id="1093" w:author="Sandra Berkling" w:date="2017-01-05T17:55:00Z"/>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8B66" w14:textId="77777777" w:rsidR="009A765F" w:rsidRDefault="009A765F" w:rsidP="00117CFF">
            <w:pPr>
              <w:rPr>
                <w:ins w:id="1094" w:author="Sandra Berkling" w:date="2017-01-05T17:55:00Z"/>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B55F" w14:textId="77777777" w:rsidR="009A765F" w:rsidRDefault="009A765F" w:rsidP="00117CFF">
            <w:pPr>
              <w:rPr>
                <w:ins w:id="1095" w:author="Sandra Berkling" w:date="2017-01-05T17:55:00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4FE3C" w14:textId="77777777" w:rsidR="009A765F" w:rsidRDefault="009A765F" w:rsidP="00117CFF">
            <w:pPr>
              <w:rPr>
                <w:ins w:id="1096" w:author="Sandra Berkling" w:date="2017-01-05T17:55: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4667" w14:textId="77777777" w:rsidR="009A765F" w:rsidRDefault="009A765F" w:rsidP="00117CFF">
            <w:pPr>
              <w:rPr>
                <w:ins w:id="1097" w:author="Sandra Berkling" w:date="2017-01-05T17:55:00Z"/>
              </w:rPr>
            </w:pPr>
          </w:p>
        </w:tc>
      </w:tr>
      <w:tr w:rsidR="009A765F" w14:paraId="7F2E08C5" w14:textId="77777777" w:rsidTr="009A765F">
        <w:tblPrEx>
          <w:shd w:val="clear" w:color="auto" w:fill="auto"/>
        </w:tblPrEx>
        <w:trPr>
          <w:trHeight w:val="821"/>
          <w:ins w:id="1098" w:author="Sandra Berkling" w:date="2017-01-05T17:55: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B447" w14:textId="77777777" w:rsidR="009A765F" w:rsidRDefault="009A765F" w:rsidP="00117CFF">
            <w:pPr>
              <w:spacing w:after="0" w:line="240" w:lineRule="auto"/>
              <w:jc w:val="center"/>
              <w:rPr>
                <w:ins w:id="1099" w:author="Sandra Berkling" w:date="2017-01-05T17:55:00Z"/>
                <w:rFonts w:ascii="Arial"/>
                <w:color w:val="FF0000"/>
                <w:u w:color="FF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B0EA54" w14:textId="77777777" w:rsidR="009A765F" w:rsidRDefault="009A765F" w:rsidP="00117CFF">
            <w:pPr>
              <w:spacing w:after="0" w:line="240" w:lineRule="auto"/>
              <w:rPr>
                <w:ins w:id="1100" w:author="Sandra Berkling" w:date="2017-01-05T17:55:00Z"/>
                <w:rFonts w:ascii="Arial"/>
                <w:color w:val="FF0000"/>
                <w:sz w:val="20"/>
                <w:szCs w:val="20"/>
                <w:u w:color="FF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A4686" w14:textId="24137BDC" w:rsidR="009A765F" w:rsidRDefault="009A765F" w:rsidP="00117CFF">
            <w:pPr>
              <w:spacing w:after="0" w:line="240" w:lineRule="auto"/>
              <w:rPr>
                <w:ins w:id="1101" w:author="Sandra Berkling" w:date="2017-01-05T17:55:00Z"/>
                <w:rFonts w:ascii="Arial"/>
                <w:color w:val="FF0000"/>
                <w:sz w:val="20"/>
                <w:szCs w:val="20"/>
                <w:u w:color="FF0000"/>
              </w:rPr>
            </w:pPr>
            <w:ins w:id="1102" w:author="Sandra Berkling" w:date="2017-01-05T17:55:00Z">
              <w:r>
                <w:rPr>
                  <w:rFonts w:ascii="Arial"/>
                  <w:color w:val="FF0000"/>
                  <w:sz w:val="20"/>
                  <w:szCs w:val="20"/>
                  <w:u w:color="FF0000"/>
                </w:rPr>
                <w:t>Dokumentation der Folgen von Beschwerden</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04A63" w14:textId="77777777" w:rsidR="009A765F" w:rsidRDefault="009A765F" w:rsidP="00117CFF">
            <w:pPr>
              <w:rPr>
                <w:ins w:id="1103" w:author="Sandra Berkling" w:date="2017-01-05T17:55:00Z"/>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28B49" w14:textId="77777777" w:rsidR="009A765F" w:rsidRDefault="009A765F" w:rsidP="00117CFF">
            <w:pPr>
              <w:rPr>
                <w:ins w:id="1104" w:author="Sandra Berkling" w:date="2017-01-05T17:55:00Z"/>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48C2" w14:textId="77777777" w:rsidR="009A765F" w:rsidRDefault="009A765F" w:rsidP="00117CFF">
            <w:pPr>
              <w:rPr>
                <w:ins w:id="1105" w:author="Sandra Berkling" w:date="2017-01-05T17:55:00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2122" w14:textId="77777777" w:rsidR="009A765F" w:rsidRDefault="009A765F" w:rsidP="00117CFF">
            <w:pPr>
              <w:rPr>
                <w:ins w:id="1106" w:author="Sandra Berkling" w:date="2017-01-05T17:55: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DC2FD" w14:textId="77777777" w:rsidR="009A765F" w:rsidRDefault="009A765F" w:rsidP="00117CFF">
            <w:pPr>
              <w:rPr>
                <w:ins w:id="1107" w:author="Sandra Berkling" w:date="2017-01-05T17:55:00Z"/>
              </w:rPr>
            </w:pPr>
          </w:p>
        </w:tc>
      </w:tr>
      <w:tr w:rsidR="00117CFF" w14:paraId="6393C710" w14:textId="77777777" w:rsidTr="00971559">
        <w:tblPrEx>
          <w:shd w:val="clear" w:color="auto" w:fill="auto"/>
        </w:tblPrEx>
        <w:trPr>
          <w:trHeight w:val="3248"/>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AF019" w14:textId="77777777" w:rsidR="00117CFF" w:rsidRDefault="00117CFF" w:rsidP="00117CFF">
            <w:pPr>
              <w:jc w:val="center"/>
            </w:pPr>
            <w:r>
              <w:rPr>
                <w:rFonts w:ascii="Arial"/>
              </w:rPr>
              <w:lastRenderedPageBreak/>
              <w:t>7</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99A3D" w14:textId="2571FBF7" w:rsidR="00117CFF" w:rsidRDefault="00117CFF" w:rsidP="00117CFF">
            <w:pPr>
              <w:spacing w:after="0"/>
            </w:pPr>
            <w:r>
              <w:rPr>
                <w:rFonts w:ascii="Arial"/>
                <w:sz w:val="20"/>
                <w:szCs w:val="20"/>
              </w:rPr>
              <w:t xml:space="preserve">Sicherstellung eines niedrigschwelligen, mehrsprachigen und qualifizierten Angebots zur Antidiskriminierungsberatung </w:t>
            </w:r>
            <w:del w:id="1108" w:author="Sandra Berkling" w:date="2016-10-28T11:49:00Z">
              <w:r w:rsidRPr="00117CFF" w:rsidDel="00117CFF">
                <w:rPr>
                  <w:rFonts w:ascii="Arial"/>
                  <w:color w:val="auto"/>
                  <w:sz w:val="20"/>
                  <w:szCs w:val="20"/>
                </w:rPr>
                <w:delText xml:space="preserve">ab 2014 </w:delText>
              </w:r>
              <w:r w:rsidRPr="00117CFF" w:rsidDel="00117CFF">
                <w:rPr>
                  <w:rFonts w:ascii="Arial"/>
                  <w:color w:val="auto"/>
                  <w:sz w:val="20"/>
                  <w:szCs w:val="20"/>
                  <w:u w:color="FF0000"/>
                </w:rPr>
                <w:delText>(</w:delText>
              </w:r>
              <w:r w:rsidRPr="00117CFF" w:rsidDel="00117CFF">
                <w:rPr>
                  <w:rFonts w:hAnsi="Arial"/>
                  <w:color w:val="auto"/>
                  <w:sz w:val="20"/>
                  <w:szCs w:val="20"/>
                  <w:u w:color="FF0000"/>
                </w:rPr>
                <w:delText>„</w:delText>
              </w:r>
              <w:r w:rsidRPr="00117CFF" w:rsidDel="00117CFF">
                <w:rPr>
                  <w:rFonts w:ascii="Arial"/>
                  <w:color w:val="auto"/>
                  <w:sz w:val="20"/>
                  <w:szCs w:val="20"/>
                  <w:u w:color="FF0000"/>
                </w:rPr>
                <w:delText>Merkmal Migrationshintergrund</w:delText>
              </w:r>
              <w:r w:rsidRPr="00117CFF" w:rsidDel="00117CFF">
                <w:rPr>
                  <w:rFonts w:hAnsi="Arial"/>
                  <w:color w:val="auto"/>
                  <w:sz w:val="20"/>
                  <w:szCs w:val="20"/>
                  <w:u w:color="FF0000"/>
                </w:rPr>
                <w:delText>“</w:delText>
              </w:r>
              <w:r w:rsidRPr="00117CFF" w:rsidDel="00117CFF">
                <w:rPr>
                  <w:rFonts w:ascii="Arial"/>
                  <w:color w:val="auto"/>
                  <w:sz w:val="20"/>
                  <w:szCs w:val="20"/>
                  <w:u w:color="FF0000"/>
                </w:rPr>
                <w:delText>)</w:delText>
              </w:r>
            </w:del>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07FA" w14:textId="44B0BB74" w:rsidR="00117CFF" w:rsidRDefault="00117CFF" w:rsidP="00117CFF">
            <w:pPr>
              <w:spacing w:after="0"/>
            </w:pPr>
            <w:ins w:id="1109" w:author="Sandra Berkling" w:date="2016-10-28T11:49:00Z">
              <w:r>
                <w:rPr>
                  <w:rFonts w:ascii="Arial"/>
                  <w:sz w:val="20"/>
                  <w:szCs w:val="20"/>
                </w:rPr>
                <w:t xml:space="preserve">a) </w:t>
              </w:r>
            </w:ins>
            <w:r>
              <w:rPr>
                <w:rFonts w:ascii="Arial"/>
                <w:sz w:val="20"/>
                <w:szCs w:val="20"/>
              </w:rPr>
              <w:t xml:space="preserve">Anzahl der Beratungen: </w:t>
            </w:r>
            <w:ins w:id="1110" w:author="Sandra Berkling" w:date="2016-10-28T11:49:00Z">
              <w:r w:rsidRPr="00117CFF">
                <w:rPr>
                  <w:rFonts w:ascii="Arial"/>
                  <w:i/>
                  <w:iCs/>
                  <w:sz w:val="20"/>
                  <w:szCs w:val="20"/>
                </w:rPr>
                <w:t xml:space="preserve">bereits von der BASFI empfohlen: Indikator ersetzen durch </w:t>
              </w:r>
              <w:r w:rsidRPr="00117CFF">
                <w:rPr>
                  <w:rFonts w:ascii="Arial"/>
                  <w:i/>
                  <w:iCs/>
                  <w:sz w:val="20"/>
                  <w:szCs w:val="20"/>
                </w:rPr>
                <w:t>„</w:t>
              </w:r>
              <w:r w:rsidRPr="00117CFF">
                <w:rPr>
                  <w:rFonts w:ascii="Arial"/>
                  <w:i/>
                  <w:iCs/>
                  <w:sz w:val="20"/>
                  <w:szCs w:val="20"/>
                </w:rPr>
                <w:t>Anzahl der Ratsuchenden</w:t>
              </w:r>
              <w:r w:rsidRPr="00117CFF">
                <w:rPr>
                  <w:rFonts w:ascii="Arial"/>
                  <w:i/>
                  <w:iCs/>
                  <w:sz w:val="20"/>
                  <w:szCs w:val="20"/>
                </w:rPr>
                <w:t>“</w:t>
              </w:r>
            </w:ins>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1D84A" w14:textId="77777777" w:rsidR="00117CFF" w:rsidRDefault="00117CFF" w:rsidP="00117CFF">
            <w:pPr>
              <w:spacing w:after="0"/>
              <w:jc w:val="center"/>
            </w:pPr>
            <w:r>
              <w:rPr>
                <w:rFonts w:ascii="Arial"/>
                <w:sz w:val="20"/>
                <w:szCs w:val="20"/>
              </w:rPr>
              <w:t>2014: erfasst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59E3" w14:textId="77777777" w:rsidR="00117CFF" w:rsidRDefault="00117CFF" w:rsidP="00117CFF">
            <w:pPr>
              <w:spacing w:after="0"/>
              <w:jc w:val="center"/>
              <w:rPr>
                <w:rFonts w:ascii="Arial" w:eastAsia="Arial" w:hAnsi="Arial" w:cs="Arial"/>
                <w:sz w:val="20"/>
                <w:szCs w:val="20"/>
              </w:rPr>
            </w:pPr>
            <w:r>
              <w:rPr>
                <w:rFonts w:ascii="Arial"/>
                <w:sz w:val="20"/>
                <w:szCs w:val="20"/>
              </w:rPr>
              <w:t>steigend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C2C7C"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74C7" w14:textId="77777777" w:rsidR="00117CFF" w:rsidRDefault="00117CFF" w:rsidP="00117CFF">
            <w:pPr>
              <w:spacing w:after="0"/>
              <w:rPr>
                <w:rFonts w:ascii="Arial" w:eastAsia="Arial" w:hAnsi="Arial" w:cs="Arial"/>
                <w:sz w:val="20"/>
                <w:szCs w:val="20"/>
              </w:rPr>
            </w:pPr>
            <w:r>
              <w:rPr>
                <w:rFonts w:ascii="Arial"/>
                <w:sz w:val="20"/>
                <w:szCs w:val="20"/>
              </w:rPr>
              <w:t>Eigene Erhebungen der BASFI</w:t>
            </w:r>
          </w:p>
        </w:tc>
      </w:tr>
      <w:tr w:rsidR="00117CFF" w14:paraId="422A7396" w14:textId="77777777" w:rsidTr="00971559">
        <w:tblPrEx>
          <w:shd w:val="clear" w:color="auto" w:fill="auto"/>
        </w:tblPrEx>
        <w:trPr>
          <w:trHeight w:val="66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A9AC" w14:textId="77777777" w:rsidR="00117CFF" w:rsidRDefault="00117CFF" w:rsidP="00117CFF"/>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204CC" w14:textId="77777777" w:rsidR="00117CFF" w:rsidRPr="00AF66F4" w:rsidRDefault="00117CFF" w:rsidP="00117CFF">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F3BA" w14:textId="65A16B0E" w:rsidR="00117CFF" w:rsidRPr="00AF66F4" w:rsidRDefault="00117CFF" w:rsidP="00117CFF">
            <w:pPr>
              <w:spacing w:after="0" w:line="240" w:lineRule="auto"/>
              <w:rPr>
                <w:rFonts w:ascii="Arial" w:hAnsi="Arial" w:cs="Arial"/>
                <w:sz w:val="20"/>
                <w:szCs w:val="20"/>
              </w:rPr>
            </w:pPr>
            <w:ins w:id="1111" w:author="Sandra Berkling" w:date="2016-10-28T11:49:00Z">
              <w:r w:rsidRPr="00AF66F4">
                <w:rPr>
                  <w:rFonts w:ascii="Arial" w:hAnsi="Arial" w:cs="Arial"/>
                  <w:color w:val="FF0000"/>
                  <w:sz w:val="20"/>
                  <w:szCs w:val="20"/>
                  <w:u w:color="FF0000"/>
                </w:rPr>
                <w:t xml:space="preserve">b) </w:t>
              </w:r>
            </w:ins>
            <w:ins w:id="1112" w:author="Sandra Berkling" w:date="2016-10-28T11:50:00Z">
              <w:r w:rsidRPr="00AF66F4">
                <w:rPr>
                  <w:rFonts w:ascii="Arial" w:hAnsi="Arial" w:cs="Arial"/>
                  <w:color w:val="FF0000"/>
                  <w:sz w:val="20"/>
                  <w:szCs w:val="20"/>
                  <w:u w:color="FF0000"/>
                </w:rPr>
                <w:t>Anzahl der Beratungsangebote</w:t>
              </w:r>
            </w:ins>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91CE3" w14:textId="77777777" w:rsidR="00117CFF" w:rsidRDefault="00117CFF" w:rsidP="00117CFF"/>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5DCAB" w14:textId="77777777" w:rsidR="00117CFF" w:rsidRDefault="00117CFF" w:rsidP="00117CFF"/>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F92C4"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52C7" w14:textId="77777777" w:rsidR="00117CFF" w:rsidRDefault="00117CFF" w:rsidP="00117CFF"/>
        </w:tc>
      </w:tr>
      <w:tr w:rsidR="00117CFF" w14:paraId="1A4D7D97" w14:textId="77777777" w:rsidTr="00971559">
        <w:tblPrEx>
          <w:shd w:val="clear" w:color="auto" w:fill="auto"/>
        </w:tblPrEx>
        <w:trPr>
          <w:trHeight w:val="88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10C6B" w14:textId="77777777" w:rsidR="00117CFF" w:rsidRDefault="00117CFF" w:rsidP="00117CFF"/>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5749" w14:textId="77777777" w:rsidR="00117CFF" w:rsidRPr="00AF66F4" w:rsidRDefault="00117CFF" w:rsidP="00117CFF">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F7372" w14:textId="3BF558B6" w:rsidR="00117CFF" w:rsidRPr="00AF66F4" w:rsidRDefault="00117CFF" w:rsidP="00117CFF">
            <w:pPr>
              <w:spacing w:after="0" w:line="240" w:lineRule="auto"/>
              <w:rPr>
                <w:rFonts w:ascii="Arial" w:hAnsi="Arial" w:cs="Arial"/>
                <w:sz w:val="20"/>
                <w:szCs w:val="20"/>
              </w:rPr>
            </w:pPr>
            <w:ins w:id="1113" w:author="Sandra Berkling" w:date="2016-10-28T11:50:00Z">
              <w:r w:rsidRPr="00AF66F4">
                <w:rPr>
                  <w:rFonts w:ascii="Arial" w:hAnsi="Arial" w:cs="Arial"/>
                  <w:sz w:val="20"/>
                  <w:szCs w:val="20"/>
                </w:rPr>
                <w:t>c) Anzahl der Stellenvolumen der Beratungsangebote</w:t>
              </w:r>
            </w:ins>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CB3C7" w14:textId="77777777" w:rsidR="00117CFF" w:rsidRDefault="00117CFF" w:rsidP="00117CFF"/>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D18E" w14:textId="77777777" w:rsidR="00117CFF" w:rsidRDefault="00117CFF" w:rsidP="00117CFF"/>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FC84"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C3C2D" w14:textId="77777777" w:rsidR="00117CFF" w:rsidRDefault="00117CFF" w:rsidP="00117CFF"/>
        </w:tc>
      </w:tr>
      <w:tr w:rsidR="00117CFF" w14:paraId="484130BE" w14:textId="77777777" w:rsidTr="00971559">
        <w:tblPrEx>
          <w:shd w:val="clear" w:color="auto" w:fill="auto"/>
        </w:tblPrEx>
        <w:trPr>
          <w:trHeight w:val="2744"/>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CB6B" w14:textId="77777777" w:rsidR="00117CFF" w:rsidRDefault="00117CFF" w:rsidP="00117CFF">
            <w:pPr>
              <w:spacing w:after="0" w:line="240" w:lineRule="auto"/>
              <w:jc w:val="center"/>
            </w:pPr>
            <w:r>
              <w:rPr>
                <w:rFonts w:ascii="Arial"/>
              </w:rPr>
              <w:t>8</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9F3D" w14:textId="77777777" w:rsidR="00117CFF" w:rsidRDefault="00117CFF" w:rsidP="00117CFF">
            <w:pPr>
              <w:spacing w:after="0"/>
            </w:pPr>
            <w:r w:rsidRPr="00AF66F4">
              <w:rPr>
                <w:rFonts w:ascii="Arial"/>
                <w:color w:val="auto"/>
                <w:sz w:val="20"/>
                <w:szCs w:val="20"/>
                <w:u w:color="FF0000"/>
              </w:rPr>
              <w:t>Erh</w:t>
            </w:r>
            <w:r w:rsidRPr="00AF66F4">
              <w:rPr>
                <w:rFonts w:hAnsi="Arial"/>
                <w:color w:val="auto"/>
                <w:sz w:val="20"/>
                <w:szCs w:val="20"/>
                <w:u w:color="FF0000"/>
              </w:rPr>
              <w:t>ö</w:t>
            </w:r>
            <w:r w:rsidRPr="00AF66F4">
              <w:rPr>
                <w:rFonts w:ascii="Arial"/>
                <w:color w:val="auto"/>
                <w:sz w:val="20"/>
                <w:szCs w:val="20"/>
                <w:u w:color="FF0000"/>
              </w:rPr>
              <w:t xml:space="preserve">hung des Anteils von Menschen mit Migrationshintergrund in den kollegialen </w:t>
            </w:r>
            <w:r w:rsidRPr="00AF66F4">
              <w:rPr>
                <w:rFonts w:hAnsi="Arial"/>
                <w:color w:val="auto"/>
                <w:sz w:val="20"/>
                <w:szCs w:val="20"/>
                <w:u w:color="FF0000"/>
              </w:rPr>
              <w:t>ö</w:t>
            </w:r>
            <w:r w:rsidRPr="00AF66F4">
              <w:rPr>
                <w:rFonts w:ascii="Arial"/>
                <w:color w:val="auto"/>
                <w:sz w:val="20"/>
                <w:szCs w:val="20"/>
                <w:u w:color="FF0000"/>
              </w:rPr>
              <w:t>ffentlich-rechtlichen Beschluss- und Beratungsorganen</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B90E" w14:textId="77777777" w:rsidR="00117CFF" w:rsidRDefault="00117CFF" w:rsidP="00117CFF">
            <w:pPr>
              <w:spacing w:after="0"/>
            </w:pPr>
            <w:r>
              <w:rPr>
                <w:rFonts w:ascii="Arial"/>
                <w:sz w:val="20"/>
                <w:szCs w:val="20"/>
              </w:rPr>
              <w:t xml:space="preserve">Anteil der Menschen mit Migrationshintergrund in den kollegialen </w:t>
            </w:r>
            <w:r>
              <w:rPr>
                <w:rFonts w:hAnsi="Arial"/>
                <w:sz w:val="20"/>
                <w:szCs w:val="20"/>
              </w:rPr>
              <w:t>ö</w:t>
            </w:r>
            <w:r>
              <w:rPr>
                <w:rFonts w:ascii="Arial"/>
                <w:sz w:val="20"/>
                <w:szCs w:val="20"/>
              </w:rPr>
              <w:t xml:space="preserve">ffentlich-rechtlichen Beschluss- und Beratungsorganen </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3C62" w14:textId="77777777" w:rsidR="00117CFF" w:rsidRDefault="00117CFF" w:rsidP="00117CFF">
            <w:pPr>
              <w:spacing w:after="0" w:line="240" w:lineRule="auto"/>
              <w:jc w:val="center"/>
            </w:pPr>
            <w:r>
              <w:rPr>
                <w:rFonts w:ascii="Arial"/>
                <w:sz w:val="20"/>
                <w:szCs w:val="20"/>
              </w:rPr>
              <w:t>2012: nicht erfasst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13D77" w14:textId="77777777" w:rsidR="00117CFF" w:rsidRDefault="00117CFF" w:rsidP="00117CFF">
            <w:pPr>
              <w:spacing w:after="0" w:line="240" w:lineRule="auto"/>
              <w:jc w:val="center"/>
            </w:pPr>
            <w:r>
              <w:rPr>
                <w:rFonts w:ascii="Arial"/>
                <w:sz w:val="20"/>
                <w:szCs w:val="20"/>
              </w:rPr>
              <w:t>2013: erfasst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CB1B" w14:textId="77777777" w:rsidR="00117CFF" w:rsidRDefault="00117CFF" w:rsidP="00117CFF">
            <w:pPr>
              <w:spacing w:after="0" w:line="240" w:lineRule="auto"/>
              <w:jc w:val="center"/>
            </w:pPr>
            <w:r>
              <w:rPr>
                <w:rFonts w:ascii="Arial"/>
                <w:sz w:val="20"/>
                <w:szCs w:val="20"/>
              </w:rPr>
              <w:t>Mind. 20% bis 2018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FB297" w14:textId="77777777" w:rsidR="00117CFF" w:rsidRDefault="00117CFF" w:rsidP="00117CFF"/>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EDFF" w14:textId="77777777" w:rsidR="00117CFF" w:rsidRDefault="00117CFF" w:rsidP="00117CFF"/>
        </w:tc>
      </w:tr>
      <w:tr w:rsidR="00AF66F4" w14:paraId="4A967F5C" w14:textId="77777777" w:rsidTr="00971559">
        <w:tblPrEx>
          <w:shd w:val="clear" w:color="auto" w:fill="auto"/>
        </w:tblPrEx>
        <w:trPr>
          <w:trHeight w:val="66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7D274" w14:textId="323F2BEE" w:rsidR="00AF66F4" w:rsidRPr="00AF66F4" w:rsidRDefault="00AF66F4" w:rsidP="00AF66F4">
            <w:pPr>
              <w:spacing w:after="0" w:line="240" w:lineRule="auto"/>
              <w:jc w:val="center"/>
              <w:rPr>
                <w:rFonts w:ascii="Arial" w:hAnsi="Arial" w:cs="Arial"/>
                <w:sz w:val="20"/>
                <w:szCs w:val="20"/>
              </w:rPr>
            </w:pPr>
            <w:ins w:id="1114" w:author="Sandra Berkling" w:date="2016-10-28T11:51:00Z">
              <w:r w:rsidRPr="00AF66F4">
                <w:rPr>
                  <w:rFonts w:ascii="Arial" w:hAnsi="Arial" w:cs="Arial"/>
                  <w:color w:val="FF0000"/>
                  <w:sz w:val="20"/>
                  <w:szCs w:val="20"/>
                  <w:u w:color="FF0000"/>
                </w:rPr>
                <w:t>9</w:t>
              </w:r>
            </w:ins>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14F0F" w14:textId="65060E71" w:rsidR="00AF66F4" w:rsidRPr="00AF66F4" w:rsidRDefault="00AF66F4" w:rsidP="00AF66F4">
            <w:pPr>
              <w:spacing w:after="0" w:line="240" w:lineRule="auto"/>
              <w:rPr>
                <w:rFonts w:ascii="Arial" w:hAnsi="Arial" w:cs="Arial"/>
                <w:sz w:val="20"/>
                <w:szCs w:val="20"/>
              </w:rPr>
            </w:pPr>
            <w:ins w:id="1115" w:author="Sandra Berkling" w:date="2016-10-28T11:51:00Z">
              <w:r w:rsidRPr="00AF66F4">
                <w:rPr>
                  <w:rFonts w:ascii="Arial" w:hAnsi="Arial" w:cs="Arial"/>
                  <w:color w:val="FF0000"/>
                  <w:sz w:val="20"/>
                  <w:szCs w:val="20"/>
                  <w:u w:color="FF0000"/>
                </w:rPr>
                <w:t>Programme und Projekte gegen Diskriminierung initiieren</w:t>
              </w:r>
            </w:ins>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BEA7" w14:textId="22426364" w:rsidR="00AF66F4" w:rsidRPr="00AF66F4" w:rsidRDefault="00AF66F4" w:rsidP="00AF66F4">
            <w:pPr>
              <w:spacing w:after="0" w:line="240" w:lineRule="auto"/>
              <w:rPr>
                <w:rFonts w:ascii="Arial" w:hAnsi="Arial" w:cs="Arial"/>
                <w:sz w:val="20"/>
                <w:szCs w:val="20"/>
              </w:rPr>
            </w:pPr>
            <w:ins w:id="1116" w:author="Sandra Berkling" w:date="2016-10-28T11:51:00Z">
              <w:r w:rsidRPr="00AF66F4">
                <w:rPr>
                  <w:rFonts w:ascii="Arial" w:hAnsi="Arial" w:cs="Arial"/>
                  <w:color w:val="FF0000"/>
                  <w:sz w:val="20"/>
                  <w:szCs w:val="20"/>
                  <w:u w:color="FF0000"/>
                </w:rPr>
                <w:t>a) Anzahl der Programme und Projekte</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8DC18" w14:textId="77777777" w:rsidR="00AF66F4" w:rsidRDefault="00AF66F4" w:rsidP="00AF66F4"/>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4CE0" w14:textId="77777777" w:rsidR="00AF66F4" w:rsidRDefault="00AF66F4" w:rsidP="00AF66F4"/>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20425" w14:textId="77777777" w:rsidR="00AF66F4" w:rsidRDefault="00AF66F4" w:rsidP="00AF66F4"/>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5BFF5" w14:textId="77777777" w:rsidR="00AF66F4" w:rsidRDefault="00AF66F4" w:rsidP="00AF66F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DC8A" w14:textId="77777777" w:rsidR="00AF66F4" w:rsidRDefault="00AF66F4" w:rsidP="00AF66F4"/>
        </w:tc>
      </w:tr>
      <w:tr w:rsidR="00AF66F4" w14:paraId="0EAE7F49" w14:textId="77777777" w:rsidTr="00971559">
        <w:tblPrEx>
          <w:shd w:val="clear" w:color="auto" w:fill="auto"/>
        </w:tblPrEx>
        <w:trPr>
          <w:trHeight w:val="44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0D57A" w14:textId="77777777" w:rsidR="00AF66F4" w:rsidRPr="00AF66F4" w:rsidRDefault="00AF66F4" w:rsidP="00AF66F4">
            <w:pPr>
              <w:rPr>
                <w:rFonts w:ascii="Arial" w:hAnsi="Arial"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A4FC2" w14:textId="77777777" w:rsidR="00AF66F4" w:rsidRPr="00AF66F4" w:rsidRDefault="00AF66F4" w:rsidP="00AF66F4">
            <w:pPr>
              <w:rPr>
                <w:rFonts w:ascii="Arial" w:hAnsi="Arial" w:cs="Arial"/>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A64A" w14:textId="59AC9901" w:rsidR="00AF66F4" w:rsidRPr="00AF66F4" w:rsidRDefault="00AF66F4" w:rsidP="00AF66F4">
            <w:pPr>
              <w:spacing w:after="0" w:line="240" w:lineRule="auto"/>
              <w:rPr>
                <w:rFonts w:ascii="Arial" w:hAnsi="Arial" w:cs="Arial"/>
                <w:sz w:val="20"/>
                <w:szCs w:val="20"/>
              </w:rPr>
            </w:pPr>
            <w:ins w:id="1117" w:author="Sandra Berkling" w:date="2016-10-28T11:51:00Z">
              <w:r w:rsidRPr="00AF66F4">
                <w:rPr>
                  <w:rFonts w:ascii="Arial" w:hAnsi="Arial" w:cs="Arial"/>
                  <w:color w:val="FF0000"/>
                  <w:sz w:val="20"/>
                  <w:szCs w:val="20"/>
                  <w:u w:color="FF0000"/>
                </w:rPr>
                <w:t>b) Höhe des Fördervolumens</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0C12" w14:textId="77777777" w:rsidR="00AF66F4" w:rsidRDefault="00AF66F4" w:rsidP="00AF66F4"/>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5E84D" w14:textId="77777777" w:rsidR="00AF66F4" w:rsidRDefault="00AF66F4" w:rsidP="00AF66F4"/>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DC309" w14:textId="77777777" w:rsidR="00AF66F4" w:rsidRDefault="00AF66F4" w:rsidP="00AF66F4"/>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3438" w14:textId="77777777" w:rsidR="00AF66F4" w:rsidRDefault="00AF66F4" w:rsidP="00AF66F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01D3D" w14:textId="77777777" w:rsidR="00AF66F4" w:rsidRDefault="00AF66F4" w:rsidP="00AF66F4"/>
        </w:tc>
      </w:tr>
      <w:tr w:rsidR="00AF66F4" w14:paraId="190EFAB6" w14:textId="77777777" w:rsidTr="00971559">
        <w:tblPrEx>
          <w:shd w:val="clear" w:color="auto" w:fill="auto"/>
        </w:tblPrEx>
        <w:trPr>
          <w:trHeight w:val="443"/>
          <w:ins w:id="1118" w:author="Hauer, Dirk" w:date="2016-09-19T16:58: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C9FE" w14:textId="77777777" w:rsidR="00AF66F4" w:rsidRPr="00AF66F4" w:rsidRDefault="00AF66F4" w:rsidP="00AF66F4">
            <w:pPr>
              <w:rPr>
                <w:ins w:id="1119" w:author="Hauer, Dirk" w:date="2016-09-19T16:58:00Z"/>
                <w:rFonts w:ascii="Arial" w:hAnsi="Arial" w:cs="Arial"/>
                <w:sz w:val="20"/>
                <w:szCs w:val="20"/>
              </w:rPr>
            </w:pPr>
            <w:ins w:id="1120" w:author="Hauer, Dirk" w:date="2016-09-19T16:59:00Z">
              <w:r w:rsidRPr="00AF66F4">
                <w:rPr>
                  <w:rFonts w:ascii="Arial" w:hAnsi="Arial" w:cs="Arial"/>
                  <w:sz w:val="20"/>
                  <w:szCs w:val="20"/>
                </w:rPr>
                <w:t xml:space="preserve">10. </w:t>
              </w:r>
            </w:ins>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2F124" w14:textId="77777777" w:rsidR="00AF66F4" w:rsidRPr="00AF66F4" w:rsidRDefault="00AF66F4" w:rsidP="00AF66F4">
            <w:pPr>
              <w:rPr>
                <w:ins w:id="1121" w:author="Hauer, Dirk" w:date="2016-09-19T16:58:00Z"/>
                <w:rFonts w:ascii="Arial" w:hAnsi="Arial" w:cs="Arial"/>
                <w:sz w:val="20"/>
                <w:szCs w:val="20"/>
              </w:rPr>
            </w:pPr>
            <w:ins w:id="1122" w:author="Hauer, Dirk" w:date="2016-09-19T16:59:00Z">
              <w:r w:rsidRPr="00AF66F4">
                <w:rPr>
                  <w:rFonts w:ascii="Arial" w:hAnsi="Arial" w:cs="Arial"/>
                  <w:sz w:val="20"/>
                  <w:szCs w:val="20"/>
                </w:rPr>
                <w:t xml:space="preserve">Erarbeitung und Umsetzung dezidierter IKÖ-Konzepte in </w:t>
              </w:r>
            </w:ins>
            <w:ins w:id="1123" w:author="Hauer, Dirk" w:date="2016-09-19T17:00:00Z">
              <w:r w:rsidRPr="00AF66F4">
                <w:rPr>
                  <w:rFonts w:ascii="Arial" w:hAnsi="Arial" w:cs="Arial"/>
                  <w:sz w:val="20"/>
                  <w:szCs w:val="20"/>
                </w:rPr>
                <w:t xml:space="preserve">den </w:t>
              </w:r>
            </w:ins>
            <w:ins w:id="1124" w:author="Hauer, Dirk" w:date="2016-09-19T16:59:00Z">
              <w:r w:rsidRPr="00AF66F4">
                <w:rPr>
                  <w:rFonts w:ascii="Arial" w:hAnsi="Arial" w:cs="Arial"/>
                  <w:sz w:val="20"/>
                  <w:szCs w:val="20"/>
                </w:rPr>
                <w:t>Hamburger Verwaltungen</w:t>
              </w:r>
            </w:ins>
            <w:ins w:id="1125" w:author="Hauer, Dirk" w:date="2016-09-19T17:00:00Z">
              <w:r w:rsidRPr="00AF66F4">
                <w:rPr>
                  <w:rFonts w:ascii="Arial" w:hAnsi="Arial" w:cs="Arial"/>
                  <w:sz w:val="20"/>
                  <w:szCs w:val="20"/>
                </w:rPr>
                <w:t xml:space="preserve"> (Organisationsentwicklung, QM, Personalentwicklung, Kommuni</w:t>
              </w:r>
              <w:r w:rsidRPr="00AF66F4">
                <w:rPr>
                  <w:rFonts w:ascii="Arial" w:hAnsi="Arial" w:cs="Arial"/>
                  <w:sz w:val="20"/>
                  <w:szCs w:val="20"/>
                </w:rPr>
                <w:lastRenderedPageBreak/>
                <w:t>kation nach innen und außen etc.)</w:t>
              </w:r>
            </w:ins>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999B7" w14:textId="12D25138" w:rsidR="00AF66F4" w:rsidRPr="00AF66F4" w:rsidRDefault="00AF66F4" w:rsidP="00AF66F4">
            <w:pPr>
              <w:spacing w:after="0" w:line="240" w:lineRule="auto"/>
              <w:rPr>
                <w:ins w:id="1126" w:author="Hauer, Dirk" w:date="2016-09-19T16:58:00Z"/>
                <w:rFonts w:ascii="Arial" w:hAnsi="Arial" w:cs="Arial"/>
                <w:color w:val="FF0000"/>
                <w:sz w:val="20"/>
                <w:szCs w:val="20"/>
                <w:u w:color="FF0000"/>
              </w:rPr>
            </w:pPr>
            <w:ins w:id="1127" w:author="Sandra Berkling" w:date="2016-10-28T11:52:00Z">
              <w:r w:rsidRPr="00AF66F4">
                <w:rPr>
                  <w:rFonts w:ascii="Arial" w:hAnsi="Arial" w:cs="Arial"/>
                  <w:color w:val="FF0000"/>
                  <w:sz w:val="20"/>
                  <w:szCs w:val="20"/>
                  <w:u w:color="FF0000"/>
                </w:rPr>
                <w:lastRenderedPageBreak/>
                <w:t>Anzahl der Konzepte</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ADEB2" w14:textId="77777777" w:rsidR="00AF66F4" w:rsidRDefault="00AF66F4" w:rsidP="00AF66F4">
            <w:pPr>
              <w:rPr>
                <w:ins w:id="1128" w:author="Hauer, Dirk" w:date="2016-09-19T16:58:00Z"/>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04A4" w14:textId="77777777" w:rsidR="00AF66F4" w:rsidRDefault="00AF66F4" w:rsidP="00AF66F4">
            <w:pPr>
              <w:rPr>
                <w:ins w:id="1129" w:author="Hauer, Dirk" w:date="2016-09-19T16:58:00Z"/>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4E757" w14:textId="77777777" w:rsidR="00AF66F4" w:rsidRDefault="00AF66F4" w:rsidP="00AF66F4">
            <w:pPr>
              <w:rPr>
                <w:ins w:id="1130" w:author="Hauer, Dirk" w:date="2016-09-19T16:58:00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AD54" w14:textId="77777777" w:rsidR="00AF66F4" w:rsidRDefault="00AF66F4" w:rsidP="00AF66F4">
            <w:pPr>
              <w:rPr>
                <w:ins w:id="1131" w:author="Hauer, Dirk" w:date="2016-09-19T16:58: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3640" w14:textId="77777777" w:rsidR="00AF66F4" w:rsidRDefault="00AF66F4" w:rsidP="00AF66F4">
            <w:pPr>
              <w:rPr>
                <w:ins w:id="1132" w:author="Hauer, Dirk" w:date="2016-09-19T16:58:00Z"/>
              </w:rPr>
            </w:pPr>
          </w:p>
        </w:tc>
      </w:tr>
      <w:tr w:rsidR="00AF66F4" w14:paraId="5336D9C0" w14:textId="77777777" w:rsidTr="00971559">
        <w:tblPrEx>
          <w:shd w:val="clear" w:color="auto" w:fill="auto"/>
        </w:tblPrEx>
        <w:trPr>
          <w:trHeight w:val="443"/>
          <w:ins w:id="1133" w:author="Hauer, Dirk" w:date="2016-09-19T16:59:00Z"/>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4DA34" w14:textId="77777777" w:rsidR="00AF66F4" w:rsidRPr="00AF66F4" w:rsidRDefault="00AF66F4" w:rsidP="00AF66F4">
            <w:pPr>
              <w:rPr>
                <w:ins w:id="1134" w:author="Hauer, Dirk" w:date="2016-09-19T16:59:00Z"/>
                <w:rFonts w:ascii="Arial" w:hAnsi="Arial" w:cs="Arial"/>
                <w:sz w:val="20"/>
                <w:szCs w:val="20"/>
              </w:rPr>
            </w:pPr>
            <w:ins w:id="1135" w:author="Hauer, Dirk" w:date="2016-09-19T17:01:00Z">
              <w:r w:rsidRPr="00AF66F4">
                <w:rPr>
                  <w:rFonts w:ascii="Arial" w:hAnsi="Arial" w:cs="Arial"/>
                  <w:sz w:val="20"/>
                  <w:szCs w:val="20"/>
                </w:rPr>
                <w:t>11.</w:t>
              </w:r>
            </w:ins>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3DEAC" w14:textId="77777777" w:rsidR="00AF66F4" w:rsidRPr="00AF66F4" w:rsidRDefault="00AF66F4" w:rsidP="00AF66F4">
            <w:pPr>
              <w:rPr>
                <w:ins w:id="1136" w:author="Hauer, Dirk" w:date="2016-09-19T16:59:00Z"/>
                <w:rFonts w:ascii="Arial" w:hAnsi="Arial" w:cs="Arial"/>
                <w:sz w:val="20"/>
                <w:szCs w:val="20"/>
              </w:rPr>
            </w:pPr>
            <w:ins w:id="1137" w:author="Hauer, Dirk" w:date="2016-09-19T17:01:00Z">
              <w:r w:rsidRPr="00AF66F4">
                <w:rPr>
                  <w:rFonts w:ascii="Arial" w:hAnsi="Arial" w:cs="Arial"/>
                  <w:sz w:val="20"/>
                  <w:szCs w:val="20"/>
                </w:rPr>
                <w:t>Ausweitung der Flüchtlingssozialberatung und der Beratung im Asylverfahren</w:t>
              </w:r>
            </w:ins>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47F9" w14:textId="40C844E5" w:rsidR="00AF66F4" w:rsidRPr="00AF66F4" w:rsidRDefault="00976F5A" w:rsidP="00AF66F4">
            <w:pPr>
              <w:spacing w:after="0" w:line="240" w:lineRule="auto"/>
              <w:rPr>
                <w:ins w:id="1138" w:author="Hauer, Dirk" w:date="2016-09-19T16:59:00Z"/>
                <w:rFonts w:ascii="Arial" w:hAnsi="Arial" w:cs="Arial"/>
                <w:color w:val="FF0000"/>
                <w:sz w:val="20"/>
                <w:szCs w:val="20"/>
                <w:u w:color="FF0000"/>
              </w:rPr>
            </w:pPr>
            <w:ins w:id="1139" w:author="Sandra Berkling" w:date="2016-10-28T11:53:00Z">
              <w:r>
                <w:rPr>
                  <w:rFonts w:ascii="Arial" w:hAnsi="Arial" w:cs="Arial"/>
                  <w:color w:val="FF0000"/>
                  <w:sz w:val="20"/>
                  <w:szCs w:val="20"/>
                  <w:u w:color="FF0000"/>
                </w:rPr>
                <w:t xml:space="preserve">a) </w:t>
              </w:r>
            </w:ins>
            <w:ins w:id="1140" w:author="Sandra Berkling" w:date="2016-10-28T11:52:00Z">
              <w:r w:rsidR="00AF66F4" w:rsidRPr="00AF66F4">
                <w:rPr>
                  <w:rFonts w:ascii="Arial" w:hAnsi="Arial" w:cs="Arial"/>
                  <w:color w:val="FF0000"/>
                  <w:sz w:val="20"/>
                  <w:szCs w:val="20"/>
                  <w:u w:color="FF0000"/>
                </w:rPr>
                <w:t>Anzahl der Beratungsangebote</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FECFB" w14:textId="77777777" w:rsidR="00AF66F4" w:rsidRDefault="00AF66F4" w:rsidP="00AF66F4">
            <w:pPr>
              <w:rPr>
                <w:ins w:id="1141" w:author="Hauer, Dirk" w:date="2016-09-19T16:59:00Z"/>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324A3" w14:textId="77777777" w:rsidR="00AF66F4" w:rsidRDefault="00AF66F4" w:rsidP="00AF66F4">
            <w:pPr>
              <w:rPr>
                <w:ins w:id="1142" w:author="Hauer, Dirk" w:date="2016-09-19T16:59:00Z"/>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157AF" w14:textId="77777777" w:rsidR="00AF66F4" w:rsidRDefault="00AF66F4" w:rsidP="00AF66F4">
            <w:pPr>
              <w:rPr>
                <w:ins w:id="1143" w:author="Hauer, Dirk" w:date="2016-09-19T16:59:00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D9F95" w14:textId="77777777" w:rsidR="00AF66F4" w:rsidRDefault="00AF66F4" w:rsidP="00AF66F4">
            <w:pPr>
              <w:rPr>
                <w:ins w:id="1144" w:author="Hauer, Dirk" w:date="2016-09-19T16:59:00Z"/>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FC3C9" w14:textId="77777777" w:rsidR="00AF66F4" w:rsidRDefault="00AF66F4" w:rsidP="00AF66F4">
            <w:pPr>
              <w:rPr>
                <w:ins w:id="1145" w:author="Hauer, Dirk" w:date="2016-09-19T16:59:00Z"/>
              </w:rPr>
            </w:pPr>
          </w:p>
        </w:tc>
      </w:tr>
      <w:tr w:rsidR="00AF66F4" w14:paraId="43104036" w14:textId="77777777" w:rsidTr="00971559">
        <w:tblPrEx>
          <w:shd w:val="clear" w:color="auto" w:fill="auto"/>
        </w:tblPrEx>
        <w:trPr>
          <w:trHeight w:val="443"/>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B03D" w14:textId="77777777" w:rsidR="00AF66F4" w:rsidRPr="00AF66F4" w:rsidRDefault="00AF66F4" w:rsidP="00AF66F4">
            <w:pPr>
              <w:rPr>
                <w:rFonts w:ascii="Arial" w:hAnsi="Arial" w:cs="Arial"/>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40D3F" w14:textId="77777777" w:rsidR="00AF66F4" w:rsidRPr="00AF66F4" w:rsidRDefault="00AF66F4" w:rsidP="00AF66F4">
            <w:pPr>
              <w:rPr>
                <w:rFonts w:ascii="Arial" w:hAnsi="Arial" w:cs="Arial"/>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F1BF" w14:textId="70C75345" w:rsidR="00AF66F4" w:rsidRPr="00AF66F4" w:rsidRDefault="00976F5A" w:rsidP="00AF66F4">
            <w:pPr>
              <w:spacing w:after="0" w:line="240" w:lineRule="auto"/>
              <w:rPr>
                <w:rFonts w:ascii="Arial" w:hAnsi="Arial" w:cs="Arial"/>
                <w:color w:val="FF0000"/>
                <w:sz w:val="20"/>
                <w:szCs w:val="20"/>
                <w:u w:color="FF0000"/>
              </w:rPr>
            </w:pPr>
            <w:ins w:id="1146" w:author="Sandra Berkling" w:date="2016-10-28T11:53:00Z">
              <w:r>
                <w:rPr>
                  <w:rFonts w:ascii="Arial" w:hAnsi="Arial" w:cs="Arial"/>
                  <w:color w:val="FF0000"/>
                  <w:sz w:val="20"/>
                  <w:szCs w:val="20"/>
                  <w:u w:color="FF0000"/>
                </w:rPr>
                <w:t xml:space="preserve">b) </w:t>
              </w:r>
            </w:ins>
            <w:ins w:id="1147" w:author="Sandra Berkling" w:date="2016-10-28T11:52:00Z">
              <w:r w:rsidR="00AF66F4" w:rsidRPr="00AF66F4">
                <w:rPr>
                  <w:rFonts w:ascii="Arial" w:hAnsi="Arial" w:cs="Arial"/>
                  <w:color w:val="FF0000"/>
                  <w:sz w:val="20"/>
                  <w:szCs w:val="20"/>
                  <w:u w:color="FF0000"/>
                </w:rPr>
                <w:t>Anzahl der Stellenanteile für Flüchtlingssozial-/ Asylberatung</w:t>
              </w:r>
            </w:ins>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E748" w14:textId="77777777" w:rsidR="00AF66F4" w:rsidRDefault="00AF66F4" w:rsidP="00AF66F4"/>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F8627" w14:textId="77777777" w:rsidR="00AF66F4" w:rsidRDefault="00AF66F4" w:rsidP="00AF66F4"/>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A6D91" w14:textId="77777777" w:rsidR="00AF66F4" w:rsidRDefault="00AF66F4" w:rsidP="00AF66F4"/>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46FE" w14:textId="77777777" w:rsidR="00AF66F4" w:rsidRDefault="00AF66F4" w:rsidP="00AF66F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46BB" w14:textId="77777777" w:rsidR="00AF66F4" w:rsidRDefault="00AF66F4" w:rsidP="00AF66F4"/>
        </w:tc>
      </w:tr>
    </w:tbl>
    <w:p w14:paraId="7A4C6B85" w14:textId="17392E2C" w:rsidR="00B83953" w:rsidDel="00976F5A" w:rsidRDefault="00B83953">
      <w:pPr>
        <w:spacing w:line="240" w:lineRule="auto"/>
        <w:ind w:left="108" w:hanging="108"/>
        <w:rPr>
          <w:del w:id="1148" w:author="Sandra Berkling" w:date="2016-10-28T11:53:00Z"/>
          <w:rFonts w:ascii="Arial" w:eastAsia="Arial" w:hAnsi="Arial" w:cs="Arial"/>
        </w:rPr>
      </w:pPr>
    </w:p>
    <w:p w14:paraId="60C5C62D" w14:textId="07ACFE77" w:rsidR="00B83953" w:rsidDel="00976F5A" w:rsidRDefault="00B83953">
      <w:pPr>
        <w:jc w:val="both"/>
        <w:rPr>
          <w:del w:id="1149" w:author="Sandra Berkling" w:date="2016-10-28T11:53:00Z"/>
          <w:rFonts w:ascii="Arial Bold" w:eastAsia="Arial Bold" w:hAnsi="Arial Bold" w:cs="Arial Bold"/>
        </w:rPr>
      </w:pPr>
    </w:p>
    <w:p w14:paraId="1E5085BD" w14:textId="77777777" w:rsidR="00B83953" w:rsidRDefault="00FE7C2F">
      <w:pPr>
        <w:jc w:val="both"/>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Indikatoren:</w:t>
      </w:r>
    </w:p>
    <w:p w14:paraId="122771E3" w14:textId="77777777" w:rsidR="00B83953" w:rsidRDefault="00FE7C2F" w:rsidP="00A118DD">
      <w:pPr>
        <w:pStyle w:val="Listenabsatz"/>
        <w:numPr>
          <w:ilvl w:val="0"/>
          <w:numId w:val="148"/>
        </w:numPr>
        <w:tabs>
          <w:tab w:val="clear" w:pos="425"/>
          <w:tab w:val="num" w:pos="468"/>
        </w:tabs>
        <w:ind w:left="468" w:hanging="468"/>
        <w:jc w:val="both"/>
        <w:rPr>
          <w:rFonts w:ascii="Arial" w:eastAsia="Arial" w:hAnsi="Arial" w:cs="Arial"/>
          <w:sz w:val="20"/>
          <w:szCs w:val="20"/>
        </w:rPr>
      </w:pPr>
      <w:r>
        <w:rPr>
          <w:rFonts w:ascii="Arial"/>
          <w:sz w:val="20"/>
          <w:szCs w:val="20"/>
        </w:rPr>
        <w:t>Der Einstellungsanteil von Personen mit Migrationshintergrund errechnet sich aus dem Verh</w:t>
      </w:r>
      <w:r>
        <w:rPr>
          <w:rFonts w:hAnsi="Arial"/>
          <w:sz w:val="20"/>
          <w:szCs w:val="20"/>
        </w:rPr>
        <w:t>ä</w:t>
      </w:r>
      <w:r>
        <w:rPr>
          <w:rFonts w:ascii="Arial"/>
          <w:sz w:val="20"/>
          <w:szCs w:val="20"/>
        </w:rPr>
        <w:t>ltnis zwischen den eingestellten Personen mit Migrationshintergrund und der Gesamtzahl aller eingestellten Personen in den Laufbahnausbildungen und vergleichbaren Ausbildungen nach dem Berufsbildungsgesetz.</w:t>
      </w:r>
      <w:r>
        <w:rPr>
          <w:rFonts w:ascii="Arial" w:eastAsia="Arial" w:hAnsi="Arial" w:cs="Arial"/>
          <w:vertAlign w:val="superscript"/>
        </w:rPr>
        <w:footnoteReference w:id="45"/>
      </w:r>
      <w:r>
        <w:rPr>
          <w:rFonts w:ascii="Arial"/>
          <w:sz w:val="20"/>
          <w:szCs w:val="20"/>
        </w:rPr>
        <w:t xml:space="preserve"> Neben einer Gesamtbetrachtung der Laufbahngruppen wird aus Gr</w:t>
      </w:r>
      <w:r>
        <w:rPr>
          <w:rFonts w:hAnsi="Arial"/>
          <w:sz w:val="20"/>
          <w:szCs w:val="20"/>
        </w:rPr>
        <w:t>ü</w:t>
      </w:r>
      <w:r>
        <w:rPr>
          <w:rFonts w:ascii="Arial"/>
          <w:sz w:val="20"/>
          <w:szCs w:val="20"/>
        </w:rPr>
        <w:t>nden der Vergleichbarkeit der Zielwert auch separat f</w:t>
      </w:r>
      <w:r>
        <w:rPr>
          <w:rFonts w:hAnsi="Arial"/>
          <w:sz w:val="20"/>
          <w:szCs w:val="20"/>
        </w:rPr>
        <w:t>ü</w:t>
      </w:r>
      <w:r>
        <w:rPr>
          <w:rFonts w:ascii="Arial"/>
          <w:sz w:val="20"/>
          <w:szCs w:val="20"/>
        </w:rPr>
        <w:t>r den bisherigen mittleren und gehobenen Dienst ausgewiesen.</w:t>
      </w:r>
    </w:p>
    <w:p w14:paraId="0E48DD39" w14:textId="77777777" w:rsidR="00B83953" w:rsidRDefault="00FE7C2F" w:rsidP="00A118DD">
      <w:pPr>
        <w:pStyle w:val="Listenabsatz"/>
        <w:numPr>
          <w:ilvl w:val="0"/>
          <w:numId w:val="148"/>
        </w:numPr>
        <w:tabs>
          <w:tab w:val="clear" w:pos="425"/>
          <w:tab w:val="num" w:pos="468"/>
        </w:tabs>
        <w:ind w:left="468" w:hanging="468"/>
        <w:jc w:val="both"/>
        <w:rPr>
          <w:rFonts w:ascii="Arial" w:eastAsia="Arial" w:hAnsi="Arial" w:cs="Arial"/>
          <w:sz w:val="20"/>
          <w:szCs w:val="20"/>
        </w:rPr>
      </w:pPr>
      <w:r>
        <w:rPr>
          <w:rFonts w:ascii="Arial"/>
          <w:sz w:val="20"/>
          <w:szCs w:val="20"/>
        </w:rPr>
        <w:t>Der Gesamtanteil der Besch</w:t>
      </w:r>
      <w:r>
        <w:rPr>
          <w:rFonts w:hAnsi="Arial"/>
          <w:sz w:val="20"/>
          <w:szCs w:val="20"/>
        </w:rPr>
        <w:t>ä</w:t>
      </w:r>
      <w:r>
        <w:rPr>
          <w:rFonts w:ascii="Arial"/>
          <w:sz w:val="20"/>
          <w:szCs w:val="20"/>
        </w:rPr>
        <w:t>ftigten mit Migrationshintergrund in der hamburgischen Verwaltung wurde im Rahmen der freiwilligen, anonymen Besch</w:t>
      </w:r>
      <w:r>
        <w:rPr>
          <w:rFonts w:hAnsi="Arial"/>
          <w:sz w:val="20"/>
          <w:szCs w:val="20"/>
        </w:rPr>
        <w:t>ä</w:t>
      </w:r>
      <w:r>
        <w:rPr>
          <w:rFonts w:ascii="Arial"/>
          <w:sz w:val="20"/>
          <w:szCs w:val="20"/>
        </w:rPr>
        <w:t xml:space="preserve">ftigtenbefragung 2008 ermittelt. Die Definition des </w:t>
      </w:r>
      <w:r>
        <w:rPr>
          <w:rFonts w:hAnsi="Arial"/>
          <w:sz w:val="20"/>
          <w:szCs w:val="20"/>
        </w:rPr>
        <w:t>„</w:t>
      </w:r>
      <w:r>
        <w:rPr>
          <w:rFonts w:ascii="Arial"/>
          <w:sz w:val="20"/>
          <w:szCs w:val="20"/>
        </w:rPr>
        <w:t>Migrationshintergrundes</w:t>
      </w:r>
      <w:r>
        <w:rPr>
          <w:rFonts w:hAnsi="Arial"/>
          <w:sz w:val="20"/>
          <w:szCs w:val="20"/>
        </w:rPr>
        <w:t>“</w:t>
      </w:r>
      <w:r>
        <w:rPr>
          <w:rFonts w:hAnsi="Arial"/>
          <w:sz w:val="20"/>
          <w:szCs w:val="20"/>
        </w:rPr>
        <w:t xml:space="preserve"> </w:t>
      </w:r>
      <w:r>
        <w:rPr>
          <w:rFonts w:ascii="Arial"/>
          <w:sz w:val="20"/>
          <w:szCs w:val="20"/>
        </w:rPr>
        <w:t>entsprach der Definition des Hamburger Handlungskonzepts zur Integration von Zuwanderern (2006).</w:t>
      </w:r>
      <w:r>
        <w:rPr>
          <w:rFonts w:ascii="Arial" w:eastAsia="Arial" w:hAnsi="Arial" w:cs="Arial"/>
          <w:vertAlign w:val="superscript"/>
        </w:rPr>
        <w:footnoteReference w:id="46"/>
      </w:r>
      <w:r>
        <w:rPr>
          <w:rFonts w:ascii="Arial"/>
          <w:sz w:val="20"/>
          <w:szCs w:val="20"/>
        </w:rPr>
        <w:t xml:space="preserve"> </w:t>
      </w:r>
    </w:p>
    <w:p w14:paraId="1C5B7953" w14:textId="77777777" w:rsidR="00B83953" w:rsidRDefault="00FE7C2F" w:rsidP="00A118DD">
      <w:pPr>
        <w:pStyle w:val="Listenabsatz"/>
        <w:numPr>
          <w:ilvl w:val="0"/>
          <w:numId w:val="148"/>
        </w:numPr>
        <w:tabs>
          <w:tab w:val="clear" w:pos="425"/>
          <w:tab w:val="num" w:pos="468"/>
        </w:tabs>
        <w:ind w:left="468" w:hanging="468"/>
        <w:jc w:val="both"/>
        <w:rPr>
          <w:rFonts w:ascii="Arial" w:eastAsia="Arial" w:hAnsi="Arial" w:cs="Arial"/>
          <w:sz w:val="20"/>
          <w:szCs w:val="20"/>
        </w:rPr>
      </w:pPr>
      <w:r>
        <w:rPr>
          <w:rFonts w:ascii="Arial"/>
          <w:sz w:val="20"/>
          <w:szCs w:val="20"/>
        </w:rPr>
        <w:t>Der Anteil der Teilnahmetage (TNT) berechnet sich aus der Anzahl der teilnehmenden F</w:t>
      </w:r>
      <w:r>
        <w:rPr>
          <w:rFonts w:hAnsi="Arial"/>
          <w:sz w:val="20"/>
          <w:szCs w:val="20"/>
        </w:rPr>
        <w:t>ü</w:t>
      </w:r>
      <w:r>
        <w:rPr>
          <w:rFonts w:ascii="Arial"/>
          <w:sz w:val="20"/>
          <w:szCs w:val="20"/>
        </w:rPr>
        <w:t>hrungskr</w:t>
      </w:r>
      <w:r>
        <w:rPr>
          <w:rFonts w:hAnsi="Arial"/>
          <w:sz w:val="20"/>
          <w:szCs w:val="20"/>
        </w:rPr>
        <w:t>ä</w:t>
      </w:r>
      <w:r>
        <w:rPr>
          <w:rFonts w:ascii="Arial"/>
          <w:sz w:val="20"/>
          <w:szCs w:val="20"/>
        </w:rPr>
        <w:t>fte an F</w:t>
      </w:r>
      <w:r>
        <w:rPr>
          <w:rFonts w:hAnsi="Arial"/>
          <w:sz w:val="20"/>
          <w:szCs w:val="20"/>
        </w:rPr>
        <w:t>ü</w:t>
      </w:r>
      <w:r>
        <w:rPr>
          <w:rFonts w:ascii="Arial"/>
          <w:sz w:val="20"/>
          <w:szCs w:val="20"/>
        </w:rPr>
        <w:t>hrungsfortbildungen zur St</w:t>
      </w:r>
      <w:r>
        <w:rPr>
          <w:rFonts w:hAnsi="Arial"/>
          <w:sz w:val="20"/>
          <w:szCs w:val="20"/>
        </w:rPr>
        <w:t>ä</w:t>
      </w:r>
      <w:r>
        <w:rPr>
          <w:rFonts w:ascii="Arial"/>
          <w:sz w:val="20"/>
          <w:szCs w:val="20"/>
        </w:rPr>
        <w:t>rkung der Interkulturellen Kompetenz multipliziert mit der jeweiligen Veranstaltungsdauer bezogen auf die Gesamtanzahl der TNT bei F</w:t>
      </w:r>
      <w:r>
        <w:rPr>
          <w:rFonts w:hAnsi="Arial"/>
          <w:sz w:val="20"/>
          <w:szCs w:val="20"/>
        </w:rPr>
        <w:t>ü</w:t>
      </w:r>
      <w:r>
        <w:rPr>
          <w:rFonts w:ascii="Arial"/>
          <w:sz w:val="20"/>
          <w:szCs w:val="20"/>
        </w:rPr>
        <w:t>hrungsfortbildungen. Der Anteil l</w:t>
      </w:r>
      <w:r>
        <w:rPr>
          <w:rFonts w:hAnsi="Arial"/>
          <w:sz w:val="20"/>
          <w:szCs w:val="20"/>
        </w:rPr>
        <w:t>ä</w:t>
      </w:r>
      <w:r>
        <w:rPr>
          <w:rFonts w:ascii="Arial"/>
          <w:sz w:val="20"/>
          <w:szCs w:val="20"/>
        </w:rPr>
        <w:t>sst sich anhand des Fortbildungscontrollings ermitteln.</w:t>
      </w:r>
    </w:p>
    <w:p w14:paraId="7C4A1FAB" w14:textId="77777777" w:rsidR="00B83953" w:rsidRDefault="00FE7C2F" w:rsidP="00A118DD">
      <w:pPr>
        <w:pStyle w:val="Listenabsatz"/>
        <w:numPr>
          <w:ilvl w:val="0"/>
          <w:numId w:val="148"/>
        </w:numPr>
        <w:tabs>
          <w:tab w:val="clear" w:pos="425"/>
          <w:tab w:val="num" w:pos="468"/>
        </w:tabs>
        <w:ind w:left="468" w:hanging="468"/>
        <w:jc w:val="both"/>
        <w:rPr>
          <w:rFonts w:ascii="Arial" w:eastAsia="Arial" w:hAnsi="Arial" w:cs="Arial"/>
          <w:sz w:val="20"/>
          <w:szCs w:val="20"/>
        </w:rPr>
      </w:pPr>
      <w:r>
        <w:rPr>
          <w:rFonts w:ascii="Arial"/>
          <w:sz w:val="20"/>
          <w:szCs w:val="20"/>
        </w:rPr>
        <w:t>Der Anteil der TNT berechnet sich aus der Anzahl der teilnehmenden Mitarbeiterinnen und Mitarbeiter an Fortbildungen zur St</w:t>
      </w:r>
      <w:r>
        <w:rPr>
          <w:rFonts w:hAnsi="Arial"/>
          <w:sz w:val="20"/>
          <w:szCs w:val="20"/>
        </w:rPr>
        <w:t>ä</w:t>
      </w:r>
      <w:r>
        <w:rPr>
          <w:rFonts w:ascii="Arial"/>
          <w:sz w:val="20"/>
          <w:szCs w:val="20"/>
        </w:rPr>
        <w:t>rkung der Interkulturellen Kompetenz multipliziert mit der jeweiligen Veranstaltungsdauer bezogen auf die Gesamtanzahl der TNT bei Fortbildungen (ohne F</w:t>
      </w:r>
      <w:r>
        <w:rPr>
          <w:rFonts w:hAnsi="Arial"/>
          <w:sz w:val="20"/>
          <w:szCs w:val="20"/>
        </w:rPr>
        <w:t>ü</w:t>
      </w:r>
      <w:r>
        <w:rPr>
          <w:rFonts w:ascii="Arial"/>
          <w:sz w:val="20"/>
          <w:szCs w:val="20"/>
        </w:rPr>
        <w:t>hrungsfortbildungen). Der Anteil l</w:t>
      </w:r>
      <w:r>
        <w:rPr>
          <w:rFonts w:hAnsi="Arial"/>
          <w:sz w:val="20"/>
          <w:szCs w:val="20"/>
        </w:rPr>
        <w:t>ä</w:t>
      </w:r>
      <w:r>
        <w:rPr>
          <w:rFonts w:ascii="Arial"/>
          <w:sz w:val="20"/>
          <w:szCs w:val="20"/>
        </w:rPr>
        <w:t>sst sich anhand des Fortbildungscontrollings ermitteln.</w:t>
      </w:r>
    </w:p>
    <w:p w14:paraId="42ADDE01" w14:textId="77777777" w:rsidR="00B83953" w:rsidRDefault="00FE7C2F" w:rsidP="00A118DD">
      <w:pPr>
        <w:pStyle w:val="Listenabsatz"/>
        <w:numPr>
          <w:ilvl w:val="0"/>
          <w:numId w:val="149"/>
        </w:numPr>
        <w:tabs>
          <w:tab w:val="clear" w:pos="426"/>
          <w:tab w:val="num" w:pos="469"/>
        </w:tabs>
        <w:ind w:left="469" w:hanging="469"/>
        <w:jc w:val="both"/>
        <w:rPr>
          <w:rFonts w:ascii="Arial" w:eastAsia="Arial" w:hAnsi="Arial" w:cs="Arial"/>
          <w:sz w:val="20"/>
          <w:szCs w:val="20"/>
        </w:rPr>
      </w:pPr>
      <w:r>
        <w:rPr>
          <w:rFonts w:ascii="Arial"/>
          <w:sz w:val="20"/>
          <w:szCs w:val="20"/>
        </w:rPr>
        <w:lastRenderedPageBreak/>
        <w:t>Die Unterst</w:t>
      </w:r>
      <w:r>
        <w:rPr>
          <w:rFonts w:hAnsi="Arial"/>
          <w:sz w:val="20"/>
          <w:szCs w:val="20"/>
        </w:rPr>
        <w:t>ü</w:t>
      </w:r>
      <w:r>
        <w:rPr>
          <w:rFonts w:ascii="Arial"/>
          <w:sz w:val="20"/>
          <w:szCs w:val="20"/>
        </w:rPr>
        <w:t>tzung der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 bei der Verankerung der Themen Interkulturalit</w:t>
      </w:r>
      <w:r>
        <w:rPr>
          <w:rFonts w:hAnsi="Arial"/>
          <w:sz w:val="20"/>
          <w:szCs w:val="20"/>
        </w:rPr>
        <w:t>ä</w:t>
      </w:r>
      <w:r>
        <w:rPr>
          <w:rFonts w:ascii="Arial"/>
          <w:sz w:val="20"/>
          <w:szCs w:val="20"/>
        </w:rPr>
        <w:t>t und Antidiskriminierung erfolgt im Rahmen eines stetigen und qualitativen Austauschprozesses, der von der Seite des Personalamtes begleitet und gef</w:t>
      </w:r>
      <w:r>
        <w:rPr>
          <w:rFonts w:hAnsi="Arial"/>
          <w:sz w:val="20"/>
          <w:szCs w:val="20"/>
        </w:rPr>
        <w:t>ö</w:t>
      </w:r>
      <w:r>
        <w:rPr>
          <w:rFonts w:ascii="Arial"/>
          <w:sz w:val="20"/>
          <w:szCs w:val="20"/>
        </w:rPr>
        <w:t xml:space="preserve">rdert wird. </w:t>
      </w:r>
    </w:p>
    <w:p w14:paraId="232AA202" w14:textId="77777777" w:rsidR="00B83953" w:rsidRDefault="00FE7C2F">
      <w:pPr>
        <w:rPr>
          <w:rFonts w:ascii="Arial Bold" w:eastAsia="Arial Bold" w:hAnsi="Arial Bold" w:cs="Arial Bold"/>
          <w:sz w:val="20"/>
          <w:szCs w:val="20"/>
        </w:rPr>
      </w:pPr>
      <w:r>
        <w:rPr>
          <w:rFonts w:ascii="Arial Bold"/>
          <w:sz w:val="20"/>
          <w:szCs w:val="20"/>
        </w:rPr>
        <w:t>Erl</w:t>
      </w:r>
      <w:r>
        <w:rPr>
          <w:rFonts w:hAnsi="Arial Bold"/>
          <w:sz w:val="20"/>
          <w:szCs w:val="20"/>
        </w:rPr>
        <w:t>ä</w:t>
      </w:r>
      <w:r>
        <w:rPr>
          <w:rFonts w:ascii="Arial Bold"/>
          <w:sz w:val="20"/>
          <w:szCs w:val="20"/>
        </w:rPr>
        <w:t>uterung der Zielwerte:</w:t>
      </w:r>
    </w:p>
    <w:p w14:paraId="3595F1CE" w14:textId="77777777" w:rsidR="00B83953" w:rsidRDefault="00FE7C2F" w:rsidP="00A118DD">
      <w:pPr>
        <w:pStyle w:val="Listenabsatz"/>
        <w:numPr>
          <w:ilvl w:val="0"/>
          <w:numId w:val="150"/>
        </w:numPr>
        <w:tabs>
          <w:tab w:val="clear" w:pos="425"/>
          <w:tab w:val="num" w:pos="468"/>
        </w:tabs>
        <w:ind w:left="468" w:hanging="468"/>
        <w:jc w:val="both"/>
        <w:rPr>
          <w:rFonts w:ascii="Arial" w:eastAsia="Arial" w:hAnsi="Arial" w:cs="Arial"/>
          <w:sz w:val="20"/>
          <w:szCs w:val="20"/>
        </w:rPr>
      </w:pPr>
      <w:r>
        <w:rPr>
          <w:rFonts w:ascii="Arial"/>
          <w:sz w:val="20"/>
          <w:szCs w:val="20"/>
        </w:rPr>
        <w:t>Der Einstellungsanteil junger Menschen mit Migrationshintergrund in den Ausbildungen des ehemaligen mittleren und gehobenen Dienstes hat sich in der Zeit von 2006 bis 2011 von 5,2% auf 16,5% und damit um mehr als das Dreifache gesteigert. In der ausbildungsrelevanten Zielgruppe der 18- bis unter 25-J</w:t>
      </w:r>
      <w:r>
        <w:rPr>
          <w:rFonts w:hAnsi="Arial"/>
          <w:sz w:val="20"/>
          <w:szCs w:val="20"/>
        </w:rPr>
        <w:t>ä</w:t>
      </w:r>
      <w:r>
        <w:rPr>
          <w:rFonts w:ascii="Arial"/>
          <w:sz w:val="20"/>
          <w:szCs w:val="20"/>
        </w:rPr>
        <w:t>hrigen betr</w:t>
      </w:r>
      <w:r>
        <w:rPr>
          <w:rFonts w:hAnsi="Arial"/>
          <w:sz w:val="20"/>
          <w:szCs w:val="20"/>
        </w:rPr>
        <w:t>ä</w:t>
      </w:r>
      <w:r>
        <w:rPr>
          <w:rFonts w:ascii="Arial"/>
          <w:sz w:val="20"/>
          <w:szCs w:val="20"/>
        </w:rPr>
        <w:t>gt ihr Anteil 23,1% in Deutschland und 33,7% in Hamburg.</w:t>
      </w:r>
      <w:r>
        <w:rPr>
          <w:rFonts w:ascii="Arial" w:eastAsia="Arial" w:hAnsi="Arial" w:cs="Arial"/>
          <w:vertAlign w:val="superscript"/>
        </w:rPr>
        <w:footnoteReference w:id="47"/>
      </w:r>
      <w:r>
        <w:rPr>
          <w:rFonts w:ascii="Arial"/>
          <w:sz w:val="20"/>
          <w:szCs w:val="20"/>
        </w:rPr>
        <w:t xml:space="preserve"> Eine weitere Steigerung der Einstellungsquote von Auszubildenden mit Migrationshintergrund ist daher w</w:t>
      </w:r>
      <w:r>
        <w:rPr>
          <w:rFonts w:hAnsi="Arial"/>
          <w:sz w:val="20"/>
          <w:szCs w:val="20"/>
        </w:rPr>
        <w:t>ü</w:t>
      </w:r>
      <w:r>
        <w:rPr>
          <w:rFonts w:ascii="Arial"/>
          <w:sz w:val="20"/>
          <w:szCs w:val="20"/>
        </w:rPr>
        <w:t>nschenswert. In der Zielwertdefinition ist zu beachten, dass die Bewerberinnen und Bewerber gleicherma</w:t>
      </w:r>
      <w:r>
        <w:rPr>
          <w:rFonts w:hAnsi="Arial"/>
          <w:sz w:val="20"/>
          <w:szCs w:val="20"/>
        </w:rPr>
        <w:t>ß</w:t>
      </w:r>
      <w:r>
        <w:rPr>
          <w:rFonts w:ascii="Arial"/>
          <w:sz w:val="20"/>
          <w:szCs w:val="20"/>
        </w:rPr>
        <w:t>en aus Hamburg, aus Schleswig-Holstein/ Niedersachsen sowie auch aus anderen Bundesl</w:t>
      </w:r>
      <w:r>
        <w:rPr>
          <w:rFonts w:hAnsi="Arial"/>
          <w:sz w:val="20"/>
          <w:szCs w:val="20"/>
        </w:rPr>
        <w:t>ä</w:t>
      </w:r>
      <w:r>
        <w:rPr>
          <w:rFonts w:ascii="Arial"/>
          <w:sz w:val="20"/>
          <w:szCs w:val="20"/>
        </w:rPr>
        <w:t>ndern (insb. Mecklenburg-Vorpommern) kommen. Die Bewerbungsanteile sind somit auch durch die entsprechenden Bev</w:t>
      </w:r>
      <w:r>
        <w:rPr>
          <w:rFonts w:hAnsi="Arial"/>
          <w:sz w:val="20"/>
          <w:szCs w:val="20"/>
        </w:rPr>
        <w:t>ö</w:t>
      </w:r>
      <w:r>
        <w:rPr>
          <w:rFonts w:ascii="Arial"/>
          <w:sz w:val="20"/>
          <w:szCs w:val="20"/>
        </w:rPr>
        <w:t>lkerungsanteile in anderen Bundesl</w:t>
      </w:r>
      <w:r>
        <w:rPr>
          <w:rFonts w:hAnsi="Arial"/>
          <w:sz w:val="20"/>
          <w:szCs w:val="20"/>
        </w:rPr>
        <w:t>ä</w:t>
      </w:r>
      <w:r>
        <w:rPr>
          <w:rFonts w:ascii="Arial"/>
          <w:sz w:val="20"/>
          <w:szCs w:val="20"/>
        </w:rPr>
        <w:t>ndern gepr</w:t>
      </w:r>
      <w:r>
        <w:rPr>
          <w:rFonts w:hAnsi="Arial"/>
          <w:sz w:val="20"/>
          <w:szCs w:val="20"/>
        </w:rPr>
        <w:t>ä</w:t>
      </w:r>
      <w:r>
        <w:rPr>
          <w:rFonts w:ascii="Arial"/>
          <w:sz w:val="20"/>
          <w:szCs w:val="20"/>
        </w:rPr>
        <w:t xml:space="preserve">gt, wo diese deutlich niedriger ausfallen. </w:t>
      </w:r>
      <w:r>
        <w:rPr>
          <w:rFonts w:hAnsi="Arial"/>
          <w:sz w:val="20"/>
          <w:szCs w:val="20"/>
        </w:rPr>
        <w:t>Ü</w:t>
      </w:r>
      <w:r>
        <w:rPr>
          <w:rFonts w:ascii="Arial"/>
          <w:sz w:val="20"/>
          <w:szCs w:val="20"/>
        </w:rPr>
        <w:t>berdies verteilen sich die Bewerbungsanteile von Menschen mit Migrationshintergrund f</w:t>
      </w:r>
      <w:r>
        <w:rPr>
          <w:rFonts w:hAnsi="Arial"/>
          <w:sz w:val="20"/>
          <w:szCs w:val="20"/>
        </w:rPr>
        <w:t>ü</w:t>
      </w:r>
      <w:r>
        <w:rPr>
          <w:rFonts w:ascii="Arial"/>
          <w:sz w:val="20"/>
          <w:szCs w:val="20"/>
        </w:rPr>
        <w:t>r die Laufbahngruppe 1 (Bewerbungsanteil 2011: 20,5%) und Laufbahngruppe 2 (Bewerbungsanteil 2011: 13,7%) unterschiedlich, da dem Ausbildungsmarkt bisher noch deutlich mehr Jugendliche mit Migrationshintergrund mit einem mittleren Bildungsabschluss zur Verf</w:t>
      </w:r>
      <w:r>
        <w:rPr>
          <w:rFonts w:hAnsi="Arial"/>
          <w:sz w:val="20"/>
          <w:szCs w:val="20"/>
        </w:rPr>
        <w:t>ü</w:t>
      </w:r>
      <w:r>
        <w:rPr>
          <w:rFonts w:ascii="Arial"/>
          <w:sz w:val="20"/>
          <w:szCs w:val="20"/>
        </w:rPr>
        <w:t>gung stehen als Jugendliche mit Migrationshintergrund mit einer Hochschulzugangsberechtigung. Um den beschriebenen Rahmenbedingungen angemessen Rechnung zu tragen und auch vor dem Hintergrund</w:t>
      </w:r>
      <w:r>
        <w:rPr>
          <w:rFonts w:ascii="Arial"/>
          <w:color w:val="FF0000"/>
          <w:sz w:val="20"/>
          <w:szCs w:val="20"/>
          <w:u w:color="FF0000"/>
        </w:rPr>
        <w:t xml:space="preserve"> </w:t>
      </w:r>
      <w:r>
        <w:rPr>
          <w:rFonts w:ascii="Arial"/>
          <w:sz w:val="20"/>
          <w:szCs w:val="20"/>
        </w:rPr>
        <w:t>der bisherigen Erfahrungen, hat der Senat am 26. Juni 2012 daher entschieden den Zielwert von 20% f</w:t>
      </w:r>
      <w:r>
        <w:rPr>
          <w:rFonts w:hAnsi="Arial"/>
          <w:sz w:val="20"/>
          <w:szCs w:val="20"/>
        </w:rPr>
        <w:t>ü</w:t>
      </w:r>
      <w:r>
        <w:rPr>
          <w:rFonts w:ascii="Arial"/>
          <w:sz w:val="20"/>
          <w:szCs w:val="20"/>
        </w:rPr>
        <w:t>r die Nachwuchskr</w:t>
      </w:r>
      <w:r>
        <w:rPr>
          <w:rFonts w:hAnsi="Arial"/>
          <w:sz w:val="20"/>
          <w:szCs w:val="20"/>
        </w:rPr>
        <w:t>ä</w:t>
      </w:r>
      <w:r>
        <w:rPr>
          <w:rFonts w:ascii="Arial"/>
          <w:sz w:val="20"/>
          <w:szCs w:val="20"/>
        </w:rPr>
        <w:t xml:space="preserve">ftegewinnung fortzuschreiben. </w:t>
      </w:r>
    </w:p>
    <w:p w14:paraId="546A45D3" w14:textId="77777777" w:rsidR="00B83953" w:rsidRDefault="00FE7C2F" w:rsidP="00A118DD">
      <w:pPr>
        <w:pStyle w:val="Listenabsatz"/>
        <w:numPr>
          <w:ilvl w:val="0"/>
          <w:numId w:val="150"/>
        </w:numPr>
        <w:tabs>
          <w:tab w:val="clear" w:pos="425"/>
          <w:tab w:val="num" w:pos="468"/>
        </w:tabs>
        <w:ind w:left="468" w:hanging="468"/>
        <w:jc w:val="both"/>
        <w:rPr>
          <w:rFonts w:ascii="Arial" w:eastAsia="Arial" w:hAnsi="Arial" w:cs="Arial"/>
          <w:sz w:val="20"/>
          <w:szCs w:val="20"/>
        </w:rPr>
      </w:pPr>
      <w:r>
        <w:rPr>
          <w:rFonts w:ascii="Arial"/>
          <w:sz w:val="20"/>
          <w:szCs w:val="20"/>
        </w:rPr>
        <w:t>Der Gesamtanteil der Besch</w:t>
      </w:r>
      <w:r>
        <w:rPr>
          <w:rFonts w:hAnsi="Arial"/>
          <w:sz w:val="20"/>
          <w:szCs w:val="20"/>
        </w:rPr>
        <w:t>ä</w:t>
      </w:r>
      <w:r>
        <w:rPr>
          <w:rFonts w:ascii="Arial"/>
          <w:sz w:val="20"/>
          <w:szCs w:val="20"/>
        </w:rPr>
        <w:t>ftigten mit Migrationshintergrund in der hamburgischen Verwaltung lag mit 8,9% (2008) deutlich unter dem Bev</w:t>
      </w:r>
      <w:r>
        <w:rPr>
          <w:rFonts w:hAnsi="Arial"/>
          <w:sz w:val="20"/>
          <w:szCs w:val="20"/>
        </w:rPr>
        <w:t>ö</w:t>
      </w:r>
      <w:r>
        <w:rPr>
          <w:rFonts w:ascii="Arial"/>
          <w:sz w:val="20"/>
          <w:szCs w:val="20"/>
        </w:rPr>
        <w:t>lkerungsanteil von 29% (2009), bzw. 30,5% (2011) der 20-60-J</w:t>
      </w:r>
      <w:r>
        <w:rPr>
          <w:rFonts w:hAnsi="Arial"/>
          <w:sz w:val="20"/>
          <w:szCs w:val="20"/>
        </w:rPr>
        <w:t>ä</w:t>
      </w:r>
      <w:r>
        <w:rPr>
          <w:rFonts w:ascii="Arial"/>
          <w:sz w:val="20"/>
          <w:szCs w:val="20"/>
        </w:rPr>
        <w:t>hrigen. Aufgrund der Schlie</w:t>
      </w:r>
      <w:r>
        <w:rPr>
          <w:rFonts w:hAnsi="Arial"/>
          <w:sz w:val="20"/>
          <w:szCs w:val="20"/>
        </w:rPr>
        <w:t>ß</w:t>
      </w:r>
      <w:r>
        <w:rPr>
          <w:rFonts w:ascii="Arial"/>
          <w:sz w:val="20"/>
          <w:szCs w:val="20"/>
        </w:rPr>
        <w:t>ung des externen Arbeitsmarktes kann die Steigerung der Besch</w:t>
      </w:r>
      <w:r>
        <w:rPr>
          <w:rFonts w:hAnsi="Arial"/>
          <w:sz w:val="20"/>
          <w:szCs w:val="20"/>
        </w:rPr>
        <w:t>ä</w:t>
      </w:r>
      <w:r>
        <w:rPr>
          <w:rFonts w:ascii="Arial"/>
          <w:sz w:val="20"/>
          <w:szCs w:val="20"/>
        </w:rPr>
        <w:t xml:space="preserve">ftigten mit Migrationshintergrund lediglich aus den Bereichen </w:t>
      </w:r>
      <w:r>
        <w:rPr>
          <w:rFonts w:hAnsi="Arial"/>
          <w:sz w:val="20"/>
          <w:szCs w:val="20"/>
        </w:rPr>
        <w:t>„</w:t>
      </w:r>
      <w:r>
        <w:rPr>
          <w:rFonts w:ascii="Arial"/>
          <w:sz w:val="20"/>
          <w:szCs w:val="20"/>
        </w:rPr>
        <w:t>Ausbildung</w:t>
      </w:r>
      <w:r>
        <w:rPr>
          <w:rFonts w:hAnsi="Arial"/>
          <w:sz w:val="20"/>
          <w:szCs w:val="20"/>
        </w:rPr>
        <w:t>“</w:t>
      </w:r>
      <w:r>
        <w:rPr>
          <w:rFonts w:hAnsi="Arial"/>
          <w:sz w:val="20"/>
          <w:szCs w:val="20"/>
        </w:rPr>
        <w:t xml:space="preserve"> </w:t>
      </w:r>
      <w:r>
        <w:rPr>
          <w:rFonts w:ascii="Arial"/>
          <w:sz w:val="20"/>
          <w:szCs w:val="20"/>
        </w:rPr>
        <w:t>und den generellen Ausnahmen von der Stellenanordnung zum geregelten Einstellungsverfahren</w:t>
      </w:r>
      <w:r>
        <w:rPr>
          <w:rFonts w:ascii="Arial" w:eastAsia="Arial" w:hAnsi="Arial" w:cs="Arial"/>
          <w:sz w:val="20"/>
          <w:szCs w:val="20"/>
          <w:vertAlign w:val="superscript"/>
        </w:rPr>
        <w:footnoteReference w:id="48"/>
      </w:r>
      <w:r>
        <w:rPr>
          <w:rFonts w:ascii="Arial"/>
          <w:sz w:val="20"/>
          <w:szCs w:val="20"/>
        </w:rPr>
        <w:t xml:space="preserve"> resultieren. Im Vergleich zur Gesamtzahl der Besch</w:t>
      </w:r>
      <w:r>
        <w:rPr>
          <w:rFonts w:hAnsi="Arial"/>
          <w:sz w:val="20"/>
          <w:szCs w:val="20"/>
        </w:rPr>
        <w:t>ä</w:t>
      </w:r>
      <w:r>
        <w:rPr>
          <w:rFonts w:ascii="Arial"/>
          <w:sz w:val="20"/>
          <w:szCs w:val="20"/>
        </w:rPr>
        <w:t xml:space="preserve">ftigten der hamburgischen Verwaltung handelt es sich jedoch dabei um einen stark eingegrenzten Personenkreis. Unter diesen Voraussetzungen kann das Personalamt keinen </w:t>
      </w:r>
      <w:r>
        <w:rPr>
          <w:rFonts w:hAnsi="Arial"/>
          <w:sz w:val="20"/>
          <w:szCs w:val="20"/>
        </w:rPr>
        <w:t>„</w:t>
      </w:r>
      <w:r>
        <w:rPr>
          <w:rFonts w:ascii="Arial"/>
          <w:sz w:val="20"/>
          <w:szCs w:val="20"/>
        </w:rPr>
        <w:t>Zielwert 2015</w:t>
      </w:r>
      <w:r>
        <w:rPr>
          <w:rFonts w:hAnsi="Arial"/>
          <w:sz w:val="20"/>
          <w:szCs w:val="20"/>
        </w:rPr>
        <w:t>“</w:t>
      </w:r>
      <w:r>
        <w:rPr>
          <w:rFonts w:hAnsi="Arial"/>
          <w:sz w:val="20"/>
          <w:szCs w:val="20"/>
        </w:rPr>
        <w:t xml:space="preserve"> </w:t>
      </w:r>
      <w:r>
        <w:rPr>
          <w:rFonts w:ascii="Arial"/>
          <w:sz w:val="20"/>
          <w:szCs w:val="20"/>
        </w:rPr>
        <w:t>festlegen, der die Erh</w:t>
      </w:r>
      <w:r>
        <w:rPr>
          <w:rFonts w:hAnsi="Arial"/>
          <w:sz w:val="20"/>
          <w:szCs w:val="20"/>
        </w:rPr>
        <w:t>ö</w:t>
      </w:r>
      <w:r>
        <w:rPr>
          <w:rFonts w:ascii="Arial"/>
          <w:sz w:val="20"/>
          <w:szCs w:val="20"/>
        </w:rPr>
        <w:t>hung des Gesamtanteils der Besch</w:t>
      </w:r>
      <w:r>
        <w:rPr>
          <w:rFonts w:hAnsi="Arial"/>
          <w:sz w:val="20"/>
          <w:szCs w:val="20"/>
        </w:rPr>
        <w:t>ä</w:t>
      </w:r>
      <w:r>
        <w:rPr>
          <w:rFonts w:ascii="Arial"/>
          <w:sz w:val="20"/>
          <w:szCs w:val="20"/>
        </w:rPr>
        <w:t xml:space="preserve">ftigten mit Migrationshintergrund in der hamburgischen Verwaltung quantifiziert. </w:t>
      </w:r>
    </w:p>
    <w:p w14:paraId="0C058F44" w14:textId="77777777" w:rsidR="00B83953" w:rsidRDefault="00FE7C2F" w:rsidP="00A118DD">
      <w:pPr>
        <w:pStyle w:val="Listenabsatz"/>
        <w:numPr>
          <w:ilvl w:val="0"/>
          <w:numId w:val="150"/>
        </w:numPr>
        <w:tabs>
          <w:tab w:val="clear" w:pos="425"/>
          <w:tab w:val="num" w:pos="468"/>
        </w:tabs>
        <w:ind w:left="468" w:hanging="468"/>
        <w:jc w:val="both"/>
        <w:rPr>
          <w:rFonts w:ascii="Arial" w:eastAsia="Arial" w:hAnsi="Arial" w:cs="Arial"/>
          <w:sz w:val="20"/>
          <w:szCs w:val="20"/>
        </w:rPr>
      </w:pPr>
      <w:r>
        <w:rPr>
          <w:rFonts w:ascii="Arial"/>
          <w:sz w:val="20"/>
          <w:szCs w:val="20"/>
        </w:rPr>
        <w:t>Seit 2009 werden Fortbildungen zum Thema Interkulturelle Kompetenz f</w:t>
      </w:r>
      <w:r>
        <w:rPr>
          <w:rFonts w:hAnsi="Arial"/>
          <w:sz w:val="20"/>
          <w:szCs w:val="20"/>
        </w:rPr>
        <w:t>ü</w:t>
      </w:r>
      <w:r>
        <w:rPr>
          <w:rFonts w:ascii="Arial"/>
          <w:sz w:val="20"/>
          <w:szCs w:val="20"/>
        </w:rPr>
        <w:t>r F</w:t>
      </w:r>
      <w:r>
        <w:rPr>
          <w:rFonts w:hAnsi="Arial"/>
          <w:sz w:val="20"/>
          <w:szCs w:val="20"/>
        </w:rPr>
        <w:t>ü</w:t>
      </w:r>
      <w:r>
        <w:rPr>
          <w:rFonts w:ascii="Arial"/>
          <w:sz w:val="20"/>
          <w:szCs w:val="20"/>
        </w:rPr>
        <w:t>hrungskr</w:t>
      </w:r>
      <w:r>
        <w:rPr>
          <w:rFonts w:hAnsi="Arial"/>
          <w:sz w:val="20"/>
          <w:szCs w:val="20"/>
        </w:rPr>
        <w:t>ä</w:t>
      </w:r>
      <w:r>
        <w:rPr>
          <w:rFonts w:ascii="Arial"/>
          <w:sz w:val="20"/>
          <w:szCs w:val="20"/>
        </w:rPr>
        <w:t>fte und f</w:t>
      </w:r>
      <w:r>
        <w:rPr>
          <w:rFonts w:hAnsi="Arial"/>
          <w:sz w:val="20"/>
          <w:szCs w:val="20"/>
        </w:rPr>
        <w:t>ü</w:t>
      </w:r>
      <w:r>
        <w:rPr>
          <w:rFonts w:ascii="Arial"/>
          <w:sz w:val="20"/>
          <w:szCs w:val="20"/>
        </w:rPr>
        <w:t>r alle Besch</w:t>
      </w:r>
      <w:r>
        <w:rPr>
          <w:rFonts w:hAnsi="Arial"/>
          <w:sz w:val="20"/>
          <w:szCs w:val="20"/>
        </w:rPr>
        <w:t>ä</w:t>
      </w:r>
      <w:r>
        <w:rPr>
          <w:rFonts w:ascii="Arial"/>
          <w:sz w:val="20"/>
          <w:szCs w:val="20"/>
        </w:rPr>
        <w:t>ftigten angeboten und durchgef</w:t>
      </w:r>
      <w:r>
        <w:rPr>
          <w:rFonts w:hAnsi="Arial"/>
          <w:sz w:val="20"/>
          <w:szCs w:val="20"/>
        </w:rPr>
        <w:t>ü</w:t>
      </w:r>
      <w:r>
        <w:rPr>
          <w:rFonts w:ascii="Arial"/>
          <w:sz w:val="20"/>
          <w:szCs w:val="20"/>
        </w:rPr>
        <w:t>hrt. Der Anteil der TNT in diesem Bereich liegt bei den F</w:t>
      </w:r>
      <w:r>
        <w:rPr>
          <w:rFonts w:hAnsi="Arial"/>
          <w:sz w:val="20"/>
          <w:szCs w:val="20"/>
        </w:rPr>
        <w:t>ü</w:t>
      </w:r>
      <w:r>
        <w:rPr>
          <w:rFonts w:ascii="Arial"/>
          <w:sz w:val="20"/>
          <w:szCs w:val="20"/>
        </w:rPr>
        <w:t>hrungskr</w:t>
      </w:r>
      <w:r>
        <w:rPr>
          <w:rFonts w:hAnsi="Arial"/>
          <w:sz w:val="20"/>
          <w:szCs w:val="20"/>
        </w:rPr>
        <w:t>ä</w:t>
      </w:r>
      <w:r>
        <w:rPr>
          <w:rFonts w:ascii="Arial"/>
          <w:sz w:val="20"/>
          <w:szCs w:val="20"/>
        </w:rPr>
        <w:t>ften 2011 bei 0,6%, bei der Fortbildung f</w:t>
      </w:r>
      <w:r>
        <w:rPr>
          <w:rFonts w:hAnsi="Arial"/>
          <w:sz w:val="20"/>
          <w:szCs w:val="20"/>
        </w:rPr>
        <w:t>ü</w:t>
      </w:r>
      <w:r>
        <w:rPr>
          <w:rFonts w:ascii="Arial"/>
          <w:sz w:val="20"/>
          <w:szCs w:val="20"/>
        </w:rPr>
        <w:t>r alle Besch</w:t>
      </w:r>
      <w:r>
        <w:rPr>
          <w:rFonts w:hAnsi="Arial"/>
          <w:sz w:val="20"/>
          <w:szCs w:val="20"/>
        </w:rPr>
        <w:t>ä</w:t>
      </w:r>
      <w:r>
        <w:rPr>
          <w:rFonts w:ascii="Arial"/>
          <w:sz w:val="20"/>
          <w:szCs w:val="20"/>
        </w:rPr>
        <w:t>ftigen bei 1,5%. F</w:t>
      </w:r>
      <w:r>
        <w:rPr>
          <w:rFonts w:hAnsi="Arial"/>
          <w:sz w:val="20"/>
          <w:szCs w:val="20"/>
        </w:rPr>
        <w:t>ü</w:t>
      </w:r>
      <w:r>
        <w:rPr>
          <w:rFonts w:ascii="Arial"/>
          <w:sz w:val="20"/>
          <w:szCs w:val="20"/>
        </w:rPr>
        <w:t>r beide Zielgruppen ist angestrebt, dass der Anteil der TNT 2015 bei 3% liegt. Da die expliziten Veranstaltungen zur Interkulturellen Kompetenz besonders von den F</w:t>
      </w:r>
      <w:r>
        <w:rPr>
          <w:rFonts w:hAnsi="Arial"/>
          <w:sz w:val="20"/>
          <w:szCs w:val="20"/>
        </w:rPr>
        <w:t>ü</w:t>
      </w:r>
      <w:r>
        <w:rPr>
          <w:rFonts w:ascii="Arial"/>
          <w:sz w:val="20"/>
          <w:szCs w:val="20"/>
        </w:rPr>
        <w:t>hrungskr</w:t>
      </w:r>
      <w:r>
        <w:rPr>
          <w:rFonts w:hAnsi="Arial"/>
          <w:sz w:val="20"/>
          <w:szCs w:val="20"/>
        </w:rPr>
        <w:t>ä</w:t>
      </w:r>
      <w:r>
        <w:rPr>
          <w:rFonts w:ascii="Arial"/>
          <w:sz w:val="20"/>
          <w:szCs w:val="20"/>
        </w:rPr>
        <w:t xml:space="preserve">ften nur sehr wenig besucht wurden, wird das Thema in andere Veranstaltungen integriert (z.B. Kommunikations- und Konfliktseminare, Kundenorientierung). </w:t>
      </w:r>
      <w:r>
        <w:rPr>
          <w:rFonts w:hAnsi="Arial"/>
          <w:sz w:val="20"/>
          <w:szCs w:val="20"/>
        </w:rPr>
        <w:t>Ü</w:t>
      </w:r>
      <w:r>
        <w:rPr>
          <w:rFonts w:ascii="Arial"/>
          <w:sz w:val="20"/>
          <w:szCs w:val="20"/>
        </w:rPr>
        <w:t>ber diesen indirekten Weg l</w:t>
      </w:r>
      <w:r>
        <w:rPr>
          <w:rFonts w:hAnsi="Arial"/>
          <w:sz w:val="20"/>
          <w:szCs w:val="20"/>
        </w:rPr>
        <w:t>ä</w:t>
      </w:r>
      <w:r>
        <w:rPr>
          <w:rFonts w:ascii="Arial"/>
          <w:sz w:val="20"/>
          <w:szCs w:val="20"/>
        </w:rPr>
        <w:t xml:space="preserve">sst sich die Interkulturelle Kompetenz auf einen Wert von 3% steigern. </w:t>
      </w:r>
    </w:p>
    <w:p w14:paraId="4C55CE7D" w14:textId="77777777" w:rsidR="00B83953" w:rsidRDefault="00FE7C2F" w:rsidP="00A118DD">
      <w:pPr>
        <w:pStyle w:val="Listenabsatz"/>
        <w:numPr>
          <w:ilvl w:val="0"/>
          <w:numId w:val="150"/>
        </w:numPr>
        <w:tabs>
          <w:tab w:val="clear" w:pos="425"/>
          <w:tab w:val="num" w:pos="468"/>
        </w:tabs>
        <w:ind w:left="468" w:hanging="468"/>
        <w:jc w:val="both"/>
        <w:rPr>
          <w:rFonts w:ascii="Arial" w:eastAsia="Arial" w:hAnsi="Arial" w:cs="Arial"/>
          <w:sz w:val="20"/>
          <w:szCs w:val="20"/>
        </w:rPr>
      </w:pPr>
      <w:r>
        <w:rPr>
          <w:rFonts w:ascii="Arial"/>
          <w:sz w:val="20"/>
          <w:szCs w:val="20"/>
        </w:rPr>
        <w:t>Siehe Punkt (3)</w:t>
      </w:r>
    </w:p>
    <w:p w14:paraId="12DF6063" w14:textId="77777777" w:rsidR="00B83953" w:rsidRDefault="00FE7C2F" w:rsidP="00A118DD">
      <w:pPr>
        <w:pStyle w:val="Listenabsatz"/>
        <w:numPr>
          <w:ilvl w:val="0"/>
          <w:numId w:val="150"/>
        </w:numPr>
        <w:tabs>
          <w:tab w:val="clear" w:pos="425"/>
          <w:tab w:val="num" w:pos="468"/>
        </w:tabs>
        <w:ind w:left="468" w:hanging="468"/>
        <w:jc w:val="both"/>
        <w:rPr>
          <w:rFonts w:ascii="Arial" w:eastAsia="Arial" w:hAnsi="Arial" w:cs="Arial"/>
          <w:sz w:val="20"/>
          <w:szCs w:val="20"/>
        </w:rPr>
      </w:pPr>
      <w:r>
        <w:rPr>
          <w:rFonts w:ascii="Arial"/>
          <w:sz w:val="20"/>
          <w:szCs w:val="20"/>
        </w:rPr>
        <w:lastRenderedPageBreak/>
        <w:t>Um die organisationsbezogenen Auseinandersetzungen mit Fragen zu Interkulturalit</w:t>
      </w:r>
      <w:r>
        <w:rPr>
          <w:rFonts w:hAnsi="Arial"/>
          <w:sz w:val="20"/>
          <w:szCs w:val="20"/>
        </w:rPr>
        <w:t>ä</w:t>
      </w:r>
      <w:r>
        <w:rPr>
          <w:rFonts w:ascii="Arial"/>
          <w:sz w:val="20"/>
          <w:szCs w:val="20"/>
        </w:rPr>
        <w:t>t und Antidiskriminierung zu st</w:t>
      </w:r>
      <w:r>
        <w:rPr>
          <w:rFonts w:hAnsi="Arial"/>
          <w:sz w:val="20"/>
          <w:szCs w:val="20"/>
        </w:rPr>
        <w:t>ä</w:t>
      </w:r>
      <w:r>
        <w:rPr>
          <w:rFonts w:ascii="Arial"/>
          <w:sz w:val="20"/>
          <w:szCs w:val="20"/>
        </w:rPr>
        <w:t>rken, wird das Personalamt die Beh</w:t>
      </w:r>
      <w:r>
        <w:rPr>
          <w:rFonts w:hAnsi="Arial"/>
          <w:sz w:val="20"/>
          <w:szCs w:val="20"/>
        </w:rPr>
        <w:t>ö</w:t>
      </w:r>
      <w:r>
        <w:rPr>
          <w:rFonts w:ascii="Arial"/>
          <w:sz w:val="20"/>
          <w:szCs w:val="20"/>
        </w:rPr>
        <w:t xml:space="preserve">rden und </w:t>
      </w:r>
      <w:r>
        <w:rPr>
          <w:rFonts w:hAnsi="Arial"/>
          <w:sz w:val="20"/>
          <w:szCs w:val="20"/>
        </w:rPr>
        <w:t>Ä</w:t>
      </w:r>
      <w:r>
        <w:rPr>
          <w:rFonts w:ascii="Arial"/>
          <w:sz w:val="20"/>
          <w:szCs w:val="20"/>
        </w:rPr>
        <w:t>mter bei der Verankerung des Themas in ihren Organisationen durch ausgew</w:t>
      </w:r>
      <w:r>
        <w:rPr>
          <w:rFonts w:hAnsi="Arial"/>
          <w:sz w:val="20"/>
          <w:szCs w:val="20"/>
        </w:rPr>
        <w:t>ä</w:t>
      </w:r>
      <w:r>
        <w:rPr>
          <w:rFonts w:ascii="Arial"/>
          <w:sz w:val="20"/>
          <w:szCs w:val="20"/>
        </w:rPr>
        <w:t>hlte Ma</w:t>
      </w:r>
      <w:r>
        <w:rPr>
          <w:rFonts w:hAnsi="Arial"/>
          <w:sz w:val="20"/>
          <w:szCs w:val="20"/>
        </w:rPr>
        <w:t>ß</w:t>
      </w:r>
      <w:r>
        <w:rPr>
          <w:rFonts w:ascii="Arial"/>
          <w:sz w:val="20"/>
          <w:szCs w:val="20"/>
        </w:rPr>
        <w:t>nahmen unterst</w:t>
      </w:r>
      <w:r>
        <w:rPr>
          <w:rFonts w:hAnsi="Arial"/>
          <w:sz w:val="20"/>
          <w:szCs w:val="20"/>
        </w:rPr>
        <w:t>ü</w:t>
      </w:r>
      <w:r>
        <w:rPr>
          <w:rFonts w:ascii="Arial"/>
          <w:sz w:val="20"/>
          <w:szCs w:val="20"/>
        </w:rPr>
        <w:t xml:space="preserve">tzen. </w:t>
      </w:r>
    </w:p>
    <w:p w14:paraId="1E817AAD" w14:textId="77777777" w:rsidR="00B83953" w:rsidRDefault="00FE7C2F" w:rsidP="00A118DD">
      <w:pPr>
        <w:pStyle w:val="Listenabsatz"/>
        <w:numPr>
          <w:ilvl w:val="0"/>
          <w:numId w:val="151"/>
        </w:numPr>
        <w:tabs>
          <w:tab w:val="clear" w:pos="425"/>
          <w:tab w:val="num" w:pos="468"/>
        </w:tabs>
        <w:ind w:left="468" w:hanging="468"/>
        <w:jc w:val="both"/>
        <w:rPr>
          <w:rFonts w:ascii="Arial" w:eastAsia="Arial" w:hAnsi="Arial" w:cs="Arial"/>
          <w:sz w:val="20"/>
          <w:szCs w:val="20"/>
        </w:rPr>
      </w:pPr>
      <w:r>
        <w:rPr>
          <w:rFonts w:ascii="Arial"/>
          <w:sz w:val="20"/>
          <w:szCs w:val="20"/>
        </w:rPr>
        <w:t>Es ist von einem ansteigenden Bedarf an Beratungen auszugehen, da eine h</w:t>
      </w:r>
      <w:r>
        <w:rPr>
          <w:rFonts w:hAnsi="Arial"/>
          <w:sz w:val="20"/>
          <w:szCs w:val="20"/>
        </w:rPr>
        <w:t>ö</w:t>
      </w:r>
      <w:r>
        <w:rPr>
          <w:rFonts w:ascii="Arial"/>
          <w:sz w:val="20"/>
          <w:szCs w:val="20"/>
        </w:rPr>
        <w:t>here Sensibilit</w:t>
      </w:r>
      <w:r>
        <w:rPr>
          <w:rFonts w:hAnsi="Arial"/>
          <w:sz w:val="20"/>
          <w:szCs w:val="20"/>
        </w:rPr>
        <w:t>ä</w:t>
      </w:r>
      <w:r>
        <w:rPr>
          <w:rFonts w:ascii="Arial"/>
          <w:sz w:val="20"/>
          <w:szCs w:val="20"/>
        </w:rPr>
        <w:t>t zu dem Thema hergestellt wird.</w:t>
      </w:r>
    </w:p>
    <w:p w14:paraId="684C07FA" w14:textId="77777777" w:rsidR="00B83953" w:rsidRDefault="00B83953">
      <w:pPr>
        <w:pStyle w:val="Listenabsatz"/>
        <w:ind w:left="425"/>
        <w:jc w:val="both"/>
        <w:rPr>
          <w:rFonts w:ascii="Arial" w:eastAsia="Arial" w:hAnsi="Arial" w:cs="Arial"/>
          <w:sz w:val="20"/>
          <w:szCs w:val="20"/>
        </w:rPr>
      </w:pPr>
    </w:p>
    <w:p w14:paraId="47DAE673" w14:textId="014A86B6" w:rsidR="00B83953" w:rsidRDefault="009E0D25" w:rsidP="009E0D25">
      <w:pPr>
        <w:pStyle w:val="Listenabsatz"/>
        <w:ind w:left="396"/>
        <w:jc w:val="both"/>
        <w:rPr>
          <w:rFonts w:ascii="Arial Bold" w:eastAsia="Arial Bold" w:hAnsi="Arial Bold" w:cs="Arial Bold"/>
          <w:sz w:val="40"/>
          <w:szCs w:val="40"/>
        </w:rPr>
      </w:pPr>
      <w:ins w:id="1150" w:author="Sandra Berkling" w:date="2017-01-06T13:54:00Z">
        <w:r>
          <w:rPr>
            <w:rFonts w:ascii="Arial Bold"/>
            <w:sz w:val="40"/>
            <w:szCs w:val="40"/>
          </w:rPr>
          <w:t>IX.</w:t>
        </w:r>
      </w:ins>
      <w:r w:rsidR="00FE7C2F">
        <w:rPr>
          <w:rFonts w:ascii="Arial Bold"/>
          <w:sz w:val="40"/>
          <w:szCs w:val="40"/>
        </w:rPr>
        <w:t xml:space="preserve"> Umsetzung und Controlling</w:t>
      </w:r>
    </w:p>
    <w:p w14:paraId="33C7A172" w14:textId="77777777" w:rsidR="00B83953" w:rsidRDefault="00B83953">
      <w:pPr>
        <w:spacing w:after="0"/>
        <w:jc w:val="both"/>
        <w:rPr>
          <w:rFonts w:ascii="Arial" w:eastAsia="Arial" w:hAnsi="Arial" w:cs="Arial"/>
        </w:rPr>
      </w:pPr>
    </w:p>
    <w:p w14:paraId="0C8959D3" w14:textId="77777777" w:rsidR="00B83953" w:rsidRDefault="00FE7C2F" w:rsidP="00A118DD">
      <w:pPr>
        <w:pStyle w:val="Listenabsatz"/>
        <w:numPr>
          <w:ilvl w:val="0"/>
          <w:numId w:val="152"/>
        </w:numPr>
        <w:tabs>
          <w:tab w:val="num" w:pos="720"/>
        </w:tabs>
        <w:ind w:hanging="720"/>
        <w:rPr>
          <w:rFonts w:ascii="Arial Bold" w:eastAsia="Arial Bold" w:hAnsi="Arial Bold" w:cs="Arial Bold"/>
        </w:rPr>
      </w:pPr>
      <w:r>
        <w:rPr>
          <w:rFonts w:ascii="Arial Bold"/>
        </w:rPr>
        <w:t>Partizipatives Vorgehen</w:t>
      </w:r>
    </w:p>
    <w:p w14:paraId="0C47AB1A" w14:textId="77777777" w:rsidR="00B83953" w:rsidRDefault="00FE7C2F">
      <w:pPr>
        <w:jc w:val="both"/>
        <w:rPr>
          <w:rFonts w:ascii="Arial" w:eastAsia="Arial" w:hAnsi="Arial" w:cs="Arial"/>
        </w:rPr>
      </w:pPr>
      <w:r>
        <w:rPr>
          <w:rFonts w:ascii="Arial"/>
        </w:rPr>
        <w:t>Ebenso wie die Entstehung des Integrationskonzepts soll auch die Umsetzung als breit angelegter diskursiver Partizipationsprozess gestaltet werden.</w:t>
      </w:r>
    </w:p>
    <w:p w14:paraId="347BC7CF" w14:textId="77777777" w:rsidR="00B83953" w:rsidRDefault="00FE7C2F">
      <w:pPr>
        <w:jc w:val="both"/>
        <w:rPr>
          <w:rFonts w:ascii="Arial" w:eastAsia="Arial" w:hAnsi="Arial" w:cs="Arial"/>
        </w:rPr>
      </w:pPr>
      <w:r>
        <w:rPr>
          <w:rFonts w:ascii="Arial"/>
        </w:rPr>
        <w:t>Der Integrationsbeirat sowie andere relevante Expertinnen und Experten sollen bei der Benennung und Entwicklung von Ma</w:t>
      </w:r>
      <w:r>
        <w:rPr>
          <w:rFonts w:hAnsi="Arial"/>
        </w:rPr>
        <w:t>ß</w:t>
      </w:r>
      <w:r>
        <w:rPr>
          <w:rFonts w:ascii="Arial"/>
        </w:rPr>
        <w:t>nahmen zur Zielerreichung beteiligt werden. Neben den Beh</w:t>
      </w:r>
      <w:r>
        <w:rPr>
          <w:rFonts w:hAnsi="Arial"/>
        </w:rPr>
        <w:t>ö</w:t>
      </w:r>
      <w:r>
        <w:rPr>
          <w:rFonts w:ascii="Arial"/>
        </w:rPr>
        <w:t xml:space="preserve">rden und </w:t>
      </w:r>
      <w:r>
        <w:rPr>
          <w:rFonts w:hAnsi="Arial"/>
        </w:rPr>
        <w:t>Ä</w:t>
      </w:r>
      <w:r>
        <w:rPr>
          <w:rFonts w:ascii="Arial"/>
        </w:rPr>
        <w:t xml:space="preserve">mtern sind auch Institutionen der Zivilgesellschaft aufgerufen, im Sinne einer weiteren Interkulturellen </w:t>
      </w:r>
      <w:r>
        <w:rPr>
          <w:rFonts w:hAnsi="Arial"/>
        </w:rPr>
        <w:t>Ö</w:t>
      </w:r>
      <w:r>
        <w:rPr>
          <w:rFonts w:ascii="Arial"/>
        </w:rPr>
        <w:t xml:space="preserve">ffnung vergleichbare Anstrengungen zu unternehmen. Der Senat beabsichtigt, sie etwa mit dem Instrument von Selbstverpflichtungen aktiv einzubinden. </w:t>
      </w:r>
    </w:p>
    <w:p w14:paraId="0BAD0EFE" w14:textId="77777777" w:rsidR="00B83953" w:rsidRDefault="00B83953">
      <w:pPr>
        <w:rPr>
          <w:rFonts w:ascii="Arial" w:eastAsia="Arial" w:hAnsi="Arial" w:cs="Arial"/>
        </w:rPr>
      </w:pPr>
    </w:p>
    <w:p w14:paraId="0924E1FF" w14:textId="77777777" w:rsidR="00B83953" w:rsidRDefault="00FE7C2F" w:rsidP="00A118DD">
      <w:pPr>
        <w:pStyle w:val="Listenabsatz"/>
        <w:numPr>
          <w:ilvl w:val="0"/>
          <w:numId w:val="152"/>
        </w:numPr>
        <w:tabs>
          <w:tab w:val="num" w:pos="720"/>
        </w:tabs>
        <w:ind w:hanging="720"/>
        <w:rPr>
          <w:rFonts w:ascii="Arial Bold" w:eastAsia="Arial Bold" w:hAnsi="Arial Bold" w:cs="Arial Bold"/>
        </w:rPr>
      </w:pPr>
      <w:r>
        <w:rPr>
          <w:rFonts w:ascii="Arial Bold"/>
        </w:rPr>
        <w:t xml:space="preserve">Umsetzung auf der </w:t>
      </w:r>
      <w:r>
        <w:rPr>
          <w:rFonts w:hAnsi="Arial Bold"/>
        </w:rPr>
        <w:t>ö</w:t>
      </w:r>
      <w:r>
        <w:rPr>
          <w:rFonts w:ascii="Arial Bold"/>
        </w:rPr>
        <w:t>rtlichen Ebene</w:t>
      </w:r>
    </w:p>
    <w:p w14:paraId="66FE9E32" w14:textId="77777777" w:rsidR="00B83953" w:rsidRDefault="00FE7C2F">
      <w:pPr>
        <w:jc w:val="both"/>
        <w:rPr>
          <w:rFonts w:ascii="Arial" w:eastAsia="Arial" w:hAnsi="Arial" w:cs="Arial"/>
        </w:rPr>
      </w:pPr>
      <w:r>
        <w:rPr>
          <w:rFonts w:ascii="Arial"/>
        </w:rPr>
        <w:t>Die Bezirks</w:t>
      </w:r>
      <w:r>
        <w:rPr>
          <w:rFonts w:hAnsi="Arial"/>
        </w:rPr>
        <w:t>ä</w:t>
      </w:r>
      <w:r>
        <w:rPr>
          <w:rFonts w:ascii="Arial"/>
        </w:rPr>
        <w:t>mter beteiligen sich mit ihren Fach</w:t>
      </w:r>
      <w:r>
        <w:rPr>
          <w:rFonts w:hAnsi="Arial"/>
        </w:rPr>
        <w:t>ä</w:t>
      </w:r>
      <w:r>
        <w:rPr>
          <w:rFonts w:ascii="Arial"/>
        </w:rPr>
        <w:t xml:space="preserve">mtern aktiv an der Umsetzung des Integrationskonzepts auf der </w:t>
      </w:r>
      <w:r>
        <w:rPr>
          <w:rFonts w:hAnsi="Arial"/>
        </w:rPr>
        <w:t>ö</w:t>
      </w:r>
      <w:r>
        <w:rPr>
          <w:rFonts w:ascii="Arial"/>
        </w:rPr>
        <w:t>rtlichen Ebene. Dies betrifft ggf. in Abstimmung mit der jeweils zust</w:t>
      </w:r>
      <w:r>
        <w:rPr>
          <w:rFonts w:hAnsi="Arial"/>
        </w:rPr>
        <w:t>ä</w:t>
      </w:r>
      <w:r>
        <w:rPr>
          <w:rFonts w:ascii="Arial"/>
        </w:rPr>
        <w:t>ndigen Fachbeh</w:t>
      </w:r>
      <w:r>
        <w:rPr>
          <w:rFonts w:hAnsi="Arial"/>
        </w:rPr>
        <w:t>ö</w:t>
      </w:r>
      <w:r>
        <w:rPr>
          <w:rFonts w:ascii="Arial"/>
        </w:rPr>
        <w:t>rde die Konkretisierung und Umsetzung von Ma</w:t>
      </w:r>
      <w:r>
        <w:rPr>
          <w:rFonts w:hAnsi="Arial"/>
        </w:rPr>
        <w:t>ß</w:t>
      </w:r>
      <w:r>
        <w:rPr>
          <w:rFonts w:ascii="Arial"/>
        </w:rPr>
        <w:t xml:space="preserve">nahmen, die den jeweiligen </w:t>
      </w:r>
      <w:r>
        <w:rPr>
          <w:rFonts w:hAnsi="Arial"/>
        </w:rPr>
        <w:t>ö</w:t>
      </w:r>
      <w:r>
        <w:rPr>
          <w:rFonts w:ascii="Arial"/>
        </w:rPr>
        <w:t>rtlichen Gegebenheiten entsprechen.</w:t>
      </w:r>
    </w:p>
    <w:p w14:paraId="5107C499" w14:textId="77777777" w:rsidR="00B83953" w:rsidRDefault="00FE7C2F">
      <w:pPr>
        <w:jc w:val="both"/>
        <w:rPr>
          <w:rFonts w:ascii="Arial" w:eastAsia="Arial" w:hAnsi="Arial" w:cs="Arial"/>
        </w:rPr>
      </w:pPr>
      <w:r>
        <w:rPr>
          <w:rFonts w:ascii="Arial"/>
        </w:rPr>
        <w:t>Schwerpunktthemen der Bezirks</w:t>
      </w:r>
      <w:r>
        <w:rPr>
          <w:rFonts w:hAnsi="Arial"/>
        </w:rPr>
        <w:t>ä</w:t>
      </w:r>
      <w:r>
        <w:rPr>
          <w:rFonts w:ascii="Arial"/>
        </w:rPr>
        <w:t>mter sind dabei:</w:t>
      </w:r>
    </w:p>
    <w:p w14:paraId="320DF2A8" w14:textId="77777777" w:rsidR="00B83953" w:rsidRDefault="00FE7C2F" w:rsidP="00A118DD">
      <w:pPr>
        <w:pStyle w:val="Listenabsatz"/>
        <w:numPr>
          <w:ilvl w:val="0"/>
          <w:numId w:val="153"/>
        </w:numPr>
        <w:tabs>
          <w:tab w:val="num" w:pos="720"/>
        </w:tabs>
        <w:ind w:hanging="360"/>
        <w:jc w:val="both"/>
        <w:rPr>
          <w:rFonts w:ascii="Arial" w:eastAsia="Arial" w:hAnsi="Arial" w:cs="Arial"/>
        </w:rPr>
      </w:pPr>
      <w:r>
        <w:rPr>
          <w:rFonts w:ascii="Arial"/>
        </w:rPr>
        <w:t xml:space="preserve">die Interkulturelle </w:t>
      </w:r>
      <w:r>
        <w:rPr>
          <w:rFonts w:hAnsi="Arial"/>
        </w:rPr>
        <w:t>Ö</w:t>
      </w:r>
      <w:r>
        <w:rPr>
          <w:rFonts w:ascii="Arial"/>
        </w:rPr>
        <w:t>ffnung der Verwaltung sowie</w:t>
      </w:r>
    </w:p>
    <w:p w14:paraId="5C22DF09" w14:textId="77777777" w:rsidR="00B83953" w:rsidRDefault="00FE7C2F" w:rsidP="00A118DD">
      <w:pPr>
        <w:pStyle w:val="Listenabsatz"/>
        <w:numPr>
          <w:ilvl w:val="0"/>
          <w:numId w:val="154"/>
        </w:numPr>
        <w:tabs>
          <w:tab w:val="num" w:pos="720"/>
        </w:tabs>
        <w:ind w:hanging="360"/>
        <w:jc w:val="both"/>
        <w:rPr>
          <w:rFonts w:ascii="Arial" w:eastAsia="Arial" w:hAnsi="Arial" w:cs="Arial"/>
        </w:rPr>
      </w:pPr>
      <w:r>
        <w:rPr>
          <w:rFonts w:ascii="Arial"/>
        </w:rPr>
        <w:t>Zusammenhalt st</w:t>
      </w:r>
      <w:r>
        <w:rPr>
          <w:rFonts w:hAnsi="Arial"/>
        </w:rPr>
        <w:t>ä</w:t>
      </w:r>
      <w:r>
        <w:rPr>
          <w:rFonts w:ascii="Arial"/>
        </w:rPr>
        <w:t>rken: Kinder- und Jugendarbeit,   Seniorenarbeit, Sport, Stadtteilkultur, b</w:t>
      </w:r>
      <w:r>
        <w:rPr>
          <w:rFonts w:hAnsi="Arial"/>
        </w:rPr>
        <w:t>ü</w:t>
      </w:r>
      <w:r>
        <w:rPr>
          <w:rFonts w:ascii="Arial"/>
        </w:rPr>
        <w:t>rgerschaftliches Engagement, Partizipation in der integrierten Stadtteilentwicklung.</w:t>
      </w:r>
    </w:p>
    <w:p w14:paraId="40D34B77" w14:textId="77777777" w:rsidR="00B83953" w:rsidRDefault="00FE7C2F">
      <w:pPr>
        <w:jc w:val="both"/>
        <w:rPr>
          <w:rFonts w:ascii="Arial" w:eastAsia="Arial" w:hAnsi="Arial" w:cs="Arial"/>
        </w:rPr>
      </w:pPr>
      <w:r>
        <w:rPr>
          <w:rFonts w:ascii="Arial"/>
        </w:rPr>
        <w:t>Als Bestandteil der Umsetzung des neuen Integrationskonzepts verst</w:t>
      </w:r>
      <w:r>
        <w:rPr>
          <w:rFonts w:hAnsi="Arial"/>
        </w:rPr>
        <w:t>ä</w:t>
      </w:r>
      <w:r>
        <w:rPr>
          <w:rFonts w:ascii="Arial"/>
        </w:rPr>
        <w:t>rken die Bezirks</w:t>
      </w:r>
      <w:r>
        <w:rPr>
          <w:rFonts w:hAnsi="Arial"/>
        </w:rPr>
        <w:t>ä</w:t>
      </w:r>
      <w:r>
        <w:rPr>
          <w:rFonts w:ascii="Arial"/>
        </w:rPr>
        <w:t>mter die Interkulturelle</w:t>
      </w:r>
      <w:r>
        <w:rPr>
          <w:rFonts w:hAnsi="Arial"/>
        </w:rPr>
        <w:t xml:space="preserve"> </w:t>
      </w:r>
      <w:r>
        <w:rPr>
          <w:rFonts w:hAnsi="Arial"/>
        </w:rPr>
        <w:t>Ö</w:t>
      </w:r>
      <w:r>
        <w:rPr>
          <w:rFonts w:ascii="Arial"/>
        </w:rPr>
        <w:t>ffnung ihrer Regelangebote und Dienstleistungen. Spezielle Angebote zum Abbau migrationsspezifischer H</w:t>
      </w:r>
      <w:r>
        <w:rPr>
          <w:rFonts w:hAnsi="Arial"/>
        </w:rPr>
        <w:t>ü</w:t>
      </w:r>
      <w:r>
        <w:rPr>
          <w:rFonts w:ascii="Arial"/>
        </w:rPr>
        <w:t>rden k</w:t>
      </w:r>
      <w:r>
        <w:rPr>
          <w:rFonts w:hAnsi="Arial"/>
        </w:rPr>
        <w:t>ö</w:t>
      </w:r>
      <w:r>
        <w:rPr>
          <w:rFonts w:ascii="Arial"/>
        </w:rPr>
        <w:t>nnen sie in Teilbereichen beibehalten. Au</w:t>
      </w:r>
      <w:r>
        <w:rPr>
          <w:rFonts w:hAnsi="Arial"/>
        </w:rPr>
        <w:t>ß</w:t>
      </w:r>
      <w:r>
        <w:rPr>
          <w:rFonts w:ascii="Arial"/>
        </w:rPr>
        <w:t>erdem setzen sie sich f</w:t>
      </w:r>
      <w:r>
        <w:rPr>
          <w:rFonts w:hAnsi="Arial"/>
        </w:rPr>
        <w:t>ü</w:t>
      </w:r>
      <w:r>
        <w:rPr>
          <w:rFonts w:ascii="Arial"/>
        </w:rPr>
        <w:t>r die Interkulturelle</w:t>
      </w:r>
      <w:r>
        <w:rPr>
          <w:rFonts w:hAnsi="Arial"/>
        </w:rPr>
        <w:t xml:space="preserve"> </w:t>
      </w:r>
      <w:r>
        <w:rPr>
          <w:rFonts w:hAnsi="Arial"/>
        </w:rPr>
        <w:t>Ö</w:t>
      </w:r>
      <w:r>
        <w:rPr>
          <w:rFonts w:ascii="Arial"/>
        </w:rPr>
        <w:t xml:space="preserve">ffnung nichtstaatlicher Institutionen ein, etwa </w:t>
      </w:r>
      <w:r>
        <w:rPr>
          <w:rFonts w:hAnsi="Arial"/>
        </w:rPr>
        <w:t>ü</w:t>
      </w:r>
      <w:r>
        <w:rPr>
          <w:rFonts w:ascii="Arial"/>
        </w:rPr>
        <w:t>ber F</w:t>
      </w:r>
      <w:r>
        <w:rPr>
          <w:rFonts w:hAnsi="Arial"/>
        </w:rPr>
        <w:t>ö</w:t>
      </w:r>
      <w:r>
        <w:rPr>
          <w:rFonts w:ascii="Arial"/>
        </w:rPr>
        <w:t>rder- bzw. Tr</w:t>
      </w:r>
      <w:r>
        <w:rPr>
          <w:rFonts w:hAnsi="Arial"/>
        </w:rPr>
        <w:t>ä</w:t>
      </w:r>
      <w:r>
        <w:rPr>
          <w:rFonts w:ascii="Arial"/>
        </w:rPr>
        <w:t>gerkriterien oder entsprechende Einzelgespr</w:t>
      </w:r>
      <w:r>
        <w:rPr>
          <w:rFonts w:hAnsi="Arial"/>
        </w:rPr>
        <w:t>ä</w:t>
      </w:r>
      <w:r>
        <w:rPr>
          <w:rFonts w:ascii="Arial"/>
        </w:rPr>
        <w:t>che.</w:t>
      </w:r>
    </w:p>
    <w:p w14:paraId="0502DCFD" w14:textId="77777777" w:rsidR="00B83953" w:rsidRDefault="00FE7C2F">
      <w:pPr>
        <w:jc w:val="both"/>
        <w:rPr>
          <w:rFonts w:ascii="Arial" w:eastAsia="Arial" w:hAnsi="Arial" w:cs="Arial"/>
        </w:rPr>
      </w:pPr>
      <w:r>
        <w:rPr>
          <w:rFonts w:ascii="Arial"/>
        </w:rPr>
        <w:t>Die Bezirks</w:t>
      </w:r>
      <w:r>
        <w:rPr>
          <w:rFonts w:hAnsi="Arial"/>
        </w:rPr>
        <w:t>ä</w:t>
      </w:r>
      <w:r>
        <w:rPr>
          <w:rFonts w:ascii="Arial"/>
        </w:rPr>
        <w:t>mter initiieren gezielt Ma</w:t>
      </w:r>
      <w:r>
        <w:rPr>
          <w:rFonts w:hAnsi="Arial"/>
        </w:rPr>
        <w:t>ß</w:t>
      </w:r>
      <w:r>
        <w:rPr>
          <w:rFonts w:ascii="Arial"/>
        </w:rPr>
        <w:t>nahmen zur Zielerreichung und begleiten/ steuern sie. Hierzu geh</w:t>
      </w:r>
      <w:r>
        <w:rPr>
          <w:rFonts w:hAnsi="Arial"/>
        </w:rPr>
        <w:t>ö</w:t>
      </w:r>
      <w:r>
        <w:rPr>
          <w:rFonts w:ascii="Arial"/>
        </w:rPr>
        <w:t>rt auch die Akquise von Projektpartnerinnen und -partnern und notwendigen Ressourcen. Wo m</w:t>
      </w:r>
      <w:r>
        <w:rPr>
          <w:rFonts w:hAnsi="Arial"/>
        </w:rPr>
        <w:t>ö</w:t>
      </w:r>
      <w:r>
        <w:rPr>
          <w:rFonts w:ascii="Arial"/>
        </w:rPr>
        <w:t>glich beziehen die Bezirks</w:t>
      </w:r>
      <w:r>
        <w:rPr>
          <w:rFonts w:hAnsi="Arial"/>
        </w:rPr>
        <w:t>ä</w:t>
      </w:r>
      <w:r>
        <w:rPr>
          <w:rFonts w:ascii="Arial"/>
        </w:rPr>
        <w:t xml:space="preserve">mter Akteure vor Ort (z.B. Migrantenorganisationen) in einem partizipativen Prozess dabei mit ein. </w:t>
      </w:r>
    </w:p>
    <w:p w14:paraId="59E497B2" w14:textId="77777777" w:rsidR="00B83953" w:rsidRDefault="00FE7C2F">
      <w:pPr>
        <w:jc w:val="both"/>
        <w:rPr>
          <w:rFonts w:ascii="Arial" w:eastAsia="Arial" w:hAnsi="Arial" w:cs="Arial"/>
        </w:rPr>
      </w:pPr>
      <w:r>
        <w:rPr>
          <w:rFonts w:ascii="Arial"/>
        </w:rPr>
        <w:t>Insbesondere f</w:t>
      </w:r>
      <w:r>
        <w:rPr>
          <w:rFonts w:hAnsi="Arial"/>
        </w:rPr>
        <w:t>ö</w:t>
      </w:r>
      <w:r>
        <w:rPr>
          <w:rFonts w:ascii="Arial"/>
        </w:rPr>
        <w:t>rdern sie im Sinne des Schwerpunkts Zusammenhalt st</w:t>
      </w:r>
      <w:r>
        <w:rPr>
          <w:rFonts w:hAnsi="Arial"/>
        </w:rPr>
        <w:t>ä</w:t>
      </w:r>
      <w:r>
        <w:rPr>
          <w:rFonts w:ascii="Arial"/>
        </w:rPr>
        <w:t>rken</w:t>
      </w:r>
    </w:p>
    <w:p w14:paraId="319C73F0" w14:textId="77777777" w:rsidR="00B83953" w:rsidRDefault="00FE7C2F" w:rsidP="00A118DD">
      <w:pPr>
        <w:pStyle w:val="Listenabsatz"/>
        <w:numPr>
          <w:ilvl w:val="0"/>
          <w:numId w:val="155"/>
        </w:numPr>
        <w:tabs>
          <w:tab w:val="num" w:pos="714"/>
        </w:tabs>
        <w:ind w:left="714" w:hanging="357"/>
        <w:jc w:val="both"/>
        <w:rPr>
          <w:rFonts w:ascii="Arial" w:eastAsia="Arial" w:hAnsi="Arial" w:cs="Arial"/>
        </w:rPr>
      </w:pPr>
      <w:r>
        <w:rPr>
          <w:rFonts w:ascii="Arial"/>
        </w:rPr>
        <w:lastRenderedPageBreak/>
        <w:t xml:space="preserve">die Teilhabe von Menschen mit Migrationshintergrund am nachbarschaftlichen Zusammenleben im Stadtteil, </w:t>
      </w:r>
    </w:p>
    <w:p w14:paraId="5A1883B8" w14:textId="77777777" w:rsidR="00B83953" w:rsidRDefault="00FE7C2F" w:rsidP="00A118DD">
      <w:pPr>
        <w:pStyle w:val="Listenabsatz"/>
        <w:numPr>
          <w:ilvl w:val="0"/>
          <w:numId w:val="156"/>
        </w:numPr>
        <w:tabs>
          <w:tab w:val="num" w:pos="714"/>
        </w:tabs>
        <w:ind w:left="714" w:hanging="357"/>
        <w:jc w:val="both"/>
        <w:rPr>
          <w:rFonts w:ascii="Arial" w:eastAsia="Arial" w:hAnsi="Arial" w:cs="Arial"/>
        </w:rPr>
      </w:pPr>
      <w:r>
        <w:rPr>
          <w:rFonts w:ascii="Arial"/>
        </w:rPr>
        <w:t>die Akzeptanz und Wertsch</w:t>
      </w:r>
      <w:r>
        <w:rPr>
          <w:rFonts w:hAnsi="Arial"/>
        </w:rPr>
        <w:t>ä</w:t>
      </w:r>
      <w:r>
        <w:rPr>
          <w:rFonts w:ascii="Arial"/>
        </w:rPr>
        <w:t>tzung von kultureller Vielfalt,</w:t>
      </w:r>
    </w:p>
    <w:p w14:paraId="79821942" w14:textId="77777777" w:rsidR="00B83953" w:rsidRDefault="00FE7C2F" w:rsidP="00A118DD">
      <w:pPr>
        <w:pStyle w:val="Listenabsatz"/>
        <w:numPr>
          <w:ilvl w:val="0"/>
          <w:numId w:val="157"/>
        </w:numPr>
        <w:tabs>
          <w:tab w:val="num" w:pos="714"/>
        </w:tabs>
        <w:ind w:left="714" w:hanging="357"/>
        <w:jc w:val="both"/>
        <w:rPr>
          <w:rFonts w:ascii="Arial" w:eastAsia="Arial" w:hAnsi="Arial" w:cs="Arial"/>
        </w:rPr>
      </w:pPr>
      <w:r>
        <w:rPr>
          <w:rFonts w:ascii="Arial"/>
        </w:rPr>
        <w:t>den interkulturellen Austausch und die wechselseitige Anerkennung,</w:t>
      </w:r>
    </w:p>
    <w:p w14:paraId="0F0FFD01" w14:textId="77777777" w:rsidR="00B83953" w:rsidRDefault="00FE7C2F" w:rsidP="00A118DD">
      <w:pPr>
        <w:pStyle w:val="Listenabsatz"/>
        <w:numPr>
          <w:ilvl w:val="0"/>
          <w:numId w:val="158"/>
        </w:numPr>
        <w:tabs>
          <w:tab w:val="num" w:pos="714"/>
        </w:tabs>
        <w:ind w:left="714" w:hanging="357"/>
        <w:jc w:val="both"/>
        <w:rPr>
          <w:rFonts w:ascii="Arial" w:eastAsia="Arial" w:hAnsi="Arial" w:cs="Arial"/>
        </w:rPr>
      </w:pPr>
      <w:r>
        <w:rPr>
          <w:rFonts w:ascii="Arial"/>
        </w:rPr>
        <w:t>die Partizipation aller Bewohnerinnen und Bewohner eines Stadtteils an gesellschaftlichen Prozessen durch St</w:t>
      </w:r>
      <w:r>
        <w:rPr>
          <w:rFonts w:hAnsi="Arial"/>
        </w:rPr>
        <w:t>ä</w:t>
      </w:r>
      <w:r>
        <w:rPr>
          <w:rFonts w:ascii="Arial"/>
        </w:rPr>
        <w:t>rkung des b</w:t>
      </w:r>
      <w:r>
        <w:rPr>
          <w:rFonts w:hAnsi="Arial"/>
        </w:rPr>
        <w:t>ü</w:t>
      </w:r>
      <w:r>
        <w:rPr>
          <w:rFonts w:ascii="Arial"/>
        </w:rPr>
        <w:t>rgerschaftlichen Engagements.</w:t>
      </w:r>
    </w:p>
    <w:p w14:paraId="7369C4EF" w14:textId="77777777" w:rsidR="00B83953" w:rsidRDefault="00B83953">
      <w:pPr>
        <w:pStyle w:val="Listenabsatz"/>
        <w:ind w:left="714"/>
        <w:rPr>
          <w:rFonts w:ascii="Arial" w:eastAsia="Arial" w:hAnsi="Arial" w:cs="Arial"/>
        </w:rPr>
      </w:pPr>
    </w:p>
    <w:p w14:paraId="3BB50028" w14:textId="77777777" w:rsidR="00B83953" w:rsidRDefault="00FE7C2F" w:rsidP="00A118DD">
      <w:pPr>
        <w:pStyle w:val="Listenabsatz"/>
        <w:numPr>
          <w:ilvl w:val="0"/>
          <w:numId w:val="152"/>
        </w:numPr>
        <w:tabs>
          <w:tab w:val="num" w:pos="720"/>
        </w:tabs>
        <w:ind w:hanging="720"/>
        <w:rPr>
          <w:rFonts w:ascii="Arial Bold" w:eastAsia="Arial Bold" w:hAnsi="Arial Bold" w:cs="Arial Bold"/>
        </w:rPr>
      </w:pPr>
      <w:r>
        <w:rPr>
          <w:rFonts w:ascii="Arial Bold"/>
        </w:rPr>
        <w:t>Controlling</w:t>
      </w:r>
    </w:p>
    <w:p w14:paraId="29D3D7C6" w14:textId="77777777" w:rsidR="00B83953" w:rsidRDefault="00FE7C2F">
      <w:pPr>
        <w:jc w:val="both"/>
        <w:rPr>
          <w:rFonts w:ascii="Arial" w:eastAsia="Arial" w:hAnsi="Arial" w:cs="Arial"/>
        </w:rPr>
      </w:pPr>
      <w:r>
        <w:rPr>
          <w:rFonts w:ascii="Arial"/>
        </w:rPr>
        <w:t>S</w:t>
      </w:r>
      <w:r>
        <w:rPr>
          <w:rFonts w:hAnsi="Arial"/>
        </w:rPr>
        <w:t>ä</w:t>
      </w:r>
      <w:r>
        <w:rPr>
          <w:rFonts w:ascii="Arial"/>
        </w:rPr>
        <w:t>mtliche Ma</w:t>
      </w:r>
      <w:r>
        <w:rPr>
          <w:rFonts w:hAnsi="Arial"/>
        </w:rPr>
        <w:t>ß</w:t>
      </w:r>
      <w:r>
        <w:rPr>
          <w:rFonts w:ascii="Arial"/>
        </w:rPr>
        <w:t>nahmen zur Zielerreichung auf der Landes</w:t>
      </w:r>
      <w:r>
        <w:rPr>
          <w:rFonts w:hAnsi="Arial"/>
        </w:rPr>
        <w:t>–</w:t>
      </w:r>
      <w:r>
        <w:rPr>
          <w:rFonts w:hAnsi="Arial"/>
        </w:rPr>
        <w:t xml:space="preserve"> </w:t>
      </w:r>
      <w:r>
        <w:rPr>
          <w:rFonts w:ascii="Arial"/>
        </w:rPr>
        <w:t xml:space="preserve">und auf der </w:t>
      </w:r>
      <w:r>
        <w:rPr>
          <w:rFonts w:hAnsi="Arial"/>
        </w:rPr>
        <w:t>ö</w:t>
      </w:r>
      <w:r>
        <w:rPr>
          <w:rFonts w:ascii="Arial"/>
        </w:rPr>
        <w:t>rtlichen Ebene sind nicht statisch, damit auf Ver</w:t>
      </w:r>
      <w:r>
        <w:rPr>
          <w:rFonts w:hAnsi="Arial"/>
        </w:rPr>
        <w:t>ä</w:t>
      </w:r>
      <w:r>
        <w:rPr>
          <w:rFonts w:ascii="Arial"/>
        </w:rPr>
        <w:t>nderungen, etwa auf Bundesebene, flexibel reagiert werden kann. Der Fokus liegt darauf, die im Integrationskonzept angegebenen Zielwerte zu erreichen.</w:t>
      </w:r>
    </w:p>
    <w:p w14:paraId="3F098738" w14:textId="77777777" w:rsidR="00B83953" w:rsidRDefault="00FE7C2F">
      <w:pPr>
        <w:jc w:val="both"/>
        <w:rPr>
          <w:rFonts w:ascii="Arial" w:eastAsia="Arial" w:hAnsi="Arial" w:cs="Arial"/>
        </w:rPr>
      </w:pPr>
      <w:r>
        <w:rPr>
          <w:rFonts w:ascii="Arial"/>
        </w:rPr>
        <w:t>Mittels Planungsgespr</w:t>
      </w:r>
      <w:r>
        <w:rPr>
          <w:rFonts w:hAnsi="Arial"/>
        </w:rPr>
        <w:t>ä</w:t>
      </w:r>
      <w:r>
        <w:rPr>
          <w:rFonts w:ascii="Arial"/>
        </w:rPr>
        <w:t>chen will die federf</w:t>
      </w:r>
      <w:r>
        <w:rPr>
          <w:rFonts w:hAnsi="Arial"/>
        </w:rPr>
        <w:t>ü</w:t>
      </w:r>
      <w:r>
        <w:rPr>
          <w:rFonts w:ascii="Arial"/>
        </w:rPr>
        <w:t>hrende BASFI mit den jeweils zust</w:t>
      </w:r>
      <w:r>
        <w:rPr>
          <w:rFonts w:hAnsi="Arial"/>
        </w:rPr>
        <w:t>ä</w:t>
      </w:r>
      <w:r>
        <w:rPr>
          <w:rFonts w:ascii="Arial"/>
        </w:rPr>
        <w:t>ndigen Beh</w:t>
      </w:r>
      <w:r>
        <w:rPr>
          <w:rFonts w:hAnsi="Arial"/>
        </w:rPr>
        <w:t>ö</w:t>
      </w:r>
      <w:r>
        <w:rPr>
          <w:rFonts w:ascii="Arial"/>
        </w:rPr>
        <w:t xml:space="preserve">rden und </w:t>
      </w:r>
      <w:r>
        <w:rPr>
          <w:rFonts w:hAnsi="Arial"/>
        </w:rPr>
        <w:t>Ä</w:t>
      </w:r>
      <w:r>
        <w:rPr>
          <w:rFonts w:ascii="Arial"/>
        </w:rPr>
        <w:t xml:space="preserve">mtern in einen Diskussionsprozess eintreten, damit die im Konzept genannten Ziele konsequent verfolgt werden. Zur </w:t>
      </w:r>
      <w:r>
        <w:rPr>
          <w:rFonts w:hAnsi="Arial"/>
        </w:rPr>
        <w:t>Ü</w:t>
      </w:r>
      <w:r>
        <w:rPr>
          <w:rFonts w:ascii="Arial"/>
        </w:rPr>
        <w:t>berpr</w:t>
      </w:r>
      <w:r>
        <w:rPr>
          <w:rFonts w:hAnsi="Arial"/>
        </w:rPr>
        <w:t>ü</w:t>
      </w:r>
      <w:r>
        <w:rPr>
          <w:rFonts w:ascii="Arial"/>
        </w:rPr>
        <w:t>fung der Zielwerte wird die BASFI bei den zust</w:t>
      </w:r>
      <w:r>
        <w:rPr>
          <w:rFonts w:hAnsi="Arial"/>
        </w:rPr>
        <w:t>ä</w:t>
      </w:r>
      <w:r>
        <w:rPr>
          <w:rFonts w:ascii="Arial"/>
        </w:rPr>
        <w:t>ndigen Beh</w:t>
      </w:r>
      <w:r>
        <w:rPr>
          <w:rFonts w:hAnsi="Arial"/>
        </w:rPr>
        <w:t>ö</w:t>
      </w:r>
      <w:r>
        <w:rPr>
          <w:rFonts w:ascii="Arial"/>
        </w:rPr>
        <w:t xml:space="preserve">rden und </w:t>
      </w:r>
      <w:r>
        <w:rPr>
          <w:rFonts w:hAnsi="Arial"/>
        </w:rPr>
        <w:t>Ä</w:t>
      </w:r>
      <w:r>
        <w:rPr>
          <w:rFonts w:ascii="Arial"/>
        </w:rPr>
        <w:t>mtern in der Regel j</w:t>
      </w:r>
      <w:r>
        <w:rPr>
          <w:rFonts w:hAnsi="Arial"/>
        </w:rPr>
        <w:t>ä</w:t>
      </w:r>
      <w:r>
        <w:rPr>
          <w:rFonts w:ascii="Arial"/>
        </w:rPr>
        <w:t>hrlich die aktuellen Ist-Werte abfragen. Als Controlling-Instrument wird eine SharePoint-L</w:t>
      </w:r>
      <w:r>
        <w:rPr>
          <w:rFonts w:hAnsi="Arial"/>
        </w:rPr>
        <w:t>ö</w:t>
      </w:r>
      <w:r>
        <w:rPr>
          <w:rFonts w:ascii="Arial"/>
        </w:rPr>
        <w:t>sung angestrebt. Die Zielwertberichte werden der Staatsr</w:t>
      </w:r>
      <w:r>
        <w:rPr>
          <w:rFonts w:hAnsi="Arial"/>
        </w:rPr>
        <w:t>ä</w:t>
      </w:r>
      <w:r>
        <w:rPr>
          <w:rFonts w:ascii="Arial"/>
        </w:rPr>
        <w:t xml:space="preserve">te-Lenkungsgruppe </w:t>
      </w:r>
      <w:r>
        <w:rPr>
          <w:rFonts w:hAnsi="Arial"/>
        </w:rPr>
        <w:t>„</w:t>
      </w:r>
      <w:r>
        <w:rPr>
          <w:rFonts w:ascii="Arial"/>
        </w:rPr>
        <w:t>Integration</w:t>
      </w:r>
      <w:r>
        <w:rPr>
          <w:rFonts w:hAnsi="Arial"/>
        </w:rPr>
        <w:t>“</w:t>
      </w:r>
      <w:r>
        <w:rPr>
          <w:rFonts w:hAnsi="Arial"/>
        </w:rPr>
        <w:t xml:space="preserve"> </w:t>
      </w:r>
      <w:r>
        <w:rPr>
          <w:rFonts w:ascii="Arial"/>
        </w:rPr>
        <w:t>zugeleitet, die bereits im August 2011 auf Staatsr</w:t>
      </w:r>
      <w:r>
        <w:rPr>
          <w:rFonts w:hAnsi="Arial"/>
        </w:rPr>
        <w:t>ä</w:t>
      </w:r>
      <w:r>
        <w:rPr>
          <w:rFonts w:ascii="Arial"/>
        </w:rPr>
        <w:t>teebene eingerichtet wurde. Sie ist das Koordinierungs- und Beratungsgremium zur fachlichen Steuerung der Hamburger Integrationspolitik.</w:t>
      </w:r>
    </w:p>
    <w:p w14:paraId="6B954356" w14:textId="77777777" w:rsidR="00B83953" w:rsidRDefault="00FE7C2F">
      <w:pPr>
        <w:jc w:val="both"/>
      </w:pPr>
      <w:r>
        <w:rPr>
          <w:rFonts w:ascii="Arial"/>
        </w:rPr>
        <w:t>Die BASFI tr</w:t>
      </w:r>
      <w:r>
        <w:rPr>
          <w:rFonts w:hAnsi="Arial"/>
        </w:rPr>
        <w:t>ä</w:t>
      </w:r>
      <w:r>
        <w:rPr>
          <w:rFonts w:ascii="Arial"/>
        </w:rPr>
        <w:t>gt die Verantwortung f</w:t>
      </w:r>
      <w:r>
        <w:rPr>
          <w:rFonts w:hAnsi="Arial"/>
        </w:rPr>
        <w:t>ü</w:t>
      </w:r>
      <w:r>
        <w:rPr>
          <w:rFonts w:ascii="Arial"/>
        </w:rPr>
        <w:t>r die Durchf</w:t>
      </w:r>
      <w:r>
        <w:rPr>
          <w:rFonts w:hAnsi="Arial"/>
        </w:rPr>
        <w:t>ü</w:t>
      </w:r>
      <w:r>
        <w:rPr>
          <w:rFonts w:ascii="Arial"/>
        </w:rPr>
        <w:t xml:space="preserve">hrung und </w:t>
      </w:r>
      <w:r>
        <w:rPr>
          <w:rFonts w:hAnsi="Arial"/>
        </w:rPr>
        <w:t>Ü</w:t>
      </w:r>
      <w:r>
        <w:rPr>
          <w:rFonts w:ascii="Arial"/>
        </w:rPr>
        <w:t>berpr</w:t>
      </w:r>
      <w:r>
        <w:rPr>
          <w:rFonts w:hAnsi="Arial"/>
        </w:rPr>
        <w:t>ü</w:t>
      </w:r>
      <w:r>
        <w:rPr>
          <w:rFonts w:ascii="Arial"/>
        </w:rPr>
        <w:t>fung des Prozesses. Die jeweils zust</w:t>
      </w:r>
      <w:r>
        <w:rPr>
          <w:rFonts w:hAnsi="Arial"/>
        </w:rPr>
        <w:t>ä</w:t>
      </w:r>
      <w:r>
        <w:rPr>
          <w:rFonts w:ascii="Arial"/>
        </w:rPr>
        <w:t>ndigen Beh</w:t>
      </w:r>
      <w:r>
        <w:rPr>
          <w:rFonts w:hAnsi="Arial"/>
        </w:rPr>
        <w:t>ö</w:t>
      </w:r>
      <w:r>
        <w:rPr>
          <w:rFonts w:ascii="Arial"/>
        </w:rPr>
        <w:t xml:space="preserve">rden und </w:t>
      </w:r>
      <w:r>
        <w:rPr>
          <w:rFonts w:hAnsi="Arial"/>
        </w:rPr>
        <w:t>Ä</w:t>
      </w:r>
      <w:r>
        <w:rPr>
          <w:rFonts w:ascii="Arial"/>
        </w:rPr>
        <w:t>mter tragen die Verantwortung f</w:t>
      </w:r>
      <w:r>
        <w:rPr>
          <w:rFonts w:hAnsi="Arial"/>
        </w:rPr>
        <w:t>ü</w:t>
      </w:r>
      <w:r>
        <w:rPr>
          <w:rFonts w:ascii="Arial"/>
        </w:rPr>
        <w:t>r die Umsetzung der in dem Konzept genannten Strategien in ihren jeweiligen Fachbereichen. Dazu geh</w:t>
      </w:r>
      <w:r>
        <w:rPr>
          <w:rFonts w:hAnsi="Arial"/>
        </w:rPr>
        <w:t>ö</w:t>
      </w:r>
      <w:r>
        <w:rPr>
          <w:rFonts w:ascii="Arial"/>
        </w:rPr>
        <w:t>rt die tats</w:t>
      </w:r>
      <w:r>
        <w:rPr>
          <w:rFonts w:hAnsi="Arial"/>
        </w:rPr>
        <w:t>ä</w:t>
      </w:r>
      <w:r>
        <w:rPr>
          <w:rFonts w:ascii="Arial"/>
        </w:rPr>
        <w:t>chliche und nachhaltige Interkulturelle</w:t>
      </w:r>
      <w:r>
        <w:rPr>
          <w:rFonts w:hAnsi="Arial"/>
        </w:rPr>
        <w:t xml:space="preserve"> </w:t>
      </w:r>
      <w:r>
        <w:rPr>
          <w:rFonts w:hAnsi="Arial"/>
        </w:rPr>
        <w:t>Ö</w:t>
      </w:r>
      <w:r>
        <w:rPr>
          <w:rFonts w:ascii="Arial"/>
        </w:rPr>
        <w:t>ffnung aller Bereiche, insbesondere derjenigen mit Kundenkontakt. Zudem beinhaltet dies, dass die Beh</w:t>
      </w:r>
      <w:r>
        <w:rPr>
          <w:rFonts w:hAnsi="Arial"/>
        </w:rPr>
        <w:t>ö</w:t>
      </w:r>
      <w:r>
        <w:rPr>
          <w:rFonts w:ascii="Arial"/>
        </w:rPr>
        <w:t xml:space="preserve">rden und </w:t>
      </w:r>
      <w:r>
        <w:rPr>
          <w:rFonts w:hAnsi="Arial"/>
        </w:rPr>
        <w:t>Ä</w:t>
      </w:r>
      <w:r>
        <w:rPr>
          <w:rFonts w:ascii="Arial"/>
        </w:rPr>
        <w:t>mter auch auf die Interkulturelle</w:t>
      </w:r>
      <w:r>
        <w:rPr>
          <w:rFonts w:hAnsi="Arial"/>
        </w:rPr>
        <w:t xml:space="preserve"> </w:t>
      </w:r>
      <w:r>
        <w:rPr>
          <w:rFonts w:hAnsi="Arial"/>
        </w:rPr>
        <w:t>Ö</w:t>
      </w:r>
      <w:r>
        <w:rPr>
          <w:rFonts w:ascii="Arial"/>
        </w:rPr>
        <w:t>ffnung bei den f</w:t>
      </w:r>
      <w:r>
        <w:rPr>
          <w:rFonts w:hAnsi="Arial"/>
        </w:rPr>
        <w:t>ü</w:t>
      </w:r>
      <w:r>
        <w:rPr>
          <w:rFonts w:ascii="Arial"/>
        </w:rPr>
        <w:t>r sie fachlich relevanten Unternehmen, Stiftungen und Vereinen unter staatlicher Einflussnahme sowie auf K</w:t>
      </w:r>
      <w:r>
        <w:rPr>
          <w:rFonts w:hAnsi="Arial"/>
        </w:rPr>
        <w:t>ö</w:t>
      </w:r>
      <w:r>
        <w:rPr>
          <w:rFonts w:ascii="Arial"/>
        </w:rPr>
        <w:t xml:space="preserve">rperschaften, Anstalten des </w:t>
      </w:r>
      <w:r>
        <w:rPr>
          <w:rFonts w:hAnsi="Arial"/>
        </w:rPr>
        <w:t>ö</w:t>
      </w:r>
      <w:r>
        <w:rPr>
          <w:rFonts w:ascii="Arial"/>
        </w:rPr>
        <w:t>ffentlichen Rechts und sonstige Institutionen der Zivilgesellschaft (ggf. in der Form von Selbstverpflichtungen) etwa in Form von Veranstaltungen konsequent hinwirken.</w:t>
      </w:r>
    </w:p>
    <w:sectPr w:rsidR="00B83953">
      <w:footerReference w:type="default" r:id="rId12"/>
      <w:pgSz w:w="11900" w:h="16840"/>
      <w:pgMar w:top="1134" w:right="1418" w:bottom="1134" w:left="1418" w:header="709" w:footer="70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3" w:author="Meenken, Marion" w:date="2016-09-29T09:50:00Z" w:initials="MM">
    <w:p w14:paraId="4E82A592" w14:textId="77777777" w:rsidR="00920137" w:rsidRDefault="00920137" w:rsidP="00F77855">
      <w:pPr>
        <w:pStyle w:val="Kommentartext"/>
      </w:pPr>
      <w:r>
        <w:rPr>
          <w:rStyle w:val="Kommentarzeichen"/>
        </w:rPr>
        <w:annotationRef/>
      </w:r>
      <w:r>
        <w:t>Steht laut Drks. 21/5081 bereits in der neuen Fassung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2A5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6FC8" w14:textId="77777777" w:rsidR="00920137" w:rsidRDefault="00920137">
      <w:pPr>
        <w:spacing w:after="0" w:line="240" w:lineRule="auto"/>
      </w:pPr>
      <w:r>
        <w:separator/>
      </w:r>
    </w:p>
  </w:endnote>
  <w:endnote w:type="continuationSeparator" w:id="0">
    <w:p w14:paraId="5E98597F" w14:textId="77777777" w:rsidR="00920137" w:rsidRDefault="0092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EF1D" w14:textId="77777777" w:rsidR="00920137" w:rsidRDefault="00920137">
    <w:pPr>
      <w:pStyle w:val="Fuzeile"/>
      <w:tabs>
        <w:tab w:val="clear" w:pos="9072"/>
        <w:tab w:val="right" w:pos="9044"/>
      </w:tabs>
      <w:ind w:right="220" w:firstLine="1416"/>
      <w:jc w:val="right"/>
    </w:pPr>
    <w:r>
      <w:fldChar w:fldCharType="begin"/>
    </w:r>
    <w:r>
      <w:instrText xml:space="preserve"> PAGE </w:instrText>
    </w:r>
    <w:r>
      <w:fldChar w:fldCharType="separate"/>
    </w:r>
    <w:r w:rsidR="00020E0A">
      <w:rPr>
        <w:noProof/>
      </w:rPr>
      <w:t>2</w:t>
    </w:r>
    <w:r>
      <w:fldChar w:fldCharType="end"/>
    </w:r>
  </w:p>
  <w:p w14:paraId="7167DB1D" w14:textId="77777777" w:rsidR="00920137" w:rsidRDefault="00920137">
    <w:pPr>
      <w:pStyle w:val="Fuzeile"/>
      <w:tabs>
        <w:tab w:val="clear" w:pos="9072"/>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0466" w14:textId="77777777" w:rsidR="00920137" w:rsidRDefault="00920137">
      <w:r>
        <w:separator/>
      </w:r>
    </w:p>
  </w:footnote>
  <w:footnote w:type="continuationSeparator" w:id="0">
    <w:p w14:paraId="49BB0CC3" w14:textId="77777777" w:rsidR="00920137" w:rsidRDefault="00920137">
      <w:r>
        <w:continuationSeparator/>
      </w:r>
    </w:p>
  </w:footnote>
  <w:footnote w:type="continuationNotice" w:id="1">
    <w:p w14:paraId="2A325F99" w14:textId="77777777" w:rsidR="00920137" w:rsidRDefault="00920137"/>
  </w:footnote>
  <w:footnote w:id="2">
    <w:p w14:paraId="7B6D63DA" w14:textId="77777777" w:rsidR="00920137" w:rsidRDefault="00920137">
      <w:pPr>
        <w:pStyle w:val="Funotentext"/>
      </w:pPr>
      <w:r>
        <w:rPr>
          <w:vertAlign w:val="superscript"/>
        </w:rPr>
        <w:footnoteRef/>
      </w:r>
      <w:r>
        <w:rPr>
          <w:rFonts w:eastAsia="Arial Unicode MS" w:hAnsi="Arial Unicode MS" w:cs="Arial Unicode MS"/>
        </w:rPr>
        <w:t xml:space="preserve"> Vgl. B</w:t>
      </w:r>
      <w:r>
        <w:rPr>
          <w:rFonts w:ascii="Arial Unicode MS" w:eastAsia="Arial Unicode MS" w:cs="Arial Unicode MS"/>
        </w:rPr>
        <w:t>ü</w:t>
      </w:r>
      <w:r>
        <w:rPr>
          <w:rFonts w:eastAsia="Arial Unicode MS" w:hAnsi="Arial Unicode MS" w:cs="Arial Unicode MS"/>
        </w:rPr>
        <w:t>rgerschaftsdrucksache 18/5530; zur Bilanz des Handlungskonzepts vgl. B</w:t>
      </w:r>
      <w:r>
        <w:rPr>
          <w:rFonts w:ascii="Arial Unicode MS" w:eastAsia="Arial Unicode MS" w:cs="Arial Unicode MS"/>
        </w:rPr>
        <w:t>ü</w:t>
      </w:r>
      <w:r>
        <w:rPr>
          <w:rFonts w:eastAsia="Arial Unicode MS" w:hAnsi="Arial Unicode MS" w:cs="Arial Unicode MS"/>
        </w:rPr>
        <w:t>rgerschaftsdrucksache 20/3460</w:t>
      </w:r>
    </w:p>
  </w:footnote>
  <w:footnote w:id="3">
    <w:p w14:paraId="2E9CA9BE" w14:textId="77777777" w:rsidR="00920137" w:rsidRDefault="00920137">
      <w:pPr>
        <w:pStyle w:val="Funotentext"/>
      </w:pPr>
      <w:r>
        <w:rPr>
          <w:vertAlign w:val="superscript"/>
        </w:rPr>
        <w:footnoteRef/>
      </w:r>
      <w:r>
        <w:rPr>
          <w:rFonts w:eastAsia="Arial Unicode MS" w:hAnsi="Arial Unicode MS" w:cs="Arial Unicode MS"/>
        </w:rPr>
        <w:t xml:space="preserve"> Im Arbeitsprogramm des Senats hei</w:t>
      </w:r>
      <w:r>
        <w:rPr>
          <w:rFonts w:ascii="Arial Unicode MS" w:eastAsia="Arial Unicode MS" w:cs="Arial Unicode MS"/>
        </w:rPr>
        <w:t>ß</w:t>
      </w:r>
      <w:r>
        <w:rPr>
          <w:rFonts w:eastAsia="Arial Unicode MS" w:hAnsi="Arial Unicode MS" w:cs="Arial Unicode MS"/>
        </w:rPr>
        <w:t xml:space="preserve">t es: </w:t>
      </w:r>
      <w:r>
        <w:rPr>
          <w:rFonts w:ascii="Arial Unicode MS" w:eastAsia="Arial Unicode MS" w:cs="Arial Unicode MS"/>
        </w:rPr>
        <w:t>„</w:t>
      </w:r>
      <w:r>
        <w:rPr>
          <w:rFonts w:eastAsia="Arial Unicode MS" w:hAnsi="Arial Unicode MS" w:cs="Arial Unicode MS"/>
        </w:rPr>
        <w:t>Wir werden das Handlungskonzept zur Integration von Zuwanderinnen und Zuwanderern fortschreiben und neu ausrichten. Schwerpunkte werden wir in den strategisch wichtigen Feldern Sprachf</w:t>
      </w:r>
      <w:r>
        <w:rPr>
          <w:rFonts w:ascii="Arial Unicode MS" w:eastAsia="Arial Unicode MS" w:cs="Arial Unicode MS"/>
        </w:rPr>
        <w:t>ö</w:t>
      </w:r>
      <w:r>
        <w:rPr>
          <w:rFonts w:eastAsia="Arial Unicode MS" w:hAnsi="Arial Unicode MS" w:cs="Arial Unicode MS"/>
        </w:rPr>
        <w:t>rderung, Bildung, Ausbildung und Arbeitsmarkt sowie Verbesserung der Teilhabe von Menschen mit Migrationshintergrund und von Organisationen setzen, in denen sich Migrantinnen und Migranten engagieren.</w:t>
      </w:r>
      <w:r>
        <w:rPr>
          <w:rFonts w:ascii="Arial Unicode MS" w:eastAsia="Arial Unicode MS" w:cs="Arial Unicode MS"/>
        </w:rPr>
        <w:t>“</w:t>
      </w:r>
    </w:p>
  </w:footnote>
  <w:footnote w:id="4">
    <w:p w14:paraId="4B28A821" w14:textId="77777777" w:rsidR="00920137" w:rsidRDefault="00920137">
      <w:pPr>
        <w:spacing w:after="0" w:line="240" w:lineRule="auto"/>
        <w:jc w:val="both"/>
      </w:pPr>
      <w:r>
        <w:rPr>
          <w:rFonts w:ascii="Arial" w:eastAsia="Arial" w:hAnsi="Arial" w:cs="Arial"/>
          <w:vertAlign w:val="superscript"/>
        </w:rPr>
        <w:footnoteRef/>
      </w:r>
      <w:r>
        <w:rPr>
          <w:rFonts w:ascii="Arial"/>
          <w:sz w:val="16"/>
          <w:szCs w:val="16"/>
        </w:rPr>
        <w:t xml:space="preserve"> Der Senat bezieht sich dabei u.a. auf die Erkl</w:t>
      </w:r>
      <w:r>
        <w:rPr>
          <w:rFonts w:hAnsi="Arial"/>
          <w:sz w:val="16"/>
          <w:szCs w:val="16"/>
        </w:rPr>
        <w:t>ä</w:t>
      </w:r>
      <w:r>
        <w:rPr>
          <w:rFonts w:ascii="Arial"/>
          <w:sz w:val="16"/>
          <w:szCs w:val="16"/>
        </w:rPr>
        <w:t>rung der Bundesl</w:t>
      </w:r>
      <w:r>
        <w:rPr>
          <w:rFonts w:hAnsi="Arial"/>
          <w:sz w:val="16"/>
          <w:szCs w:val="16"/>
        </w:rPr>
        <w:t>ä</w:t>
      </w:r>
      <w:r>
        <w:rPr>
          <w:rFonts w:ascii="Arial"/>
          <w:sz w:val="16"/>
          <w:szCs w:val="16"/>
        </w:rPr>
        <w:t>nder zum Nationalen Aktionsplan Integration (http://www.bundesregierung.de/Content/DE/_Anlagen/IB/2012-01-31-nap-gesamt-barrierefrei.pdf?__blob=publicationFile)</w:t>
      </w:r>
    </w:p>
  </w:footnote>
  <w:footnote w:id="5">
    <w:p w14:paraId="71C6C61D" w14:textId="77777777" w:rsidR="00920137" w:rsidRDefault="00920137">
      <w:pPr>
        <w:spacing w:after="0" w:line="240" w:lineRule="auto"/>
        <w:jc w:val="both"/>
      </w:pPr>
      <w:r>
        <w:rPr>
          <w:rFonts w:ascii="Arial" w:eastAsia="Arial" w:hAnsi="Arial" w:cs="Arial"/>
          <w:vertAlign w:val="superscript"/>
        </w:rPr>
        <w:footnoteRef/>
      </w:r>
      <w:r>
        <w:rPr>
          <w:rFonts w:ascii="Arial"/>
          <w:sz w:val="16"/>
          <w:szCs w:val="16"/>
        </w:rPr>
        <w:t xml:space="preserve"> Statistikamt Nord, Datenquelle ist ein anonymisierter Melderegisterabzug vom 28.1.2012 (http://www.statistik-nord.de/publikationen/publikationen/presseinformationen/dokumentenansicht/bevoelkerung-mit-migrationshintergrund-in-den-hamburger-stadtteilen-ende-januar-2012/. Einen Migrationshintergrund haben Personen, die mindestens eines der nachfolgend genannten Merkmale aufweisen: Ausl</w:t>
      </w:r>
      <w:r>
        <w:rPr>
          <w:rFonts w:hAnsi="Arial"/>
          <w:sz w:val="16"/>
          <w:szCs w:val="16"/>
        </w:rPr>
        <w:t>ä</w:t>
      </w:r>
      <w:r>
        <w:rPr>
          <w:rFonts w:ascii="Arial"/>
          <w:sz w:val="16"/>
          <w:szCs w:val="16"/>
        </w:rPr>
        <w:t>nderin/Ausl</w:t>
      </w:r>
      <w:r>
        <w:rPr>
          <w:rFonts w:hAnsi="Arial"/>
          <w:sz w:val="16"/>
          <w:szCs w:val="16"/>
        </w:rPr>
        <w:t>ä</w:t>
      </w:r>
      <w:r>
        <w:rPr>
          <w:rFonts w:ascii="Arial"/>
          <w:sz w:val="16"/>
          <w:szCs w:val="16"/>
        </w:rPr>
        <w:t>nder, im Ausland geborene und zugewanderte Personen seit 1. Januar 1950, Eingeb</w:t>
      </w:r>
      <w:r>
        <w:rPr>
          <w:rFonts w:hAnsi="Arial"/>
          <w:sz w:val="16"/>
          <w:szCs w:val="16"/>
        </w:rPr>
        <w:t>ü</w:t>
      </w:r>
      <w:r>
        <w:rPr>
          <w:rFonts w:ascii="Arial"/>
          <w:sz w:val="16"/>
          <w:szCs w:val="16"/>
        </w:rPr>
        <w:t>rgerte sowie Kinder, bei denen mindestens ein Elternteil in eine der genannten Kategorien f</w:t>
      </w:r>
      <w:r>
        <w:rPr>
          <w:rFonts w:hAnsi="Arial"/>
          <w:sz w:val="16"/>
          <w:szCs w:val="16"/>
        </w:rPr>
        <w:t>ä</w:t>
      </w:r>
      <w:r>
        <w:rPr>
          <w:rFonts w:ascii="Arial"/>
          <w:sz w:val="16"/>
          <w:szCs w:val="16"/>
        </w:rPr>
        <w:t>llt (vgl. Erster Bericht zum Integrationsmonitoring der L</w:t>
      </w:r>
      <w:r>
        <w:rPr>
          <w:rFonts w:hAnsi="Arial"/>
          <w:sz w:val="16"/>
          <w:szCs w:val="16"/>
        </w:rPr>
        <w:t>ä</w:t>
      </w:r>
      <w:r>
        <w:rPr>
          <w:rFonts w:ascii="Arial"/>
          <w:sz w:val="16"/>
          <w:szCs w:val="16"/>
        </w:rPr>
        <w:t xml:space="preserve">nder: http://www.it.nrw.de/statistik/analysen/auftragsstudien/integrationsmonitoring.html). </w:t>
      </w:r>
    </w:p>
  </w:footnote>
  <w:footnote w:id="6">
    <w:p w14:paraId="71AB355A" w14:textId="77777777" w:rsidR="00920137" w:rsidRDefault="00920137">
      <w:pPr>
        <w:pStyle w:val="Funotentext"/>
      </w:pPr>
      <w:r>
        <w:rPr>
          <w:vertAlign w:val="superscript"/>
        </w:rPr>
        <w:footnoteRef/>
      </w:r>
      <w:r>
        <w:rPr>
          <w:rFonts w:eastAsia="Arial Unicode MS" w:hAnsi="Arial Unicode MS" w:cs="Arial Unicode MS"/>
        </w:rPr>
        <w:t xml:space="preserve"> Ob es sich im Einzelfall um objektiv erfolgte oder lediglich empfundene Diskriminierung handelt, ist hierbei unerheblich, denn beides signalisiert Handlungsbedarf.</w:t>
      </w:r>
    </w:p>
  </w:footnote>
  <w:footnote w:id="7">
    <w:p w14:paraId="502AB069" w14:textId="77777777" w:rsidR="00920137" w:rsidRDefault="00920137">
      <w:pPr>
        <w:pStyle w:val="Funotentext"/>
      </w:pPr>
      <w:r>
        <w:rPr>
          <w:vertAlign w:val="superscript"/>
        </w:rPr>
        <w:footnoteRef/>
      </w:r>
      <w:r>
        <w:rPr>
          <w:rFonts w:eastAsia="Arial Unicode MS" w:hAnsi="Arial Unicode MS" w:cs="Arial Unicode MS"/>
        </w:rPr>
        <w:t xml:space="preserve"> Angelehnt an die Definition des L</w:t>
      </w:r>
      <w:r>
        <w:rPr>
          <w:rFonts w:ascii="Arial Unicode MS" w:eastAsia="Arial Unicode MS" w:cs="Arial Unicode MS"/>
        </w:rPr>
        <w:t>ä</w:t>
      </w:r>
      <w:r>
        <w:rPr>
          <w:rFonts w:eastAsia="Arial Unicode MS" w:hAnsi="Arial Unicode MS" w:cs="Arial Unicode MS"/>
        </w:rPr>
        <w:t xml:space="preserve">nderbeitrags zum Thema </w:t>
      </w:r>
      <w:r>
        <w:rPr>
          <w:rFonts w:ascii="Arial Unicode MS" w:eastAsia="Arial Unicode MS" w:cs="Arial Unicode MS"/>
        </w:rPr>
        <w:t>„</w:t>
      </w:r>
      <w:r>
        <w:rPr>
          <w:rFonts w:eastAsia="Arial Unicode MS" w:hAnsi="Arial Unicode MS" w:cs="Arial Unicode MS"/>
        </w:rPr>
        <w:t xml:space="preserve">Interkulturelle </w:t>
      </w:r>
      <w:r>
        <w:rPr>
          <w:rFonts w:ascii="Arial Unicode MS" w:eastAsia="Arial Unicode MS" w:cs="Arial Unicode MS"/>
        </w:rPr>
        <w:t>Ö</w:t>
      </w:r>
      <w:r>
        <w:rPr>
          <w:rFonts w:eastAsia="Arial Unicode MS" w:hAnsi="Arial Unicode MS" w:cs="Arial Unicode MS"/>
        </w:rPr>
        <w:t>ffnung der Verwaltung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im Nationalen Aktionsplan Integration.</w:t>
      </w:r>
    </w:p>
  </w:footnote>
  <w:footnote w:id="8">
    <w:p w14:paraId="10BE8995" w14:textId="77777777" w:rsidR="00920137" w:rsidRDefault="00920137">
      <w:pPr>
        <w:pStyle w:val="Funotentext"/>
      </w:pPr>
      <w:r>
        <w:rPr>
          <w:vertAlign w:val="superscript"/>
        </w:rPr>
        <w:footnoteRef/>
      </w:r>
      <w:r>
        <w:rPr>
          <w:rFonts w:eastAsia="Arial Unicode MS" w:hAnsi="Arial Unicode MS" w:cs="Arial Unicode MS"/>
        </w:rPr>
        <w:t xml:space="preserve"> Fachpolitisch ist der Begriff </w:t>
      </w:r>
      <w:r>
        <w:rPr>
          <w:rFonts w:ascii="Arial Unicode MS" w:eastAsia="Arial Unicode MS" w:cs="Arial Unicode MS"/>
        </w:rPr>
        <w:t>„</w:t>
      </w:r>
      <w:r>
        <w:rPr>
          <w:rFonts w:eastAsia="Arial Unicode MS" w:hAnsi="Arial Unicode MS" w:cs="Arial Unicode MS"/>
        </w:rPr>
        <w:t>Inklusion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 Hamburg mit der Politik zur Gleichstellung und gleichberechtigten Teilhabe von Menschen mit Behinderung verkn</w:t>
      </w:r>
      <w:r>
        <w:rPr>
          <w:rFonts w:ascii="Arial Unicode MS" w:eastAsia="Arial Unicode MS" w:cs="Arial Unicode MS"/>
        </w:rPr>
        <w:t>ü</w:t>
      </w:r>
      <w:r>
        <w:rPr>
          <w:rFonts w:eastAsia="Arial Unicode MS" w:hAnsi="Arial Unicode MS" w:cs="Arial Unicode MS"/>
        </w:rPr>
        <w:t>pft.</w:t>
      </w:r>
    </w:p>
  </w:footnote>
  <w:footnote w:id="9">
    <w:p w14:paraId="78B0E002" w14:textId="77777777" w:rsidR="00920137" w:rsidRDefault="00920137">
      <w:pPr>
        <w:pStyle w:val="Funotentext"/>
      </w:pPr>
      <w:r>
        <w:rPr>
          <w:vertAlign w:val="superscript"/>
        </w:rPr>
        <w:footnoteRef/>
      </w:r>
      <w:r>
        <w:rPr>
          <w:rFonts w:eastAsia="Arial Unicode MS" w:hAnsi="Arial Unicode MS" w:cs="Arial Unicode MS"/>
        </w:rPr>
        <w:t xml:space="preserve"> Als Fl</w:t>
      </w:r>
      <w:r>
        <w:rPr>
          <w:rFonts w:ascii="Arial Unicode MS" w:eastAsia="Arial Unicode MS" w:cs="Arial Unicode MS"/>
        </w:rPr>
        <w:t>ü</w:t>
      </w:r>
      <w:r>
        <w:rPr>
          <w:rFonts w:eastAsia="Arial Unicode MS" w:hAnsi="Arial Unicode MS" w:cs="Arial Unicode MS"/>
        </w:rPr>
        <w:t>chtlinge bezeichnet dieses Konzept alle Personen, die in Deutschland um Asyl bitten oder gem</w:t>
      </w:r>
      <w:r>
        <w:rPr>
          <w:rFonts w:ascii="Arial Unicode MS" w:eastAsia="Arial Unicode MS" w:cs="Arial Unicode MS"/>
        </w:rPr>
        <w:t>äß</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60a AufenthG geduldet sind und eine </w:t>
      </w:r>
      <w:r>
        <w:rPr>
          <w:rFonts w:eastAsia="Arial Unicode MS" w:hAnsi="Arial Unicode MS" w:cs="Arial Unicode MS"/>
          <w:u w:val="single"/>
        </w:rPr>
        <w:t>l</w:t>
      </w:r>
      <w:r>
        <w:rPr>
          <w:rFonts w:ascii="Arial Unicode MS" w:eastAsia="Arial Unicode MS" w:cs="Arial Unicode MS"/>
          <w:u w:val="single"/>
        </w:rPr>
        <w:t>ä</w:t>
      </w:r>
      <w:r>
        <w:rPr>
          <w:rFonts w:eastAsia="Arial Unicode MS" w:hAnsi="Arial Unicode MS" w:cs="Arial Unicode MS"/>
          <w:u w:val="single"/>
        </w:rPr>
        <w:t>ngere Bleibeperspektive</w:t>
      </w:r>
      <w:r>
        <w:rPr>
          <w:rFonts w:eastAsia="Arial Unicode MS" w:hAnsi="Arial Unicode MS" w:cs="Arial Unicode MS"/>
        </w:rPr>
        <w:t xml:space="preserve"> haben. Diese Definition kn</w:t>
      </w:r>
      <w:r>
        <w:rPr>
          <w:rFonts w:ascii="Arial Unicode MS" w:eastAsia="Arial Unicode MS" w:cs="Arial Unicode MS"/>
        </w:rPr>
        <w:t>ü</w:t>
      </w:r>
      <w:r>
        <w:rPr>
          <w:rFonts w:eastAsia="Arial Unicode MS" w:hAnsi="Arial Unicode MS" w:cs="Arial Unicode MS"/>
        </w:rPr>
        <w:t>pft an Bleiberechtsbeschl</w:t>
      </w:r>
      <w:r>
        <w:rPr>
          <w:rFonts w:ascii="Arial Unicode MS" w:eastAsia="Arial Unicode MS" w:cs="Arial Unicode MS"/>
        </w:rPr>
        <w:t>ü</w:t>
      </w:r>
      <w:r>
        <w:rPr>
          <w:rFonts w:eastAsia="Arial Unicode MS" w:hAnsi="Arial Unicode MS" w:cs="Arial Unicode MS"/>
        </w:rPr>
        <w:t>ssen der Innenministerkonferenz sowie gesetzlichen Bleiberechtsbestimmungen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18a, 23 Abs. 1, 25 Abs. 5, 25a, 104a AufenthG) an, die den </w:t>
      </w:r>
      <w:r>
        <w:rPr>
          <w:rFonts w:ascii="Arial Unicode MS" w:eastAsia="Arial Unicode MS" w:cs="Arial Unicode MS"/>
        </w:rPr>
        <w:t>Ü</w:t>
      </w:r>
      <w:r>
        <w:rPr>
          <w:rFonts w:eastAsia="Arial Unicode MS" w:hAnsi="Arial Unicode MS" w:cs="Arial Unicode MS"/>
        </w:rPr>
        <w:t>bergang in einen rechtm</w:t>
      </w:r>
      <w:r>
        <w:rPr>
          <w:rFonts w:ascii="Arial Unicode MS" w:eastAsia="Arial Unicode MS" w:cs="Arial Unicode MS"/>
        </w:rPr>
        <w:t>äß</w:t>
      </w:r>
      <w:r>
        <w:rPr>
          <w:rFonts w:eastAsia="Arial Unicode MS" w:hAnsi="Arial Unicode MS" w:cs="Arial Unicode MS"/>
        </w:rPr>
        <w:t>igen Aufenthalt erm</w:t>
      </w:r>
      <w:r>
        <w:rPr>
          <w:rFonts w:ascii="Arial Unicode MS" w:eastAsia="Arial Unicode MS" w:cs="Arial Unicode MS"/>
        </w:rPr>
        <w:t>ö</w:t>
      </w:r>
      <w:r>
        <w:rPr>
          <w:rFonts w:eastAsia="Arial Unicode MS" w:hAnsi="Arial Unicode MS" w:cs="Arial Unicode MS"/>
        </w:rPr>
        <w:t>glichen. Demnach werden auch Asylbewerberinnen und Asylbewerber im laufenden Verfahren oder Duldungsinhaberinnen und -inhaber umfasst, es sei denn, es ist von vorneherein wahrscheinlich, dass sie nur eine kurze Aufenthaltsperspektive haben.</w:t>
      </w:r>
    </w:p>
    <w:p w14:paraId="348EA67C" w14:textId="77777777" w:rsidR="00920137" w:rsidRDefault="00920137">
      <w:pPr>
        <w:pStyle w:val="Funotentext"/>
      </w:pPr>
      <w:r>
        <w:rPr>
          <w:rFonts w:eastAsia="Arial Unicode MS" w:hAnsi="Arial Unicode MS" w:cs="Arial Unicode MS"/>
        </w:rPr>
        <w:t>Menschen mit irregul</w:t>
      </w:r>
      <w:r>
        <w:rPr>
          <w:rFonts w:ascii="Arial Unicode MS" w:eastAsia="Arial Unicode MS" w:cs="Arial Unicode MS"/>
        </w:rPr>
        <w:t>ä</w:t>
      </w:r>
      <w:r>
        <w:rPr>
          <w:rFonts w:eastAsia="Arial Unicode MS" w:hAnsi="Arial Unicode MS" w:cs="Arial Unicode MS"/>
        </w:rPr>
        <w:t>rem Aufenthalt indes k</w:t>
      </w:r>
      <w:r>
        <w:rPr>
          <w:rFonts w:ascii="Arial Unicode MS" w:eastAsia="Arial Unicode MS" w:cs="Arial Unicode MS"/>
        </w:rPr>
        <w:t>ö</w:t>
      </w:r>
      <w:r>
        <w:rPr>
          <w:rFonts w:eastAsia="Arial Unicode MS" w:hAnsi="Arial Unicode MS" w:cs="Arial Unicode MS"/>
        </w:rPr>
        <w:t>nnen aus rechtlichen Gr</w:t>
      </w:r>
      <w:r>
        <w:rPr>
          <w:rFonts w:ascii="Arial Unicode MS" w:eastAsia="Arial Unicode MS" w:cs="Arial Unicode MS"/>
        </w:rPr>
        <w:t>ü</w:t>
      </w:r>
      <w:r>
        <w:rPr>
          <w:rFonts w:eastAsia="Arial Unicode MS" w:hAnsi="Arial Unicode MS" w:cs="Arial Unicode MS"/>
        </w:rPr>
        <w:t>nden keine Zielgruppe eines staatlichen Integrationskonzeptes sein: Illegaler Aufenthalt ist strafbar, weshalb es keine unmittelbaren Angebote der Verwaltung f</w:t>
      </w:r>
      <w:r>
        <w:rPr>
          <w:rFonts w:ascii="Arial Unicode MS" w:eastAsia="Arial Unicode MS" w:cs="Arial Unicode MS"/>
        </w:rPr>
        <w:t>ü</w:t>
      </w:r>
      <w:r>
        <w:rPr>
          <w:rFonts w:eastAsia="Arial Unicode MS" w:hAnsi="Arial Unicode MS" w:cs="Arial Unicode MS"/>
        </w:rPr>
        <w:t>r diese Gruppe geben kann. Dennoch hat der Senat auch diese Menschen im Blick. Drei Aspekte stehen besonders im Fokus:</w:t>
      </w:r>
    </w:p>
    <w:p w14:paraId="5F95C354" w14:textId="77777777" w:rsidR="00920137" w:rsidRDefault="00920137" w:rsidP="00A118DD">
      <w:pPr>
        <w:pStyle w:val="Funotentext"/>
        <w:numPr>
          <w:ilvl w:val="0"/>
          <w:numId w:val="28"/>
        </w:numPr>
        <w:tabs>
          <w:tab w:val="num" w:pos="720"/>
        </w:tabs>
        <w:ind w:left="720" w:hanging="360"/>
      </w:pPr>
      <w:r>
        <w:rPr>
          <w:rFonts w:eastAsia="Arial Unicode MS" w:hAnsi="Arial Unicode MS" w:cs="Arial Unicode MS"/>
        </w:rPr>
        <w:t>Die Stadt verfolgt eine Ermutigungsstrategie, um Betroffenen Wege aus der Illegalit</w:t>
      </w:r>
      <w:r>
        <w:rPr>
          <w:rFonts w:ascii="Arial Unicode MS" w:eastAsia="Arial Unicode MS" w:cs="Arial Unicode MS"/>
        </w:rPr>
        <w:t>ä</w:t>
      </w:r>
      <w:r>
        <w:rPr>
          <w:rFonts w:eastAsia="Arial Unicode MS" w:hAnsi="Arial Unicode MS" w:cs="Arial Unicode MS"/>
        </w:rPr>
        <w:t>t aufzuzeigen. Hierzu ber</w:t>
      </w:r>
      <w:r>
        <w:rPr>
          <w:rFonts w:ascii="Arial Unicode MS" w:eastAsia="Arial Unicode MS" w:cs="Arial Unicode MS"/>
        </w:rPr>
        <w:t>ä</w:t>
      </w:r>
      <w:r>
        <w:rPr>
          <w:rFonts w:eastAsia="Arial Unicode MS" w:hAnsi="Arial Unicode MS" w:cs="Arial Unicode MS"/>
        </w:rPr>
        <w:t>t eine im Fl</w:t>
      </w:r>
      <w:r>
        <w:rPr>
          <w:rFonts w:ascii="Arial Unicode MS" w:eastAsia="Arial Unicode MS" w:cs="Arial Unicode MS"/>
        </w:rPr>
        <w:t>ü</w:t>
      </w:r>
      <w:r>
        <w:rPr>
          <w:rFonts w:eastAsia="Arial Unicode MS" w:hAnsi="Arial Unicode MS" w:cs="Arial Unicode MS"/>
        </w:rPr>
        <w:t xml:space="preserve">chtlingszentrum angesiedelte Beratungsstelle </w:t>
      </w:r>
      <w:r>
        <w:rPr>
          <w:rFonts w:ascii="Arial Unicode MS" w:eastAsia="Arial Unicode MS" w:cs="Arial Unicode MS"/>
        </w:rPr>
        <w:t>ü</w:t>
      </w:r>
      <w:r>
        <w:rPr>
          <w:rFonts w:eastAsia="Arial Unicode MS" w:hAnsi="Arial Unicode MS" w:cs="Arial Unicode MS"/>
        </w:rPr>
        <w:t>ber M</w:t>
      </w:r>
      <w:r>
        <w:rPr>
          <w:rFonts w:ascii="Arial Unicode MS" w:eastAsia="Arial Unicode MS" w:cs="Arial Unicode MS"/>
        </w:rPr>
        <w:t>ö</w:t>
      </w:r>
      <w:r>
        <w:rPr>
          <w:rFonts w:eastAsia="Arial Unicode MS" w:hAnsi="Arial Unicode MS" w:cs="Arial Unicode MS"/>
        </w:rPr>
        <w:t>glichkeiten, einen legalen Aufenthaltsstatus zu erlangen.</w:t>
      </w:r>
    </w:p>
    <w:p w14:paraId="0F735705" w14:textId="77777777" w:rsidR="00920137" w:rsidRDefault="00920137" w:rsidP="00A118DD">
      <w:pPr>
        <w:pStyle w:val="Funotentext"/>
        <w:numPr>
          <w:ilvl w:val="0"/>
          <w:numId w:val="28"/>
        </w:numPr>
        <w:tabs>
          <w:tab w:val="num" w:pos="720"/>
        </w:tabs>
        <w:ind w:left="720" w:hanging="360"/>
      </w:pPr>
      <w:r>
        <w:rPr>
          <w:rFonts w:eastAsia="Arial Unicode MS" w:hAnsi="Arial Unicode MS" w:cs="Arial Unicode MS"/>
        </w:rPr>
        <w:t>Bildung f</w:t>
      </w:r>
      <w:r>
        <w:rPr>
          <w:rFonts w:ascii="Arial Unicode MS" w:eastAsia="Arial Unicode MS" w:cs="Arial Unicode MS"/>
        </w:rPr>
        <w:t>ü</w:t>
      </w:r>
      <w:r>
        <w:rPr>
          <w:rFonts w:eastAsia="Arial Unicode MS" w:hAnsi="Arial Unicode MS" w:cs="Arial Unicode MS"/>
        </w:rPr>
        <w:t>r Kinder in Kindertagesst</w:t>
      </w:r>
      <w:r>
        <w:rPr>
          <w:rFonts w:ascii="Arial Unicode MS" w:eastAsia="Arial Unicode MS" w:cs="Arial Unicode MS"/>
        </w:rPr>
        <w:t>ä</w:t>
      </w:r>
      <w:r>
        <w:rPr>
          <w:rFonts w:eastAsia="Arial Unicode MS" w:hAnsi="Arial Unicode MS" w:cs="Arial Unicode MS"/>
        </w:rPr>
        <w:t>tten und Schulen ist in Hamburg ohne Meldepflicht f</w:t>
      </w:r>
      <w:r>
        <w:rPr>
          <w:rFonts w:ascii="Arial Unicode MS" w:eastAsia="Arial Unicode MS" w:cs="Arial Unicode MS"/>
        </w:rPr>
        <w:t>ü</w:t>
      </w:r>
      <w:r>
        <w:rPr>
          <w:rFonts w:eastAsia="Arial Unicode MS" w:hAnsi="Arial Unicode MS" w:cs="Arial Unicode MS"/>
        </w:rPr>
        <w:t>r die Einrichtungen m</w:t>
      </w:r>
      <w:r>
        <w:rPr>
          <w:rFonts w:ascii="Arial Unicode MS" w:eastAsia="Arial Unicode MS" w:cs="Arial Unicode MS"/>
        </w:rPr>
        <w:t>ö</w:t>
      </w:r>
      <w:r>
        <w:rPr>
          <w:rFonts w:eastAsia="Arial Unicode MS" w:hAnsi="Arial Unicode MS" w:cs="Arial Unicode MS"/>
        </w:rPr>
        <w:t>glich.</w:t>
      </w:r>
    </w:p>
    <w:p w14:paraId="56DE04B3" w14:textId="77777777" w:rsidR="00920137" w:rsidRDefault="00920137" w:rsidP="00A118DD">
      <w:pPr>
        <w:pStyle w:val="Funotentext"/>
        <w:numPr>
          <w:ilvl w:val="0"/>
          <w:numId w:val="28"/>
        </w:numPr>
        <w:tabs>
          <w:tab w:val="num" w:pos="720"/>
        </w:tabs>
        <w:ind w:left="720" w:hanging="360"/>
      </w:pPr>
      <w:r>
        <w:rPr>
          <w:rFonts w:eastAsia="Arial Unicode MS" w:hAnsi="Arial Unicode MS" w:cs="Arial Unicode MS"/>
        </w:rPr>
        <w:t>Gesundheitsversorgung im gesch</w:t>
      </w:r>
      <w:r>
        <w:rPr>
          <w:rFonts w:ascii="Arial Unicode MS" w:eastAsia="Arial Unicode MS" w:cs="Arial Unicode MS"/>
        </w:rPr>
        <w:t>ü</w:t>
      </w:r>
      <w:r>
        <w:rPr>
          <w:rFonts w:eastAsia="Arial Unicode MS" w:hAnsi="Arial Unicode MS" w:cs="Arial Unicode MS"/>
        </w:rPr>
        <w:t>tzten Raum f</w:t>
      </w:r>
      <w:r>
        <w:rPr>
          <w:rFonts w:ascii="Arial Unicode MS" w:eastAsia="Arial Unicode MS" w:cs="Arial Unicode MS"/>
        </w:rPr>
        <w:t>ü</w:t>
      </w:r>
      <w:r>
        <w:rPr>
          <w:rFonts w:eastAsia="Arial Unicode MS" w:hAnsi="Arial Unicode MS" w:cs="Arial Unicode MS"/>
        </w:rPr>
        <w:t>r Menschen ohne g</w:t>
      </w:r>
      <w:r>
        <w:rPr>
          <w:rFonts w:ascii="Arial Unicode MS" w:eastAsia="Arial Unicode MS" w:cs="Arial Unicode MS"/>
        </w:rPr>
        <w:t>ü</w:t>
      </w:r>
      <w:r>
        <w:rPr>
          <w:rFonts w:eastAsia="Arial Unicode MS" w:hAnsi="Arial Unicode MS" w:cs="Arial Unicode MS"/>
        </w:rPr>
        <w:t>ltige Papiere bieten das Fl</w:t>
      </w:r>
      <w:r>
        <w:rPr>
          <w:rFonts w:ascii="Arial Unicode MS" w:eastAsia="Arial Unicode MS" w:cs="Arial Unicode MS"/>
        </w:rPr>
        <w:t>ü</w:t>
      </w:r>
      <w:r>
        <w:rPr>
          <w:rFonts w:eastAsia="Arial Unicode MS" w:hAnsi="Arial Unicode MS" w:cs="Arial Unicode MS"/>
        </w:rPr>
        <w:t>chtlingszentrum, das Diakonische Werk sowie die Malteser Migranten Medizin an.</w:t>
      </w:r>
    </w:p>
  </w:footnote>
  <w:footnote w:id="10">
    <w:p w14:paraId="1E673579" w14:textId="77777777" w:rsidR="00920137" w:rsidRDefault="00920137">
      <w:pPr>
        <w:pStyle w:val="Funotentext"/>
      </w:pPr>
      <w:r>
        <w:rPr>
          <w:vertAlign w:val="superscript"/>
        </w:rPr>
        <w:footnoteRef/>
      </w:r>
      <w:r>
        <w:rPr>
          <w:rFonts w:eastAsia="Arial Unicode MS" w:hAnsi="Arial Unicode MS" w:cs="Arial Unicode MS"/>
        </w:rPr>
        <w:t xml:space="preserve"> Im Zusammenhang mit nationalen Minderheiten wird auf die Europ</w:t>
      </w:r>
      <w:r>
        <w:rPr>
          <w:rFonts w:ascii="Arial Unicode MS" w:eastAsia="Arial Unicode MS" w:cs="Arial Unicode MS"/>
        </w:rPr>
        <w:t>ä</w:t>
      </w:r>
      <w:r>
        <w:rPr>
          <w:rFonts w:eastAsia="Arial Unicode MS" w:hAnsi="Arial Unicode MS" w:cs="Arial Unicode MS"/>
        </w:rPr>
        <w:t>ische Charta der Regional- oder Minderheitensprachen des Europarats vom 5. November 1992 hingewiesen.</w:t>
      </w:r>
    </w:p>
  </w:footnote>
  <w:footnote w:id="11">
    <w:p w14:paraId="787B32C1" w14:textId="77777777" w:rsidR="00920137" w:rsidRDefault="00920137">
      <w:pPr>
        <w:pStyle w:val="Funotentext"/>
      </w:pPr>
      <w:r>
        <w:rPr>
          <w:vertAlign w:val="superscript"/>
        </w:rPr>
        <w:footnoteRef/>
      </w:r>
      <w:r>
        <w:rPr>
          <w:rFonts w:eastAsia="Arial Unicode MS" w:hAnsi="Arial Unicode MS" w:cs="Arial Unicode MS"/>
        </w:rPr>
        <w:t xml:space="preserve"> L</w:t>
      </w:r>
      <w:r>
        <w:rPr>
          <w:rFonts w:ascii="Arial Unicode MS" w:eastAsia="Arial Unicode MS" w:cs="Arial Unicode MS"/>
        </w:rPr>
        <w:t>ä</w:t>
      </w:r>
      <w:r>
        <w:rPr>
          <w:rFonts w:eastAsia="Arial Unicode MS" w:hAnsi="Arial Unicode MS" w:cs="Arial Unicode MS"/>
        </w:rPr>
        <w:t xml:space="preserve">nderbeitrag zum Nationalen Aktionsplan Integration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NAP-I </w:t>
      </w:r>
    </w:p>
    <w:p w14:paraId="2957011D" w14:textId="77777777" w:rsidR="00920137" w:rsidRDefault="00920137">
      <w:pPr>
        <w:pStyle w:val="Funotentext"/>
      </w:pPr>
      <w:r>
        <w:rPr>
          <w:rFonts w:eastAsia="Arial Unicode MS" w:hAnsi="Arial Unicode MS" w:cs="Arial Unicode MS"/>
        </w:rPr>
        <w:t xml:space="preserve"> (http://www.bundesregierung.de/Content/DE/_Anlagen/IB/2012-01-31-nap-gesamt-barrierefrei.pdf?__blob=publicationFile</w:t>
      </w:r>
    </w:p>
  </w:footnote>
  <w:footnote w:id="12">
    <w:p w14:paraId="09D277B3" w14:textId="77777777" w:rsidR="00920137" w:rsidRDefault="00920137">
      <w:pPr>
        <w:pStyle w:val="Funotentext"/>
      </w:pPr>
      <w:r>
        <w:rPr>
          <w:vertAlign w:val="superscript"/>
        </w:rPr>
        <w:footnoteRef/>
      </w:r>
      <w:r>
        <w:rPr>
          <w:rFonts w:eastAsia="Arial Unicode MS" w:hAnsi="Arial Unicode MS" w:cs="Arial Unicode MS"/>
        </w:rPr>
        <w:t xml:space="preserve"> F</w:t>
      </w:r>
      <w:r>
        <w:rPr>
          <w:rFonts w:ascii="Arial Unicode MS" w:eastAsia="Arial Unicode MS" w:cs="Arial Unicode MS"/>
        </w:rPr>
        <w:t>ü</w:t>
      </w:r>
      <w:r>
        <w:rPr>
          <w:rFonts w:eastAsia="Arial Unicode MS" w:hAnsi="Arial Unicode MS" w:cs="Arial Unicode MS"/>
        </w:rPr>
        <w:t>r viele Menschen stellt die eigene Religion ein wichtiges Element der pers</w:t>
      </w:r>
      <w:r>
        <w:rPr>
          <w:rFonts w:ascii="Arial Unicode MS" w:eastAsia="Arial Unicode MS" w:cs="Arial Unicode MS"/>
        </w:rPr>
        <w:t>ö</w:t>
      </w:r>
      <w:r>
        <w:rPr>
          <w:rFonts w:eastAsia="Arial Unicode MS" w:hAnsi="Arial Unicode MS" w:cs="Arial Unicode MS"/>
        </w:rPr>
        <w:t>nlichen Identit</w:t>
      </w:r>
      <w:r>
        <w:rPr>
          <w:rFonts w:ascii="Arial Unicode MS" w:eastAsia="Arial Unicode MS" w:cs="Arial Unicode MS"/>
        </w:rPr>
        <w:t>ä</w:t>
      </w:r>
      <w:r>
        <w:rPr>
          <w:rFonts w:eastAsia="Arial Unicode MS" w:hAnsi="Arial Unicode MS" w:cs="Arial Unicode MS"/>
        </w:rPr>
        <w:t>t dar. Von den Vertr</w:t>
      </w:r>
      <w:r>
        <w:rPr>
          <w:rFonts w:ascii="Arial Unicode MS" w:eastAsia="Arial Unicode MS" w:cs="Arial Unicode MS"/>
        </w:rPr>
        <w:t>ä</w:t>
      </w:r>
      <w:r>
        <w:rPr>
          <w:rFonts w:eastAsia="Arial Unicode MS" w:hAnsi="Arial Unicode MS" w:cs="Arial Unicode MS"/>
        </w:rPr>
        <w:t>gen kann daher auch vor diesem Hintergrund eine Signalwirkung ausgehen, dass sich muslimische Hamburgerinnen und Hamburger angenommen und wertgesch</w:t>
      </w:r>
      <w:r>
        <w:rPr>
          <w:rFonts w:ascii="Arial Unicode MS" w:eastAsia="Arial Unicode MS" w:cs="Arial Unicode MS"/>
        </w:rPr>
        <w:t>ä</w:t>
      </w:r>
      <w:r>
        <w:rPr>
          <w:rFonts w:eastAsia="Arial Unicode MS" w:hAnsi="Arial Unicode MS" w:cs="Arial Unicode MS"/>
        </w:rPr>
        <w:t>tzt f</w:t>
      </w:r>
      <w:r>
        <w:rPr>
          <w:rFonts w:ascii="Arial Unicode MS" w:eastAsia="Arial Unicode MS" w:cs="Arial Unicode MS"/>
        </w:rPr>
        <w:t>ü</w:t>
      </w:r>
      <w:r>
        <w:rPr>
          <w:rFonts w:eastAsia="Arial Unicode MS" w:hAnsi="Arial Unicode MS" w:cs="Arial Unicode MS"/>
        </w:rPr>
        <w:t>hlen.</w:t>
      </w:r>
    </w:p>
  </w:footnote>
  <w:footnote w:id="13">
    <w:p w14:paraId="6A46D069" w14:textId="77777777" w:rsidR="00920137" w:rsidRDefault="00920137">
      <w:pPr>
        <w:spacing w:after="0" w:line="240" w:lineRule="auto"/>
        <w:jc w:val="both"/>
        <w:rPr>
          <w:rFonts w:ascii="Arial" w:eastAsia="Arial" w:hAnsi="Arial" w:cs="Arial"/>
          <w:sz w:val="16"/>
          <w:szCs w:val="16"/>
        </w:rPr>
      </w:pPr>
      <w:r>
        <w:rPr>
          <w:rFonts w:ascii="Arial" w:eastAsia="Arial" w:hAnsi="Arial" w:cs="Arial"/>
          <w:vertAlign w:val="superscript"/>
        </w:rPr>
        <w:footnoteRef/>
      </w:r>
      <w:r>
        <w:rPr>
          <w:rFonts w:ascii="Arial"/>
          <w:sz w:val="16"/>
          <w:szCs w:val="16"/>
        </w:rPr>
        <w:t xml:space="preserve"> In Artikel 2 </w:t>
      </w:r>
      <w:r>
        <w:rPr>
          <w:rFonts w:hAnsi="Arial"/>
          <w:sz w:val="16"/>
          <w:szCs w:val="16"/>
        </w:rPr>
        <w:t>„</w:t>
      </w:r>
      <w:r>
        <w:rPr>
          <w:rFonts w:ascii="Arial"/>
          <w:sz w:val="16"/>
          <w:szCs w:val="16"/>
        </w:rPr>
        <w:t>Gemeinsame Wertegrundlagen</w:t>
      </w:r>
      <w:r>
        <w:rPr>
          <w:rFonts w:hAnsi="Arial"/>
          <w:sz w:val="16"/>
          <w:szCs w:val="16"/>
        </w:rPr>
        <w:t>“</w:t>
      </w:r>
      <w:r>
        <w:rPr>
          <w:rFonts w:hAnsi="Arial"/>
          <w:sz w:val="16"/>
          <w:szCs w:val="16"/>
        </w:rPr>
        <w:t xml:space="preserve"> </w:t>
      </w:r>
      <w:r>
        <w:rPr>
          <w:rFonts w:ascii="Arial"/>
          <w:sz w:val="16"/>
          <w:szCs w:val="16"/>
        </w:rPr>
        <w:t>hei</w:t>
      </w:r>
      <w:r>
        <w:rPr>
          <w:rFonts w:hAnsi="Arial"/>
          <w:sz w:val="16"/>
          <w:szCs w:val="16"/>
        </w:rPr>
        <w:t>ß</w:t>
      </w:r>
      <w:r>
        <w:rPr>
          <w:rFonts w:ascii="Arial"/>
          <w:sz w:val="16"/>
          <w:szCs w:val="16"/>
        </w:rPr>
        <w:t>t es in Abs. 2:</w:t>
      </w:r>
      <w:r>
        <w:rPr>
          <w:rFonts w:hAnsi="Arial"/>
          <w:sz w:val="16"/>
          <w:szCs w:val="16"/>
        </w:rPr>
        <w:t>„</w:t>
      </w:r>
      <w:r>
        <w:rPr>
          <w:rFonts w:ascii="Arial"/>
          <w:sz w:val="16"/>
          <w:szCs w:val="16"/>
        </w:rPr>
        <w:t>Die Freie und Hansestadt Hamburg und die islamischen Religionsgemeinschaften bekennen sich insbesondere zur Gleichberechtigung der Geschlechter und zur vollst</w:t>
      </w:r>
      <w:r>
        <w:rPr>
          <w:rFonts w:hAnsi="Arial"/>
          <w:sz w:val="16"/>
          <w:szCs w:val="16"/>
        </w:rPr>
        <w:t>ä</w:t>
      </w:r>
      <w:r>
        <w:rPr>
          <w:rFonts w:ascii="Arial"/>
          <w:sz w:val="16"/>
          <w:szCs w:val="16"/>
        </w:rPr>
        <w:t>ndigen und gleichberechtigten Teilhabe von Frauen und M</w:t>
      </w:r>
      <w:r>
        <w:rPr>
          <w:rFonts w:hAnsi="Arial"/>
          <w:sz w:val="16"/>
          <w:szCs w:val="16"/>
        </w:rPr>
        <w:t>ä</w:t>
      </w:r>
      <w:r>
        <w:rPr>
          <w:rFonts w:ascii="Arial"/>
          <w:sz w:val="16"/>
          <w:szCs w:val="16"/>
        </w:rPr>
        <w:t>dchen am gesellschaftlichen und politischen sowie am schulischen und beruflichen Leben. Sie setzen sich f</w:t>
      </w:r>
      <w:r>
        <w:rPr>
          <w:rFonts w:hAnsi="Arial"/>
          <w:sz w:val="16"/>
          <w:szCs w:val="16"/>
        </w:rPr>
        <w:t>ü</w:t>
      </w:r>
      <w:r>
        <w:rPr>
          <w:rFonts w:ascii="Arial"/>
          <w:sz w:val="16"/>
          <w:szCs w:val="16"/>
        </w:rPr>
        <w:t>r die Verwirklichung der gleichberechtigten Teilhabe von Frauen und M</w:t>
      </w:r>
      <w:r>
        <w:rPr>
          <w:rFonts w:hAnsi="Arial"/>
          <w:sz w:val="16"/>
          <w:szCs w:val="16"/>
        </w:rPr>
        <w:t>ä</w:t>
      </w:r>
      <w:r>
        <w:rPr>
          <w:rFonts w:ascii="Arial"/>
          <w:sz w:val="16"/>
          <w:szCs w:val="16"/>
        </w:rPr>
        <w:t>dchen ungeachtet ihrer religi</w:t>
      </w:r>
      <w:r>
        <w:rPr>
          <w:rFonts w:hAnsi="Arial"/>
          <w:sz w:val="16"/>
          <w:szCs w:val="16"/>
        </w:rPr>
        <w:t>ö</w:t>
      </w:r>
      <w:r>
        <w:rPr>
          <w:rFonts w:ascii="Arial"/>
          <w:sz w:val="16"/>
          <w:szCs w:val="16"/>
        </w:rPr>
        <w:t xml:space="preserve">sen </w:t>
      </w:r>
      <w:r>
        <w:rPr>
          <w:rFonts w:hAnsi="Arial"/>
          <w:sz w:val="16"/>
          <w:szCs w:val="16"/>
        </w:rPr>
        <w:t>Ü</w:t>
      </w:r>
      <w:r>
        <w:rPr>
          <w:rFonts w:ascii="Arial"/>
          <w:sz w:val="16"/>
          <w:szCs w:val="16"/>
        </w:rPr>
        <w:t>berzeugungen an Bildung, Erwerbst</w:t>
      </w:r>
      <w:r>
        <w:rPr>
          <w:rFonts w:hAnsi="Arial"/>
          <w:sz w:val="16"/>
          <w:szCs w:val="16"/>
        </w:rPr>
        <w:t>ä</w:t>
      </w:r>
      <w:r>
        <w:rPr>
          <w:rFonts w:ascii="Arial"/>
          <w:sz w:val="16"/>
          <w:szCs w:val="16"/>
        </w:rPr>
        <w:t>tigkeit und gesellschaftlichem Leben ein und wenden sich entschieden gegen jede Art von Diskriminierung.</w:t>
      </w:r>
      <w:r>
        <w:rPr>
          <w:rFonts w:hAnsi="Arial"/>
          <w:sz w:val="16"/>
          <w:szCs w:val="16"/>
        </w:rPr>
        <w:t>“</w:t>
      </w:r>
    </w:p>
    <w:p w14:paraId="39B649CD" w14:textId="77777777" w:rsidR="00920137" w:rsidRDefault="00920137">
      <w:pPr>
        <w:spacing w:after="0" w:line="240" w:lineRule="auto"/>
        <w:jc w:val="both"/>
      </w:pPr>
      <w:r>
        <w:rPr>
          <w:rFonts w:ascii="Arial"/>
          <w:sz w:val="16"/>
          <w:szCs w:val="16"/>
        </w:rPr>
        <w:t>Die Protokollerkl</w:t>
      </w:r>
      <w:r>
        <w:rPr>
          <w:rFonts w:hAnsi="Arial"/>
          <w:sz w:val="16"/>
          <w:szCs w:val="16"/>
        </w:rPr>
        <w:t>ä</w:t>
      </w:r>
      <w:r>
        <w:rPr>
          <w:rFonts w:ascii="Arial"/>
          <w:sz w:val="16"/>
          <w:szCs w:val="16"/>
        </w:rPr>
        <w:t>rung zu Artikel 2 Abs. 2 f</w:t>
      </w:r>
      <w:r>
        <w:rPr>
          <w:rFonts w:hAnsi="Arial"/>
          <w:sz w:val="16"/>
          <w:szCs w:val="16"/>
        </w:rPr>
        <w:t>ü</w:t>
      </w:r>
      <w:r>
        <w:rPr>
          <w:rFonts w:ascii="Arial"/>
          <w:sz w:val="16"/>
          <w:szCs w:val="16"/>
        </w:rPr>
        <w:t xml:space="preserve">hrt aus: </w:t>
      </w:r>
      <w:r>
        <w:rPr>
          <w:rFonts w:hAnsi="Arial"/>
          <w:sz w:val="16"/>
          <w:szCs w:val="16"/>
        </w:rPr>
        <w:t>„</w:t>
      </w:r>
      <w:r>
        <w:rPr>
          <w:rFonts w:ascii="Arial"/>
          <w:sz w:val="16"/>
          <w:szCs w:val="16"/>
        </w:rPr>
        <w:t xml:space="preserve">Die Vertragsparteien teilen die </w:t>
      </w:r>
      <w:r>
        <w:rPr>
          <w:rFonts w:hAnsi="Arial"/>
          <w:sz w:val="16"/>
          <w:szCs w:val="16"/>
        </w:rPr>
        <w:t>Ü</w:t>
      </w:r>
      <w:r>
        <w:rPr>
          <w:rFonts w:ascii="Arial"/>
          <w:sz w:val="16"/>
          <w:szCs w:val="16"/>
        </w:rPr>
        <w:t>berzeugung, dass Frauen und M</w:t>
      </w:r>
      <w:r>
        <w:rPr>
          <w:rFonts w:hAnsi="Arial"/>
          <w:sz w:val="16"/>
          <w:szCs w:val="16"/>
        </w:rPr>
        <w:t>ä</w:t>
      </w:r>
      <w:r>
        <w:rPr>
          <w:rFonts w:ascii="Arial"/>
          <w:sz w:val="16"/>
          <w:szCs w:val="16"/>
        </w:rPr>
        <w:t>dchen die Teilhaberechte weder aus religi</w:t>
      </w:r>
      <w:r>
        <w:rPr>
          <w:rFonts w:hAnsi="Arial"/>
          <w:sz w:val="16"/>
          <w:szCs w:val="16"/>
        </w:rPr>
        <w:t>ö</w:t>
      </w:r>
      <w:r>
        <w:rPr>
          <w:rFonts w:ascii="Arial"/>
          <w:sz w:val="16"/>
          <w:szCs w:val="16"/>
        </w:rPr>
        <w:t>sen Gr</w:t>
      </w:r>
      <w:r>
        <w:rPr>
          <w:rFonts w:hAnsi="Arial"/>
          <w:sz w:val="16"/>
          <w:szCs w:val="16"/>
        </w:rPr>
        <w:t>ü</w:t>
      </w:r>
      <w:r>
        <w:rPr>
          <w:rFonts w:ascii="Arial"/>
          <w:sz w:val="16"/>
          <w:szCs w:val="16"/>
        </w:rPr>
        <w:t>nden von Dritten bestritten noch wegen eines ihrer eigenen religi</w:t>
      </w:r>
      <w:r>
        <w:rPr>
          <w:rFonts w:hAnsi="Arial"/>
          <w:sz w:val="16"/>
          <w:szCs w:val="16"/>
        </w:rPr>
        <w:t>ö</w:t>
      </w:r>
      <w:r>
        <w:rPr>
          <w:rFonts w:ascii="Arial"/>
          <w:sz w:val="16"/>
          <w:szCs w:val="16"/>
        </w:rPr>
        <w:t xml:space="preserve">sen </w:t>
      </w:r>
      <w:r>
        <w:rPr>
          <w:rFonts w:hAnsi="Arial"/>
          <w:sz w:val="16"/>
          <w:szCs w:val="16"/>
        </w:rPr>
        <w:t>Ü</w:t>
      </w:r>
      <w:r>
        <w:rPr>
          <w:rFonts w:ascii="Arial"/>
          <w:sz w:val="16"/>
          <w:szCs w:val="16"/>
        </w:rPr>
        <w:t>berzeugung entsprechenden Verhaltens vorenthalten werden d</w:t>
      </w:r>
      <w:r>
        <w:rPr>
          <w:rFonts w:hAnsi="Arial"/>
          <w:sz w:val="16"/>
          <w:szCs w:val="16"/>
        </w:rPr>
        <w:t>ü</w:t>
      </w:r>
      <w:r>
        <w:rPr>
          <w:rFonts w:ascii="Arial"/>
          <w:sz w:val="16"/>
          <w:szCs w:val="16"/>
        </w:rPr>
        <w:t>rfen. Dies schlie</w:t>
      </w:r>
      <w:r>
        <w:rPr>
          <w:rFonts w:hAnsi="Arial"/>
          <w:sz w:val="16"/>
          <w:szCs w:val="16"/>
        </w:rPr>
        <w:t>ß</w:t>
      </w:r>
      <w:r>
        <w:rPr>
          <w:rFonts w:ascii="Arial"/>
          <w:sz w:val="16"/>
          <w:szCs w:val="16"/>
        </w:rPr>
        <w:t>t das Recht muslimischer Frauen und M</w:t>
      </w:r>
      <w:r>
        <w:rPr>
          <w:rFonts w:hAnsi="Arial"/>
          <w:sz w:val="16"/>
          <w:szCs w:val="16"/>
        </w:rPr>
        <w:t>ä</w:t>
      </w:r>
      <w:r>
        <w:rPr>
          <w:rFonts w:ascii="Arial"/>
          <w:sz w:val="16"/>
          <w:szCs w:val="16"/>
        </w:rPr>
        <w:t>dchen ein, nicht wegen einer ihrer religi</w:t>
      </w:r>
      <w:r>
        <w:rPr>
          <w:rFonts w:hAnsi="Arial"/>
          <w:sz w:val="16"/>
          <w:szCs w:val="16"/>
        </w:rPr>
        <w:t>ö</w:t>
      </w:r>
      <w:r>
        <w:rPr>
          <w:rFonts w:ascii="Arial"/>
          <w:sz w:val="16"/>
          <w:szCs w:val="16"/>
        </w:rPr>
        <w:t xml:space="preserve">sen </w:t>
      </w:r>
      <w:r>
        <w:rPr>
          <w:rFonts w:hAnsi="Arial"/>
          <w:sz w:val="16"/>
          <w:szCs w:val="16"/>
        </w:rPr>
        <w:t>Ü</w:t>
      </w:r>
      <w:r>
        <w:rPr>
          <w:rFonts w:ascii="Arial"/>
          <w:sz w:val="16"/>
          <w:szCs w:val="16"/>
        </w:rPr>
        <w:t>berzeugung entsprechenden Bekleidung in ihrer Berufsaus</w:t>
      </w:r>
      <w:r>
        <w:rPr>
          <w:rFonts w:hAnsi="Arial"/>
          <w:sz w:val="16"/>
          <w:szCs w:val="16"/>
        </w:rPr>
        <w:t>ü</w:t>
      </w:r>
      <w:r>
        <w:rPr>
          <w:rFonts w:ascii="Arial"/>
          <w:sz w:val="16"/>
          <w:szCs w:val="16"/>
        </w:rPr>
        <w:t>bung ungerechtfertigt beschr</w:t>
      </w:r>
      <w:r>
        <w:rPr>
          <w:rFonts w:hAnsi="Arial"/>
          <w:sz w:val="16"/>
          <w:szCs w:val="16"/>
        </w:rPr>
        <w:t>ä</w:t>
      </w:r>
      <w:r>
        <w:rPr>
          <w:rFonts w:ascii="Arial"/>
          <w:sz w:val="16"/>
          <w:szCs w:val="16"/>
        </w:rPr>
        <w:t>nkt zu werden.</w:t>
      </w:r>
      <w:r>
        <w:rPr>
          <w:rFonts w:hAnsi="Arial"/>
          <w:sz w:val="16"/>
          <w:szCs w:val="16"/>
        </w:rPr>
        <w:t>“</w:t>
      </w:r>
    </w:p>
  </w:footnote>
  <w:footnote w:id="14">
    <w:p w14:paraId="213A0867" w14:textId="77777777" w:rsidR="00920137" w:rsidRDefault="00920137">
      <w:pPr>
        <w:pStyle w:val="Funotentext"/>
      </w:pPr>
      <w:r>
        <w:rPr>
          <w:vertAlign w:val="superscript"/>
        </w:rPr>
        <w:footnoteRef/>
      </w:r>
      <w:r>
        <w:rPr>
          <w:rFonts w:eastAsia="Arial Unicode MS" w:hAnsi="Arial Unicode MS" w:cs="Arial Unicode MS"/>
        </w:rPr>
        <w:t xml:space="preserve"> Der Integrationsbeirat hat die Aufgabe, die Beh</w:t>
      </w:r>
      <w:r>
        <w:rPr>
          <w:rFonts w:ascii="Arial Unicode MS" w:eastAsia="Arial Unicode MS" w:cs="Arial Unicode MS"/>
        </w:rPr>
        <w:t>ö</w:t>
      </w:r>
      <w:r>
        <w:rPr>
          <w:rFonts w:eastAsia="Arial Unicode MS" w:hAnsi="Arial Unicode MS" w:cs="Arial Unicode MS"/>
        </w:rPr>
        <w:t>rde f</w:t>
      </w:r>
      <w:r>
        <w:rPr>
          <w:rFonts w:ascii="Arial Unicode MS" w:eastAsia="Arial Unicode MS" w:cs="Arial Unicode MS"/>
        </w:rPr>
        <w:t>ü</w:t>
      </w:r>
      <w:r>
        <w:rPr>
          <w:rFonts w:eastAsia="Arial Unicode MS" w:hAnsi="Arial Unicode MS" w:cs="Arial Unicode MS"/>
        </w:rPr>
        <w:t>r Arbeit, Soziales, Familie und Integration (BASFI) und den Hamburger Senat zu integrationspolitischen Fragen konstruktiv und kritisch zu beraten.</w:t>
      </w:r>
    </w:p>
  </w:footnote>
  <w:footnote w:id="15">
    <w:p w14:paraId="4A612378" w14:textId="77777777" w:rsidR="00920137" w:rsidRDefault="00920137">
      <w:pPr>
        <w:pStyle w:val="Funotentext"/>
      </w:pPr>
      <w:r>
        <w:rPr>
          <w:vertAlign w:val="superscript"/>
        </w:rPr>
        <w:footnoteRef/>
      </w:r>
      <w:r>
        <w:rPr>
          <w:rFonts w:eastAsia="Arial Unicode MS" w:hAnsi="Arial Unicode MS" w:cs="Arial Unicode MS"/>
        </w:rPr>
        <w:t xml:space="preserve"> Verfahren zur sprachlichen Analyse von Personenamen. Dabei werden auf der Grundlage von Fachliteratur aus der Namenforschung (Onomastik) vollst</w:t>
      </w:r>
      <w:r>
        <w:rPr>
          <w:rFonts w:ascii="Arial Unicode MS" w:eastAsia="Arial Unicode MS" w:cs="Arial Unicode MS"/>
        </w:rPr>
        <w:t>ä</w:t>
      </w:r>
      <w:r>
        <w:rPr>
          <w:rFonts w:eastAsia="Arial Unicode MS" w:hAnsi="Arial Unicode MS" w:cs="Arial Unicode MS"/>
        </w:rPr>
        <w:t>ndige Personennamen (Vor- und Nachname) einer Sprache zugeordnet. Dadurch k</w:t>
      </w:r>
      <w:r>
        <w:rPr>
          <w:rFonts w:ascii="Arial Unicode MS" w:eastAsia="Arial Unicode MS" w:cs="Arial Unicode MS"/>
        </w:rPr>
        <w:t>ö</w:t>
      </w:r>
      <w:r>
        <w:rPr>
          <w:rFonts w:eastAsia="Arial Unicode MS" w:hAnsi="Arial Unicode MS" w:cs="Arial Unicode MS"/>
        </w:rPr>
        <w:t>nnen R</w:t>
      </w:r>
      <w:r>
        <w:rPr>
          <w:rFonts w:ascii="Arial Unicode MS" w:eastAsia="Arial Unicode MS" w:cs="Arial Unicode MS"/>
        </w:rPr>
        <w:t>ü</w:t>
      </w:r>
      <w:r>
        <w:rPr>
          <w:rFonts w:eastAsia="Arial Unicode MS" w:hAnsi="Arial Unicode MS" w:cs="Arial Unicode MS"/>
        </w:rPr>
        <w:t>ckschl</w:t>
      </w:r>
      <w:r>
        <w:rPr>
          <w:rFonts w:ascii="Arial Unicode MS" w:eastAsia="Arial Unicode MS" w:cs="Arial Unicode MS"/>
        </w:rPr>
        <w:t>ü</w:t>
      </w:r>
      <w:r>
        <w:rPr>
          <w:rFonts w:eastAsia="Arial Unicode MS" w:hAnsi="Arial Unicode MS" w:cs="Arial Unicode MS"/>
        </w:rPr>
        <w:t>sse darauf gezogen werden, ob und welchen wahrscheinlichen Migrationshintergrund eine Person hat.</w:t>
      </w:r>
    </w:p>
  </w:footnote>
  <w:footnote w:id="16">
    <w:p w14:paraId="0B9A9A73" w14:textId="77777777" w:rsidR="00920137" w:rsidRDefault="00920137">
      <w:pPr>
        <w:pStyle w:val="Funotentext"/>
      </w:pPr>
      <w:r>
        <w:rPr>
          <w:vertAlign w:val="superscript"/>
        </w:rPr>
        <w:footnoteRef/>
      </w:r>
      <w:r>
        <w:rPr>
          <w:rFonts w:eastAsia="Arial Unicode MS" w:hAnsi="Arial Unicode MS" w:cs="Arial Unicode MS"/>
        </w:rPr>
        <w:t xml:space="preserve"> Die B</w:t>
      </w:r>
      <w:r>
        <w:rPr>
          <w:rFonts w:ascii="Arial Unicode MS" w:eastAsia="Arial Unicode MS" w:cs="Arial Unicode MS"/>
        </w:rPr>
        <w:t>ü</w:t>
      </w:r>
      <w:r>
        <w:rPr>
          <w:rFonts w:eastAsia="Arial Unicode MS" w:hAnsi="Arial Unicode MS" w:cs="Arial Unicode MS"/>
        </w:rPr>
        <w:t>rgerschaft w</w:t>
      </w:r>
      <w:r>
        <w:rPr>
          <w:rFonts w:ascii="Arial Unicode MS" w:eastAsia="Arial Unicode MS" w:cs="Arial Unicode MS"/>
        </w:rPr>
        <w:t>ä</w:t>
      </w:r>
      <w:r>
        <w:rPr>
          <w:rFonts w:eastAsia="Arial Unicode MS" w:hAnsi="Arial Unicode MS" w:cs="Arial Unicode MS"/>
        </w:rPr>
        <w:t>hlt die Deputierten aus. Deputierte m</w:t>
      </w:r>
      <w:r>
        <w:rPr>
          <w:rFonts w:ascii="Arial Unicode MS" w:eastAsia="Arial Unicode MS" w:cs="Arial Unicode MS"/>
        </w:rPr>
        <w:t>ü</w:t>
      </w:r>
      <w:r>
        <w:rPr>
          <w:rFonts w:eastAsia="Arial Unicode MS" w:hAnsi="Arial Unicode MS" w:cs="Arial Unicode MS"/>
        </w:rPr>
        <w:t>ssen wahlberechtigt f</w:t>
      </w:r>
      <w:r>
        <w:rPr>
          <w:rFonts w:ascii="Arial Unicode MS" w:eastAsia="Arial Unicode MS" w:cs="Arial Unicode MS"/>
        </w:rPr>
        <w:t>ü</w:t>
      </w:r>
      <w:r>
        <w:rPr>
          <w:rFonts w:eastAsia="Arial Unicode MS" w:hAnsi="Arial Unicode MS" w:cs="Arial Unicode MS"/>
        </w:rPr>
        <w:t>r die Bezirksversammlungen sein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7 Abs. 2 Gesetz </w:t>
      </w:r>
      <w:r>
        <w:rPr>
          <w:rFonts w:ascii="Arial Unicode MS" w:eastAsia="Arial Unicode MS" w:cs="Arial Unicode MS"/>
        </w:rPr>
        <w:t>ü</w:t>
      </w:r>
      <w:r>
        <w:rPr>
          <w:rFonts w:eastAsia="Arial Unicode MS" w:hAnsi="Arial Unicode MS" w:cs="Arial Unicode MS"/>
        </w:rPr>
        <w:t>ber Verwaltungsbeh</w:t>
      </w:r>
      <w:r>
        <w:rPr>
          <w:rFonts w:ascii="Arial Unicode MS" w:eastAsia="Arial Unicode MS" w:cs="Arial Unicode MS"/>
        </w:rPr>
        <w:t>ö</w:t>
      </w:r>
      <w:r>
        <w:rPr>
          <w:rFonts w:eastAsia="Arial Unicode MS" w:hAnsi="Arial Unicode MS" w:cs="Arial Unicode MS"/>
        </w:rPr>
        <w:t>rden). In diesem Sinne wahlberechtigt sind deutsche Staatsb</w:t>
      </w:r>
      <w:r>
        <w:rPr>
          <w:rFonts w:ascii="Arial Unicode MS" w:eastAsia="Arial Unicode MS" w:cs="Arial Unicode MS"/>
        </w:rPr>
        <w:t>ü</w:t>
      </w:r>
      <w:r>
        <w:rPr>
          <w:rFonts w:eastAsia="Arial Unicode MS" w:hAnsi="Arial Unicode MS" w:cs="Arial Unicode MS"/>
        </w:rPr>
        <w:t xml:space="preserve">rgerinnen und </w:t>
      </w:r>
      <w:r>
        <w:rPr>
          <w:rFonts w:ascii="Arial Unicode MS" w:eastAsia="Arial Unicode MS" w:cs="Arial Unicode MS"/>
        </w:rPr>
        <w:t>–</w:t>
      </w:r>
      <w:r>
        <w:rPr>
          <w:rFonts w:eastAsia="Arial Unicode MS" w:hAnsi="Arial Unicode MS" w:cs="Arial Unicode MS"/>
        </w:rPr>
        <w:t>staatsb</w:t>
      </w:r>
      <w:r>
        <w:rPr>
          <w:rFonts w:ascii="Arial Unicode MS" w:eastAsia="Arial Unicode MS" w:cs="Arial Unicode MS"/>
        </w:rPr>
        <w:t>ü</w:t>
      </w:r>
      <w:r>
        <w:rPr>
          <w:rFonts w:eastAsia="Arial Unicode MS" w:hAnsi="Arial Unicode MS" w:cs="Arial Unicode MS"/>
        </w:rPr>
        <w:t>rger sowie Unionsb</w:t>
      </w:r>
      <w:r>
        <w:rPr>
          <w:rFonts w:ascii="Arial Unicode MS" w:eastAsia="Arial Unicode MS" w:cs="Arial Unicode MS"/>
        </w:rPr>
        <w:t>ü</w:t>
      </w:r>
      <w:r>
        <w:rPr>
          <w:rFonts w:eastAsia="Arial Unicode MS" w:hAnsi="Arial Unicode MS" w:cs="Arial Unicode MS"/>
        </w:rPr>
        <w:t xml:space="preserve">rgerinnen und </w:t>
      </w:r>
      <w:r>
        <w:rPr>
          <w:rFonts w:ascii="Arial Unicode MS" w:eastAsia="Arial Unicode MS" w:cs="Arial Unicode MS"/>
        </w:rPr>
        <w:t>–</w:t>
      </w:r>
      <w:r>
        <w:rPr>
          <w:rFonts w:eastAsia="Arial Unicode MS" w:hAnsi="Arial Unicode MS" w:cs="Arial Unicode MS"/>
        </w:rPr>
        <w:t>b</w:t>
      </w:r>
      <w:r>
        <w:rPr>
          <w:rFonts w:ascii="Arial Unicode MS" w:eastAsia="Arial Unicode MS" w:cs="Arial Unicode MS"/>
        </w:rPr>
        <w:t>ü</w:t>
      </w:r>
      <w:r>
        <w:rPr>
          <w:rFonts w:eastAsia="Arial Unicode MS" w:hAnsi="Arial Unicode MS" w:cs="Arial Unicode MS"/>
        </w:rPr>
        <w:t>rger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 BezVWG).</w:t>
      </w:r>
    </w:p>
  </w:footnote>
  <w:footnote w:id="17">
    <w:p w14:paraId="4523D7D0" w14:textId="77777777" w:rsidR="00920137" w:rsidRDefault="00920137">
      <w:pPr>
        <w:pStyle w:val="Funotentext"/>
      </w:pPr>
      <w:r>
        <w:rPr>
          <w:vertAlign w:val="superscript"/>
        </w:rPr>
        <w:footnoteRef/>
      </w:r>
      <w:r>
        <w:rPr>
          <w:rFonts w:eastAsia="Arial Unicode MS" w:hAnsi="Arial Unicode MS" w:cs="Arial Unicode MS"/>
        </w:rPr>
        <w:t xml:space="preserve"> Der Ausbau der Kindertagesbetreuung sorgt f</w:t>
      </w:r>
      <w:r>
        <w:rPr>
          <w:rFonts w:ascii="Arial Unicode MS" w:eastAsia="Arial Unicode MS" w:cs="Arial Unicode MS"/>
        </w:rPr>
        <w:t>ü</w:t>
      </w:r>
      <w:r>
        <w:rPr>
          <w:rFonts w:eastAsia="Arial Unicode MS" w:hAnsi="Arial Unicode MS" w:cs="Arial Unicode MS"/>
        </w:rPr>
        <w:t>r eine fl</w:t>
      </w:r>
      <w:r>
        <w:rPr>
          <w:rFonts w:ascii="Arial Unicode MS" w:eastAsia="Arial Unicode MS" w:cs="Arial Unicode MS"/>
        </w:rPr>
        <w:t>ä</w:t>
      </w:r>
      <w:r>
        <w:rPr>
          <w:rFonts w:eastAsia="Arial Unicode MS" w:hAnsi="Arial Unicode MS" w:cs="Arial Unicode MS"/>
        </w:rPr>
        <w:t>chendeckende gute Verf</w:t>
      </w:r>
      <w:r>
        <w:rPr>
          <w:rFonts w:ascii="Arial Unicode MS" w:eastAsia="Arial Unicode MS" w:cs="Arial Unicode MS"/>
        </w:rPr>
        <w:t>ü</w:t>
      </w:r>
      <w:r>
        <w:rPr>
          <w:rFonts w:eastAsia="Arial Unicode MS" w:hAnsi="Arial Unicode MS" w:cs="Arial Unicode MS"/>
        </w:rPr>
        <w:t>gbarkeit fr</w:t>
      </w:r>
      <w:r>
        <w:rPr>
          <w:rFonts w:ascii="Arial Unicode MS" w:eastAsia="Arial Unicode MS" w:cs="Arial Unicode MS"/>
        </w:rPr>
        <w:t>ü</w:t>
      </w:r>
      <w:r>
        <w:rPr>
          <w:rFonts w:eastAsia="Arial Unicode MS" w:hAnsi="Arial Unicode MS" w:cs="Arial Unicode MS"/>
        </w:rPr>
        <w:t>hkindlicher Bildungsangebote. Es soll grunds</w:t>
      </w:r>
      <w:r>
        <w:rPr>
          <w:rFonts w:ascii="Arial Unicode MS" w:eastAsia="Arial Unicode MS" w:cs="Arial Unicode MS"/>
        </w:rPr>
        <w:t>ä</w:t>
      </w:r>
      <w:r>
        <w:rPr>
          <w:rFonts w:eastAsia="Arial Unicode MS" w:hAnsi="Arial Unicode MS" w:cs="Arial Unicode MS"/>
        </w:rPr>
        <w:t>tzlich sichergestellt werden, dass f</w:t>
      </w:r>
      <w:r>
        <w:rPr>
          <w:rFonts w:ascii="Arial Unicode MS" w:eastAsia="Arial Unicode MS" w:cs="Arial Unicode MS"/>
        </w:rPr>
        <w:t>ü</w:t>
      </w:r>
      <w:r>
        <w:rPr>
          <w:rFonts w:eastAsia="Arial Unicode MS" w:hAnsi="Arial Unicode MS" w:cs="Arial Unicode MS"/>
        </w:rPr>
        <w:t>r alle Kinder in Wohnortn</w:t>
      </w:r>
      <w:r>
        <w:rPr>
          <w:rFonts w:ascii="Arial Unicode MS" w:eastAsia="Arial Unicode MS" w:cs="Arial Unicode MS"/>
        </w:rPr>
        <w:t>ä</w:t>
      </w:r>
      <w:r>
        <w:rPr>
          <w:rFonts w:eastAsia="Arial Unicode MS" w:hAnsi="Arial Unicode MS" w:cs="Arial Unicode MS"/>
        </w:rPr>
        <w:t xml:space="preserve">he ein qualitativ gutes Bildungs- und Betreuungsangebot erreichbar ist. Ab dem 1. August 2013 besteht ein Rechtsanspruch auf Kita-Betreuung mit Vollendung des ersten Lebensjahrs. </w:t>
      </w:r>
    </w:p>
  </w:footnote>
  <w:footnote w:id="18">
    <w:p w14:paraId="0B1B1C95" w14:textId="77777777" w:rsidR="00920137" w:rsidRDefault="00920137">
      <w:pPr>
        <w:pStyle w:val="Funotentext"/>
      </w:pPr>
      <w:r>
        <w:rPr>
          <w:vertAlign w:val="superscript"/>
        </w:rPr>
        <w:footnoteRef/>
      </w:r>
      <w:r>
        <w:rPr>
          <w:rFonts w:eastAsia="Arial Unicode MS" w:hAnsi="Arial Unicode MS" w:cs="Arial Unicode MS"/>
        </w:rPr>
        <w:t xml:space="preserve"> HIPPY (Home Instruction for Parents of Preschool Youngsters) ist ein Familienbildungsprogramm, das die fr</w:t>
      </w:r>
      <w:r>
        <w:rPr>
          <w:rFonts w:ascii="Arial Unicode MS" w:eastAsia="Arial Unicode MS" w:cs="Arial Unicode MS"/>
        </w:rPr>
        <w:t>ü</w:t>
      </w:r>
      <w:r>
        <w:rPr>
          <w:rFonts w:eastAsia="Arial Unicode MS" w:hAnsi="Arial Unicode MS" w:cs="Arial Unicode MS"/>
        </w:rPr>
        <w:t>he F</w:t>
      </w:r>
      <w:r>
        <w:rPr>
          <w:rFonts w:ascii="Arial Unicode MS" w:eastAsia="Arial Unicode MS" w:cs="Arial Unicode MS"/>
        </w:rPr>
        <w:t>ö</w:t>
      </w:r>
      <w:r>
        <w:rPr>
          <w:rFonts w:eastAsia="Arial Unicode MS" w:hAnsi="Arial Unicode MS" w:cs="Arial Unicode MS"/>
        </w:rPr>
        <w:t>rderung der vier- bis f</w:t>
      </w:r>
      <w:r>
        <w:rPr>
          <w:rFonts w:ascii="Arial Unicode MS" w:eastAsia="Arial Unicode MS" w:cs="Arial Unicode MS"/>
        </w:rPr>
        <w:t>ü</w:t>
      </w:r>
      <w:r>
        <w:rPr>
          <w:rFonts w:eastAsia="Arial Unicode MS" w:hAnsi="Arial Unicode MS" w:cs="Arial Unicode MS"/>
        </w:rPr>
        <w:t>nfj</w:t>
      </w:r>
      <w:r>
        <w:rPr>
          <w:rFonts w:ascii="Arial Unicode MS" w:eastAsia="Arial Unicode MS" w:cs="Arial Unicode MS"/>
        </w:rPr>
        <w:t>ä</w:t>
      </w:r>
      <w:r>
        <w:rPr>
          <w:rFonts w:eastAsia="Arial Unicode MS" w:hAnsi="Arial Unicode MS" w:cs="Arial Unicode MS"/>
        </w:rPr>
        <w:t>hrigen Kinder im Kindergarten erg</w:t>
      </w:r>
      <w:r>
        <w:rPr>
          <w:rFonts w:ascii="Arial Unicode MS" w:eastAsia="Arial Unicode MS" w:cs="Arial Unicode MS"/>
        </w:rPr>
        <w:t>ä</w:t>
      </w:r>
      <w:r>
        <w:rPr>
          <w:rFonts w:eastAsia="Arial Unicode MS" w:hAnsi="Arial Unicode MS" w:cs="Arial Unicode MS"/>
        </w:rPr>
        <w:t>nzt.</w:t>
      </w:r>
    </w:p>
  </w:footnote>
  <w:footnote w:id="19">
    <w:p w14:paraId="2A2447B0" w14:textId="77777777" w:rsidR="00920137" w:rsidRDefault="00920137">
      <w:pPr>
        <w:pStyle w:val="Funotentext"/>
      </w:pPr>
      <w:r>
        <w:rPr>
          <w:vertAlign w:val="superscript"/>
        </w:rPr>
        <w:footnoteRef/>
      </w:r>
      <w:r>
        <w:rPr>
          <w:rFonts w:eastAsia="Arial Unicode MS" w:hAnsi="Arial Unicode MS" w:cs="Arial Unicode MS"/>
        </w:rPr>
        <w:t xml:space="preserve"> Opstapje ist ein niederschwelliges Spiel- und Lernprogramm f</w:t>
      </w:r>
      <w:r>
        <w:rPr>
          <w:rFonts w:ascii="Arial Unicode MS" w:eastAsia="Arial Unicode MS" w:cs="Arial Unicode MS"/>
        </w:rPr>
        <w:t>ü</w:t>
      </w:r>
      <w:r>
        <w:rPr>
          <w:rFonts w:eastAsia="Arial Unicode MS" w:hAnsi="Arial Unicode MS" w:cs="Arial Unicode MS"/>
        </w:rPr>
        <w:t>r Kleinkinder (ca. 18 Monate) und deren Eltern.</w:t>
      </w:r>
    </w:p>
  </w:footnote>
  <w:footnote w:id="20">
    <w:p w14:paraId="4CDEF052" w14:textId="77777777" w:rsidR="00920137" w:rsidRDefault="00920137">
      <w:pPr>
        <w:pStyle w:val="Funotentext"/>
      </w:pPr>
      <w:r>
        <w:rPr>
          <w:vertAlign w:val="superscript"/>
        </w:rPr>
        <w:footnoteRef/>
      </w:r>
      <w:r>
        <w:rPr>
          <w:rFonts w:eastAsia="Arial Unicode MS" w:hAnsi="Arial Unicode MS" w:cs="Arial Unicode MS"/>
        </w:rPr>
        <w:t xml:space="preserve"> Inkl. Kinder von Asylbewerberinnen und Asylbewerberbern im laufenden Verfahren nach der Definition des Integrationskonzepts. Bez</w:t>
      </w:r>
      <w:r>
        <w:rPr>
          <w:rFonts w:ascii="Arial Unicode MS" w:eastAsia="Arial Unicode MS" w:cs="Arial Unicode MS"/>
        </w:rPr>
        <w:t>ü</w:t>
      </w:r>
      <w:r>
        <w:rPr>
          <w:rFonts w:eastAsia="Arial Unicode MS" w:hAnsi="Arial Unicode MS" w:cs="Arial Unicode MS"/>
        </w:rPr>
        <w:t>glich Kinder ohne Aufenthaltsstatus wird auf die Stellungnahme des Senats zu dem B</w:t>
      </w:r>
      <w:r>
        <w:rPr>
          <w:rFonts w:ascii="Arial Unicode MS" w:eastAsia="Arial Unicode MS" w:cs="Arial Unicode MS"/>
        </w:rPr>
        <w:t>ü</w:t>
      </w:r>
      <w:r>
        <w:rPr>
          <w:rFonts w:eastAsia="Arial Unicode MS" w:hAnsi="Arial Unicode MS" w:cs="Arial Unicode MS"/>
        </w:rPr>
        <w:t xml:space="preserve">rgerschaftlichen Ersuchen </w:t>
      </w:r>
      <w:r>
        <w:rPr>
          <w:rFonts w:ascii="Arial Unicode MS" w:eastAsia="Arial Unicode MS" w:cs="Arial Unicode MS"/>
        </w:rPr>
        <w:t>„</w:t>
      </w:r>
      <w:r>
        <w:rPr>
          <w:rFonts w:eastAsia="Arial Unicode MS" w:hAnsi="Arial Unicode MS" w:cs="Arial Unicode MS"/>
        </w:rPr>
        <w:t>Fr</w:t>
      </w:r>
      <w:r>
        <w:rPr>
          <w:rFonts w:ascii="Arial Unicode MS" w:eastAsia="Arial Unicode MS" w:cs="Arial Unicode MS"/>
        </w:rPr>
        <w:t>ü</w:t>
      </w:r>
      <w:r>
        <w:rPr>
          <w:rFonts w:eastAsia="Arial Unicode MS" w:hAnsi="Arial Unicode MS" w:cs="Arial Unicode MS"/>
        </w:rPr>
        <w:t>hkindliche Bildung f</w:t>
      </w:r>
      <w:r>
        <w:rPr>
          <w:rFonts w:ascii="Arial Unicode MS" w:eastAsia="Arial Unicode MS" w:cs="Arial Unicode MS"/>
        </w:rPr>
        <w:t>ü</w:t>
      </w:r>
      <w:r>
        <w:rPr>
          <w:rFonts w:eastAsia="Arial Unicode MS" w:hAnsi="Arial Unicode MS" w:cs="Arial Unicode MS"/>
        </w:rPr>
        <w:t>r Kinder ohne Aufenthaltsstatus erm</w:t>
      </w:r>
      <w:r>
        <w:rPr>
          <w:rFonts w:ascii="Arial Unicode MS" w:eastAsia="Arial Unicode MS" w:cs="Arial Unicode MS"/>
        </w:rPr>
        <w:t>ö</w:t>
      </w:r>
      <w:r>
        <w:rPr>
          <w:rFonts w:eastAsia="Arial Unicode MS" w:hAnsi="Arial Unicode MS" w:cs="Arial Unicode MS"/>
        </w:rPr>
        <w:t>glichen, aber keine Besserstellung gegen</w:t>
      </w:r>
      <w:r>
        <w:rPr>
          <w:rFonts w:ascii="Arial Unicode MS" w:eastAsia="Arial Unicode MS" w:cs="Arial Unicode MS"/>
        </w:rPr>
        <w:t>ü</w:t>
      </w:r>
      <w:r>
        <w:rPr>
          <w:rFonts w:eastAsia="Arial Unicode MS" w:hAnsi="Arial Unicode MS" w:cs="Arial Unicode MS"/>
        </w:rPr>
        <w:t>ber Eltern und Kinder mit legalem Aufenthalt oder mit deutscher Staatsangeh</w:t>
      </w:r>
      <w:r>
        <w:rPr>
          <w:rFonts w:ascii="Arial Unicode MS" w:eastAsia="Arial Unicode MS" w:cs="Arial Unicode MS"/>
        </w:rPr>
        <w:t>ö</w:t>
      </w:r>
      <w:r>
        <w:rPr>
          <w:rFonts w:eastAsia="Arial Unicode MS" w:hAnsi="Arial Unicode MS" w:cs="Arial Unicode MS"/>
        </w:rPr>
        <w:t>rigkeit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verwiesen (Drs. 20/5904). </w:t>
      </w:r>
    </w:p>
  </w:footnote>
  <w:footnote w:id="21">
    <w:p w14:paraId="1FB65B46" w14:textId="77777777" w:rsidR="00920137" w:rsidRDefault="00920137">
      <w:pPr>
        <w:pStyle w:val="Funotentext"/>
      </w:pPr>
      <w:r>
        <w:rPr>
          <w:vertAlign w:val="superscript"/>
        </w:rPr>
        <w:footnoteRef/>
      </w:r>
      <w:r>
        <w:rPr>
          <w:rFonts w:eastAsia="Arial Unicode MS" w:hAnsi="Arial Unicode MS" w:cs="Arial Unicode MS"/>
        </w:rPr>
        <w:t xml:space="preserve">  Leistungsberechtigte nach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 Asylbewerberleistungsgesetz (AsylbLG) haben einen bundesgesetzlichen Anspruch auf Leistungen des Bildungs- und Teilhabepakets, Kinder und Jugendliche mit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AsylbLG-Leistungsbezug erhalten die Leistungen aus freiwilligen Hamburger Mitteln.</w:t>
      </w:r>
    </w:p>
  </w:footnote>
  <w:footnote w:id="22">
    <w:p w14:paraId="31D84BF8" w14:textId="77777777" w:rsidR="00920137" w:rsidRDefault="00920137">
      <w:pPr>
        <w:pStyle w:val="StandardWeb"/>
        <w:spacing w:after="0"/>
        <w:jc w:val="both"/>
      </w:pPr>
      <w:r>
        <w:rPr>
          <w:rFonts w:ascii="Arial" w:eastAsia="Arial" w:hAnsi="Arial" w:cs="Arial"/>
          <w:vertAlign w:val="superscript"/>
        </w:rPr>
        <w:footnoteRef/>
      </w:r>
      <w:r>
        <w:rPr>
          <w:rFonts w:ascii="Arial"/>
          <w:sz w:val="16"/>
          <w:szCs w:val="16"/>
        </w:rPr>
        <w:t xml:space="preserve"> Bildungsinl</w:t>
      </w:r>
      <w:r>
        <w:rPr>
          <w:rFonts w:hAnsi="Arial"/>
          <w:sz w:val="16"/>
          <w:szCs w:val="16"/>
        </w:rPr>
        <w:t>ä</w:t>
      </w:r>
      <w:r>
        <w:rPr>
          <w:rFonts w:ascii="Arial"/>
          <w:sz w:val="16"/>
          <w:szCs w:val="16"/>
        </w:rPr>
        <w:t>nderinnen und -inl</w:t>
      </w:r>
      <w:r>
        <w:rPr>
          <w:rFonts w:hAnsi="Arial"/>
          <w:sz w:val="16"/>
          <w:szCs w:val="16"/>
        </w:rPr>
        <w:t>ä</w:t>
      </w:r>
      <w:r>
        <w:rPr>
          <w:rFonts w:ascii="Arial"/>
          <w:sz w:val="16"/>
          <w:szCs w:val="16"/>
        </w:rPr>
        <w:t>nder sind nach der Definition des Deutschen Akademischen Austauschdienstes ausl</w:t>
      </w:r>
      <w:r>
        <w:rPr>
          <w:rFonts w:hAnsi="Arial"/>
          <w:sz w:val="16"/>
          <w:szCs w:val="16"/>
        </w:rPr>
        <w:t>ä</w:t>
      </w:r>
      <w:r>
        <w:rPr>
          <w:rFonts w:ascii="Arial"/>
          <w:sz w:val="16"/>
          <w:szCs w:val="16"/>
        </w:rPr>
        <w:t>ndische Studierende, die ihre Hochschulzugangsberechtigung an einer deutschen Schule erworben haben oder in Deutschland eine Begabten- oder Eignungspr</w:t>
      </w:r>
      <w:r>
        <w:rPr>
          <w:rFonts w:hAnsi="Arial"/>
          <w:sz w:val="16"/>
          <w:szCs w:val="16"/>
        </w:rPr>
        <w:t>ü</w:t>
      </w:r>
      <w:r>
        <w:rPr>
          <w:rFonts w:ascii="Arial"/>
          <w:sz w:val="16"/>
          <w:szCs w:val="16"/>
        </w:rPr>
        <w:t>fung - meistens an einer Hochschule - bestanden haben. (Bildungsausl</w:t>
      </w:r>
      <w:r>
        <w:rPr>
          <w:rFonts w:hAnsi="Arial"/>
          <w:sz w:val="16"/>
          <w:szCs w:val="16"/>
        </w:rPr>
        <w:t>ä</w:t>
      </w:r>
      <w:r>
        <w:rPr>
          <w:rFonts w:ascii="Arial"/>
          <w:sz w:val="16"/>
          <w:szCs w:val="16"/>
        </w:rPr>
        <w:t>nderinnen und -ausl</w:t>
      </w:r>
      <w:r>
        <w:rPr>
          <w:rFonts w:hAnsi="Arial"/>
          <w:sz w:val="16"/>
          <w:szCs w:val="16"/>
        </w:rPr>
        <w:t>ä</w:t>
      </w:r>
      <w:r>
        <w:rPr>
          <w:rFonts w:ascii="Arial"/>
          <w:sz w:val="16"/>
          <w:szCs w:val="16"/>
        </w:rPr>
        <w:t>nder sind Studierende mit ausl</w:t>
      </w:r>
      <w:r>
        <w:rPr>
          <w:rFonts w:hAnsi="Arial"/>
          <w:sz w:val="16"/>
          <w:szCs w:val="16"/>
        </w:rPr>
        <w:t>ä</w:t>
      </w:r>
      <w:r>
        <w:rPr>
          <w:rFonts w:ascii="Arial"/>
          <w:sz w:val="16"/>
          <w:szCs w:val="16"/>
        </w:rPr>
        <w:t>ndischer Staatsangeh</w:t>
      </w:r>
      <w:r>
        <w:rPr>
          <w:rFonts w:hAnsi="Arial"/>
          <w:sz w:val="16"/>
          <w:szCs w:val="16"/>
        </w:rPr>
        <w:t>ö</w:t>
      </w:r>
      <w:r>
        <w:rPr>
          <w:rFonts w:ascii="Arial"/>
          <w:sz w:val="16"/>
          <w:szCs w:val="16"/>
        </w:rPr>
        <w:t>rigkeit und ausl</w:t>
      </w:r>
      <w:r>
        <w:rPr>
          <w:rFonts w:hAnsi="Arial"/>
          <w:sz w:val="16"/>
          <w:szCs w:val="16"/>
        </w:rPr>
        <w:t>ä</w:t>
      </w:r>
      <w:r>
        <w:rPr>
          <w:rFonts w:ascii="Arial"/>
          <w:sz w:val="16"/>
          <w:szCs w:val="16"/>
        </w:rPr>
        <w:t>ndischer Hochschulzugangsberechtigung; zu den Bildungsausl</w:t>
      </w:r>
      <w:r>
        <w:rPr>
          <w:rFonts w:hAnsi="Arial"/>
          <w:sz w:val="16"/>
          <w:szCs w:val="16"/>
        </w:rPr>
        <w:t>ä</w:t>
      </w:r>
      <w:r>
        <w:rPr>
          <w:rFonts w:ascii="Arial"/>
          <w:sz w:val="16"/>
          <w:szCs w:val="16"/>
        </w:rPr>
        <w:t>nderinnen und -ausl</w:t>
      </w:r>
      <w:r>
        <w:rPr>
          <w:rFonts w:hAnsi="Arial"/>
          <w:sz w:val="16"/>
          <w:szCs w:val="16"/>
        </w:rPr>
        <w:t>ä</w:t>
      </w:r>
      <w:r>
        <w:rPr>
          <w:rFonts w:ascii="Arial"/>
          <w:sz w:val="16"/>
          <w:szCs w:val="16"/>
        </w:rPr>
        <w:t>ndern z</w:t>
      </w:r>
      <w:r>
        <w:rPr>
          <w:rFonts w:hAnsi="Arial"/>
          <w:sz w:val="16"/>
          <w:szCs w:val="16"/>
        </w:rPr>
        <w:t>ä</w:t>
      </w:r>
      <w:r>
        <w:rPr>
          <w:rFonts w:ascii="Arial"/>
          <w:sz w:val="16"/>
          <w:szCs w:val="16"/>
        </w:rPr>
        <w:t>hlen Personen, die zus</w:t>
      </w:r>
      <w:r>
        <w:rPr>
          <w:rFonts w:hAnsi="Arial"/>
          <w:sz w:val="16"/>
          <w:szCs w:val="16"/>
        </w:rPr>
        <w:t>ä</w:t>
      </w:r>
      <w:r>
        <w:rPr>
          <w:rFonts w:ascii="Arial"/>
          <w:sz w:val="16"/>
          <w:szCs w:val="16"/>
        </w:rPr>
        <w:t>tzlich zur ausl</w:t>
      </w:r>
      <w:r>
        <w:rPr>
          <w:rFonts w:hAnsi="Arial"/>
          <w:sz w:val="16"/>
          <w:szCs w:val="16"/>
        </w:rPr>
        <w:t>ä</w:t>
      </w:r>
      <w:r>
        <w:rPr>
          <w:rFonts w:ascii="Arial"/>
          <w:sz w:val="16"/>
          <w:szCs w:val="16"/>
        </w:rPr>
        <w:t>ndischen Qualifikation die Feststellungspr</w:t>
      </w:r>
      <w:r>
        <w:rPr>
          <w:rFonts w:hAnsi="Arial"/>
          <w:sz w:val="16"/>
          <w:szCs w:val="16"/>
        </w:rPr>
        <w:t>ü</w:t>
      </w:r>
      <w:r>
        <w:rPr>
          <w:rFonts w:ascii="Arial"/>
          <w:sz w:val="16"/>
          <w:szCs w:val="16"/>
        </w:rPr>
        <w:t xml:space="preserve">fung eines deutschen Studienkollegs abgelegt haben. </w:t>
      </w:r>
    </w:p>
  </w:footnote>
  <w:footnote w:id="23">
    <w:p w14:paraId="51E74421" w14:textId="77777777" w:rsidR="00920137" w:rsidRDefault="00920137">
      <w:pPr>
        <w:pStyle w:val="Funotentext"/>
      </w:pPr>
      <w:r>
        <w:rPr>
          <w:vertAlign w:val="superscript"/>
        </w:rPr>
        <w:footnoteRef/>
      </w:r>
      <w:r>
        <w:rPr>
          <w:rFonts w:eastAsia="Arial Unicode MS" w:hAnsi="Arial Unicode MS" w:cs="Arial Unicode MS"/>
        </w:rPr>
        <w:t xml:space="preserve"> Auf eine Operationalisierung dieses Ziels als Indikator wurde bewusst verzichtet, da sich eine statistische Prognose als schwierig erwiesen hat. Wichtig ist, dass mehr Menschen mit Migrationshintergrund eine Hochschulreife erhalten und f</w:t>
      </w:r>
      <w:r>
        <w:rPr>
          <w:rFonts w:ascii="Arial Unicode MS" w:eastAsia="Arial Unicode MS" w:cs="Arial Unicode MS"/>
        </w:rPr>
        <w:t>ü</w:t>
      </w:r>
      <w:r>
        <w:rPr>
          <w:rFonts w:eastAsia="Arial Unicode MS" w:hAnsi="Arial Unicode MS" w:cs="Arial Unicode MS"/>
        </w:rPr>
        <w:t>r die Aufnahme eines Hochschulstudiums insbesondere im Lehramtsbereich geworben wird.</w:t>
      </w:r>
    </w:p>
  </w:footnote>
  <w:footnote w:id="24">
    <w:p w14:paraId="302D9A6E" w14:textId="77777777" w:rsidR="00920137" w:rsidRDefault="00920137">
      <w:pPr>
        <w:spacing w:after="0" w:line="240" w:lineRule="auto"/>
        <w:jc w:val="both"/>
      </w:pPr>
      <w:r>
        <w:rPr>
          <w:rFonts w:ascii="Arial" w:eastAsia="Arial" w:hAnsi="Arial" w:cs="Arial"/>
          <w:vertAlign w:val="superscript"/>
        </w:rPr>
        <w:footnoteRef/>
      </w:r>
      <w:r>
        <w:rPr>
          <w:rFonts w:ascii="Arial"/>
          <w:sz w:val="16"/>
          <w:szCs w:val="16"/>
        </w:rPr>
        <w:t xml:space="preserve"> Das Bachelor-Studium ist in Modulen  organisiert. F</w:t>
      </w:r>
      <w:r>
        <w:rPr>
          <w:rFonts w:hAnsi="Arial"/>
          <w:sz w:val="16"/>
          <w:szCs w:val="16"/>
        </w:rPr>
        <w:t>ü</w:t>
      </w:r>
      <w:r>
        <w:rPr>
          <w:rFonts w:ascii="Arial"/>
          <w:sz w:val="16"/>
          <w:szCs w:val="16"/>
        </w:rPr>
        <w:t xml:space="preserve">r jedes bestandene Modul wird eine bestimmte Anzahl von Leistungspunkten </w:t>
      </w:r>
      <w:r>
        <w:rPr>
          <w:rFonts w:hAnsi="Arial"/>
          <w:sz w:val="16"/>
          <w:szCs w:val="16"/>
        </w:rPr>
        <w:t>–</w:t>
      </w:r>
      <w:r>
        <w:rPr>
          <w:rFonts w:hAnsi="Arial"/>
          <w:sz w:val="16"/>
          <w:szCs w:val="16"/>
        </w:rPr>
        <w:t xml:space="preserve"> </w:t>
      </w:r>
      <w:r>
        <w:rPr>
          <w:rFonts w:ascii="Arial"/>
          <w:sz w:val="16"/>
          <w:szCs w:val="16"/>
        </w:rPr>
        <w:t xml:space="preserve">auch ECTS-Punkte oder Credit Points genannt </w:t>
      </w:r>
      <w:r>
        <w:rPr>
          <w:rFonts w:hAnsi="Arial"/>
          <w:sz w:val="16"/>
          <w:szCs w:val="16"/>
        </w:rPr>
        <w:t>–</w:t>
      </w:r>
      <w:r>
        <w:rPr>
          <w:rFonts w:hAnsi="Arial"/>
          <w:sz w:val="16"/>
          <w:szCs w:val="16"/>
        </w:rPr>
        <w:t xml:space="preserve"> </w:t>
      </w:r>
      <w:r>
        <w:rPr>
          <w:rFonts w:ascii="Arial"/>
          <w:sz w:val="16"/>
          <w:szCs w:val="16"/>
        </w:rPr>
        <w:t>vergeben.</w:t>
      </w:r>
    </w:p>
  </w:footnote>
  <w:footnote w:id="25">
    <w:p w14:paraId="608A2BC6" w14:textId="77777777" w:rsidR="00920137" w:rsidRDefault="00920137">
      <w:pPr>
        <w:pStyle w:val="Funotentext"/>
      </w:pPr>
      <w:r>
        <w:rPr>
          <w:vertAlign w:val="superscript"/>
        </w:rPr>
        <w:footnoteRef/>
      </w:r>
      <w:r>
        <w:rPr>
          <w:rFonts w:eastAsia="Arial Unicode MS" w:hAnsi="Arial Unicode MS" w:cs="Arial Unicode MS"/>
        </w:rPr>
        <w:t xml:space="preserve"> Heublein/ Richter/ Schmelzer/ Sommer: Die Entwicklung der Schwund- und Studienabbruchquoten an den deutschen Hochschulen.  Statistische Berechnungen auf der Basis des Absolventenjahrgangs 2010. HIS Forum Hochschule 3/2012, Hannover 2012, vgl. </w:t>
      </w:r>
      <w:hyperlink r:id="rId1" w:history="1">
        <w:r>
          <w:rPr>
            <w:rStyle w:val="Hyperlink0"/>
            <w:rFonts w:eastAsia="Arial Unicode MS" w:hAnsi="Arial Unicode MS" w:cs="Arial Unicode MS"/>
          </w:rPr>
          <w:t>http://www.his.de/pdf/pub_fh/fh-201203.pdf</w:t>
        </w:r>
      </w:hyperlink>
    </w:p>
  </w:footnote>
  <w:footnote w:id="26">
    <w:p w14:paraId="2FBE4584" w14:textId="77777777" w:rsidR="00920137" w:rsidRDefault="00920137">
      <w:pPr>
        <w:pStyle w:val="Funotentext"/>
      </w:pPr>
      <w:r>
        <w:rPr>
          <w:vertAlign w:val="superscript"/>
        </w:rPr>
        <w:footnoteRef/>
      </w:r>
      <w:r>
        <w:rPr>
          <w:rFonts w:eastAsia="Arial Unicode MS" w:hAnsi="Arial Unicode MS" w:cs="Arial Unicode MS"/>
        </w:rPr>
        <w:t xml:space="preserve"> Dies ist ein sog. Artikelgesetz mit Art. 1 </w:t>
      </w:r>
      <w:r>
        <w:rPr>
          <w:rFonts w:ascii="Arial Unicode MS" w:eastAsia="Arial Unicode MS" w:cs="Arial Unicode MS"/>
        </w:rPr>
        <w:t>„</w:t>
      </w:r>
      <w:hyperlink r:id="rId2" w:history="1">
        <w:r>
          <w:rPr>
            <w:rStyle w:val="Hyperlink1"/>
            <w:rFonts w:eastAsia="Arial Unicode MS" w:hAnsi="Arial Unicode MS" w:cs="Arial Unicode MS"/>
          </w:rPr>
          <w:t>Berufsqualifikationsfeststellungsgesetz</w:t>
        </w:r>
        <w:r>
          <w:rPr>
            <w:rStyle w:val="Hyperlink1"/>
            <w:rFonts w:eastAsia="Arial Unicode MS" w:hAnsi="Arial Unicode MS" w:cs="Arial Unicode MS"/>
          </w:rPr>
          <w:t>“</w:t>
        </w:r>
        <w:r>
          <w:rPr>
            <w:rStyle w:val="Hyperlink1"/>
            <w:rFonts w:eastAsia="Arial Unicode MS" w:hAnsi="Arial Unicode MS" w:cs="Arial Unicode MS"/>
          </w:rPr>
          <w:t xml:space="preserve"> (BQFG</w:t>
        </w:r>
      </w:hyperlink>
      <w:r>
        <w:rPr>
          <w:rFonts w:eastAsia="Arial Unicode MS" w:hAnsi="Arial Unicode MS" w:cs="Arial Unicode MS"/>
        </w:rPr>
        <w:t>).</w:t>
      </w:r>
    </w:p>
  </w:footnote>
  <w:footnote w:id="27">
    <w:p w14:paraId="317D92B9" w14:textId="77777777" w:rsidR="00920137" w:rsidRDefault="00920137">
      <w:pPr>
        <w:pStyle w:val="Funotentext"/>
      </w:pPr>
      <w:r>
        <w:rPr>
          <w:vertAlign w:val="superscript"/>
        </w:rPr>
        <w:footnoteRef/>
      </w:r>
      <w:r>
        <w:rPr>
          <w:rFonts w:eastAsia="Arial Unicode MS" w:hAnsi="Arial Unicode MS" w:cs="Arial Unicode MS"/>
        </w:rPr>
        <w:t xml:space="preserve"> Siehe hierzu Kapitel I.</w:t>
      </w:r>
    </w:p>
  </w:footnote>
  <w:footnote w:id="28">
    <w:p w14:paraId="39729EC5" w14:textId="77777777" w:rsidR="00920137" w:rsidRDefault="00920137">
      <w:pPr>
        <w:pStyle w:val="Funotentext"/>
      </w:pPr>
      <w:r>
        <w:rPr>
          <w:vertAlign w:val="superscript"/>
        </w:rPr>
        <w:footnoteRef/>
      </w:r>
      <w:r>
        <w:rPr>
          <w:rFonts w:eastAsia="Arial Unicode MS" w:hAnsi="Arial Unicode MS" w:cs="Arial Unicode MS"/>
        </w:rPr>
        <w:t xml:space="preserve"> Dies betrifft u.a. stereotype Darstellungen von Frauen mit oder ohne Migrationshintergrund in Reportagen oder TV-Serien.</w:t>
      </w:r>
    </w:p>
  </w:footnote>
  <w:footnote w:id="29">
    <w:p w14:paraId="7D41C40E" w14:textId="77777777" w:rsidR="00920137" w:rsidRDefault="00920137">
      <w:pPr>
        <w:pStyle w:val="Funotentext"/>
      </w:pPr>
      <w:r>
        <w:rPr>
          <w:vertAlign w:val="superscript"/>
        </w:rPr>
        <w:footnoteRef/>
      </w:r>
      <w:r>
        <w:rPr>
          <w:rFonts w:eastAsia="Arial Unicode MS" w:hAnsi="Arial Unicode MS" w:cs="Arial Unicode MS"/>
        </w:rPr>
        <w:t xml:space="preserve">  Beh</w:t>
      </w:r>
      <w:r>
        <w:rPr>
          <w:rFonts w:ascii="Arial Unicode MS" w:eastAsia="Arial Unicode MS" w:cs="Arial Unicode MS"/>
        </w:rPr>
        <w:t>ö</w:t>
      </w:r>
      <w:r>
        <w:rPr>
          <w:rFonts w:eastAsia="Arial Unicode MS" w:hAnsi="Arial Unicode MS" w:cs="Arial Unicode MS"/>
        </w:rPr>
        <w:t>rde f</w:t>
      </w:r>
      <w:r>
        <w:rPr>
          <w:rFonts w:ascii="Arial Unicode MS" w:eastAsia="Arial Unicode MS" w:cs="Arial Unicode MS"/>
        </w:rPr>
        <w:t>ü</w:t>
      </w:r>
      <w:r>
        <w:rPr>
          <w:rFonts w:eastAsia="Arial Unicode MS" w:hAnsi="Arial Unicode MS" w:cs="Arial Unicode MS"/>
        </w:rPr>
        <w:t>r Soziales, Familie, Gesundheit und Verbraucherschutz, Rahmenplanung der pflegerischen Versorgungsstruktur bis 2015. www.hamburg.de/pflege/veroeffentlichungen/116824/rahmenplanung-pflege.html</w:t>
      </w:r>
    </w:p>
  </w:footnote>
  <w:footnote w:id="30">
    <w:p w14:paraId="5F0B3AC8" w14:textId="77777777" w:rsidR="00920137" w:rsidRDefault="00920137">
      <w:pPr>
        <w:pStyle w:val="Funotentext"/>
      </w:pPr>
      <w:r>
        <w:rPr>
          <w:vertAlign w:val="superscript"/>
        </w:rPr>
        <w:footnoteRef/>
      </w:r>
      <w:r>
        <w:rPr>
          <w:rFonts w:eastAsia="Arial Unicode MS" w:hAnsi="Arial Unicode MS" w:cs="Arial Unicode MS"/>
        </w:rPr>
        <w:t xml:space="preserve"> N</w:t>
      </w:r>
      <w:r>
        <w:rPr>
          <w:rFonts w:ascii="Arial Unicode MS" w:eastAsia="Arial Unicode MS" w:cs="Arial Unicode MS"/>
        </w:rPr>
        <w:t>ä</w:t>
      </w:r>
      <w:r>
        <w:rPr>
          <w:rFonts w:eastAsia="Arial Unicode MS" w:hAnsi="Arial Unicode MS" w:cs="Arial Unicode MS"/>
        </w:rPr>
        <w:t xml:space="preserve">heres hierzu ist in dem Bilanz- und Perspektivenbericht </w:t>
      </w:r>
      <w:r>
        <w:rPr>
          <w:rFonts w:ascii="Arial Unicode MS" w:eastAsia="Arial Unicode MS" w:cs="Arial Unicode MS"/>
        </w:rPr>
        <w:t>„Ä</w:t>
      </w:r>
      <w:r>
        <w:rPr>
          <w:rFonts w:eastAsia="Arial Unicode MS" w:hAnsi="Arial Unicode MS" w:cs="Arial Unicode MS"/>
        </w:rPr>
        <w:t>lter werden in Hamburg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sowie in der bestehenden Globalrichtlinie </w:t>
      </w:r>
      <w:r>
        <w:rPr>
          <w:rFonts w:ascii="Arial Unicode MS" w:eastAsia="Arial Unicode MS" w:cs="Arial Unicode MS"/>
        </w:rPr>
        <w:t>„</w:t>
      </w:r>
      <w:r>
        <w:rPr>
          <w:rFonts w:eastAsia="Arial Unicode MS" w:hAnsi="Arial Unicode MS" w:cs="Arial Unicode MS"/>
        </w:rPr>
        <w:t>Bezirkliche Seniorenarbeit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der Beh</w:t>
      </w:r>
      <w:r>
        <w:rPr>
          <w:rFonts w:ascii="Arial Unicode MS" w:eastAsia="Arial Unicode MS" w:cs="Arial Unicode MS"/>
        </w:rPr>
        <w:t>ö</w:t>
      </w:r>
      <w:r>
        <w:rPr>
          <w:rFonts w:eastAsia="Arial Unicode MS" w:hAnsi="Arial Unicode MS" w:cs="Arial Unicode MS"/>
        </w:rPr>
        <w:t>rde f</w:t>
      </w:r>
      <w:r>
        <w:rPr>
          <w:rFonts w:ascii="Arial Unicode MS" w:eastAsia="Arial Unicode MS" w:cs="Arial Unicode MS"/>
        </w:rPr>
        <w:t>ü</w:t>
      </w:r>
      <w:r>
        <w:rPr>
          <w:rFonts w:eastAsia="Arial Unicode MS" w:hAnsi="Arial Unicode MS" w:cs="Arial Unicode MS"/>
        </w:rPr>
        <w:t>r Gesundheit und Verbraucherschutz (BGV) erl</w:t>
      </w:r>
      <w:r>
        <w:rPr>
          <w:rFonts w:ascii="Arial Unicode MS" w:eastAsia="Arial Unicode MS" w:cs="Arial Unicode MS"/>
        </w:rPr>
        <w:t>ä</w:t>
      </w:r>
      <w:r>
        <w:rPr>
          <w:rFonts w:eastAsia="Arial Unicode MS" w:hAnsi="Arial Unicode MS" w:cs="Arial Unicode MS"/>
        </w:rPr>
        <w:t>utert.</w:t>
      </w:r>
    </w:p>
  </w:footnote>
  <w:footnote w:id="31">
    <w:p w14:paraId="4CDAE17F" w14:textId="77777777" w:rsidR="00920137" w:rsidRDefault="00920137">
      <w:pPr>
        <w:pStyle w:val="Funotentext"/>
      </w:pPr>
      <w:r>
        <w:rPr>
          <w:vertAlign w:val="superscript"/>
        </w:rPr>
        <w:footnoteRef/>
      </w:r>
      <w:r>
        <w:rPr>
          <w:rFonts w:eastAsia="Arial Unicode MS" w:hAnsi="Arial Unicode MS" w:cs="Arial Unicode MS"/>
        </w:rPr>
        <w:t xml:space="preserve"> Seniorentreffs sind zwanglose Treffpunkte, die allen Hamburger Seniorinnen und Senioren offenstehen. Ziel ist die Teilhabe am Leben in der Gemeinschaft.</w:t>
      </w:r>
    </w:p>
  </w:footnote>
  <w:footnote w:id="32">
    <w:p w14:paraId="0409B2FC" w14:textId="77777777" w:rsidR="00920137" w:rsidRDefault="00920137">
      <w:pPr>
        <w:pStyle w:val="Funotentext"/>
      </w:pPr>
      <w:r>
        <w:rPr>
          <w:vertAlign w:val="superscript"/>
        </w:rPr>
        <w:footnoteRef/>
      </w:r>
      <w:r>
        <w:rPr>
          <w:rFonts w:eastAsia="Arial Unicode MS" w:hAnsi="Arial Unicode MS" w:cs="Arial Unicode MS"/>
        </w:rPr>
        <w:t xml:space="preserve"> Der Sportentwicklungsbericht 2009/2010 des Deutschen Olympischen Sportbundes beschreibt </w:t>
      </w:r>
      <w:r>
        <w:rPr>
          <w:rFonts w:ascii="Arial Unicode MS" w:eastAsia="Arial Unicode MS" w:cs="Arial Unicode MS"/>
        </w:rPr>
        <w:t>ü</w:t>
      </w:r>
      <w:r>
        <w:rPr>
          <w:rFonts w:eastAsia="Arial Unicode MS" w:hAnsi="Arial Unicode MS" w:cs="Arial Unicode MS"/>
        </w:rPr>
        <w:t xml:space="preserve">ber die Kennziffern </w:t>
      </w:r>
      <w:r>
        <w:rPr>
          <w:rFonts w:ascii="Arial Unicode MS" w:eastAsia="Arial Unicode MS" w:cs="Arial Unicode MS"/>
        </w:rPr>
        <w:t>„</w:t>
      </w:r>
      <w:r>
        <w:rPr>
          <w:rFonts w:eastAsia="Arial Unicode MS" w:hAnsi="Arial Unicode MS" w:cs="Arial Unicode MS"/>
        </w:rPr>
        <w:t>Mitglieder mit Migrationshintergrund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und </w:t>
      </w:r>
      <w:r>
        <w:rPr>
          <w:rFonts w:ascii="Arial Unicode MS" w:eastAsia="Arial Unicode MS" w:cs="Arial Unicode MS"/>
        </w:rPr>
        <w:t>„</w:t>
      </w:r>
      <w:r>
        <w:rPr>
          <w:rFonts w:eastAsia="Arial Unicode MS" w:hAnsi="Arial Unicode MS" w:cs="Arial Unicode MS"/>
        </w:rPr>
        <w:t>Ehrenamtliche Positionen von Personen mit Migrationshintergrund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die aktuelle Lage. Demnach haben bundesweit im Durchschnitt 9,3% der Mitglieder deutscher Sportvereine einen Migrationshintergrund. Ihr Anteil an der Gesamtbev</w:t>
      </w:r>
      <w:r>
        <w:rPr>
          <w:rFonts w:ascii="Arial Unicode MS" w:eastAsia="Arial Unicode MS" w:cs="Arial Unicode MS"/>
        </w:rPr>
        <w:t>ö</w:t>
      </w:r>
      <w:r>
        <w:rPr>
          <w:rFonts w:eastAsia="Arial Unicode MS" w:hAnsi="Arial Unicode MS" w:cs="Arial Unicode MS"/>
        </w:rPr>
        <w:t>lkerung betrug 2009 nach dem Mikrozensus 19,6%.</w:t>
      </w:r>
    </w:p>
  </w:footnote>
  <w:footnote w:id="33">
    <w:p w14:paraId="03242BF7" w14:textId="77777777" w:rsidR="00920137" w:rsidRDefault="00920137">
      <w:pPr>
        <w:pStyle w:val="Funotentext"/>
      </w:pPr>
      <w:r>
        <w:rPr>
          <w:vertAlign w:val="superscript"/>
        </w:rPr>
        <w:footnoteRef/>
      </w:r>
      <w:r>
        <w:rPr>
          <w:rFonts w:eastAsia="Arial Unicode MS" w:hAnsi="Arial Unicode MS" w:cs="Arial Unicode MS"/>
        </w:rPr>
        <w:t xml:space="preserve"> In Hamburg wurde im Rahmen der Sportentwicklungsplanung eine Bev</w:t>
      </w:r>
      <w:r>
        <w:rPr>
          <w:rFonts w:ascii="Arial Unicode MS" w:eastAsia="Arial Unicode MS" w:cs="Arial Unicode MS"/>
        </w:rPr>
        <w:t>ö</w:t>
      </w:r>
      <w:r>
        <w:rPr>
          <w:rFonts w:eastAsia="Arial Unicode MS" w:hAnsi="Arial Unicode MS" w:cs="Arial Unicode MS"/>
        </w:rPr>
        <w:t>lkerungsbefragung durchgef</w:t>
      </w:r>
      <w:r>
        <w:rPr>
          <w:rFonts w:ascii="Arial Unicode MS" w:eastAsia="Arial Unicode MS" w:cs="Arial Unicode MS"/>
        </w:rPr>
        <w:t>ü</w:t>
      </w:r>
      <w:r>
        <w:rPr>
          <w:rFonts w:eastAsia="Arial Unicode MS" w:hAnsi="Arial Unicode MS" w:cs="Arial Unicode MS"/>
        </w:rPr>
        <w:t>hrt, in der unter anderem die Sportaktivenquote ermittelt wurde (Gutachten von Prof. Wopp, Universit</w:t>
      </w:r>
      <w:r>
        <w:rPr>
          <w:rFonts w:ascii="Arial Unicode MS" w:eastAsia="Arial Unicode MS" w:cs="Arial Unicode MS"/>
        </w:rPr>
        <w:t>ä</w:t>
      </w:r>
      <w:r>
        <w:rPr>
          <w:rFonts w:eastAsia="Arial Unicode MS" w:hAnsi="Arial Unicode MS" w:cs="Arial Unicode MS"/>
        </w:rPr>
        <w:t>t Osnabr</w:t>
      </w:r>
      <w:r>
        <w:rPr>
          <w:rFonts w:ascii="Arial Unicode MS" w:eastAsia="Arial Unicode MS" w:cs="Arial Unicode MS"/>
        </w:rPr>
        <w:t>ü</w:t>
      </w:r>
      <w:r>
        <w:rPr>
          <w:rFonts w:eastAsia="Arial Unicode MS" w:hAnsi="Arial Unicode MS" w:cs="Arial Unicode MS"/>
        </w:rPr>
        <w:t>ck, 2010). Demnach sind in Hamburg 77,3% der Frauen und 78,6% der M</w:t>
      </w:r>
      <w:r>
        <w:rPr>
          <w:rFonts w:ascii="Arial Unicode MS" w:eastAsia="Arial Unicode MS" w:cs="Arial Unicode MS"/>
        </w:rPr>
        <w:t>ä</w:t>
      </w:r>
      <w:r>
        <w:rPr>
          <w:rFonts w:eastAsia="Arial Unicode MS" w:hAnsi="Arial Unicode MS" w:cs="Arial Unicode MS"/>
        </w:rPr>
        <w:t>nner mit Migrationshintergrund sportaktiv (zum Vergleich: Deutsche Frauen: 80,4% und M</w:t>
      </w:r>
      <w:r>
        <w:rPr>
          <w:rFonts w:ascii="Arial Unicode MS" w:eastAsia="Arial Unicode MS" w:cs="Arial Unicode MS"/>
        </w:rPr>
        <w:t>ä</w:t>
      </w:r>
      <w:r>
        <w:rPr>
          <w:rFonts w:eastAsia="Arial Unicode MS" w:hAnsi="Arial Unicode MS" w:cs="Arial Unicode MS"/>
        </w:rPr>
        <w:t>nner: 80,9%). Die Sportaktivenquote unterscheidet sich demnach nicht gravierend. Die Sportaktivit</w:t>
      </w:r>
      <w:r>
        <w:rPr>
          <w:rFonts w:ascii="Arial Unicode MS" w:eastAsia="Arial Unicode MS" w:cs="Arial Unicode MS"/>
        </w:rPr>
        <w:t>ä</w:t>
      </w:r>
      <w:r>
        <w:rPr>
          <w:rFonts w:eastAsia="Arial Unicode MS" w:hAnsi="Arial Unicode MS" w:cs="Arial Unicode MS"/>
        </w:rPr>
        <w:t>t sinkt mit zunehmendem Alter. In den Altersgruppen der 40- bis 64-J</w:t>
      </w:r>
      <w:r>
        <w:rPr>
          <w:rFonts w:ascii="Arial Unicode MS" w:eastAsia="Arial Unicode MS" w:cs="Arial Unicode MS"/>
        </w:rPr>
        <w:t>ä</w:t>
      </w:r>
      <w:r>
        <w:rPr>
          <w:rFonts w:eastAsia="Arial Unicode MS" w:hAnsi="Arial Unicode MS" w:cs="Arial Unicode MS"/>
        </w:rPr>
        <w:t>hrigen und ab 65 Jahren sind M</w:t>
      </w:r>
      <w:r>
        <w:rPr>
          <w:rFonts w:ascii="Arial Unicode MS" w:eastAsia="Arial Unicode MS" w:cs="Arial Unicode MS"/>
        </w:rPr>
        <w:t>ä</w:t>
      </w:r>
      <w:r>
        <w:rPr>
          <w:rFonts w:eastAsia="Arial Unicode MS" w:hAnsi="Arial Unicode MS" w:cs="Arial Unicode MS"/>
        </w:rPr>
        <w:t>nner und Frauen mit Migrationshintergrund unterrepr</w:t>
      </w:r>
      <w:r>
        <w:rPr>
          <w:rFonts w:ascii="Arial Unicode MS" w:eastAsia="Arial Unicode MS" w:cs="Arial Unicode MS"/>
        </w:rPr>
        <w:t>ä</w:t>
      </w:r>
      <w:r>
        <w:rPr>
          <w:rFonts w:eastAsia="Arial Unicode MS" w:hAnsi="Arial Unicode MS" w:cs="Arial Unicode MS"/>
        </w:rPr>
        <w:t>sentiert. Angenommen wird, dass in Quartieren mit hohem Migrantenanteil die Unterschiede noch gr</w:t>
      </w:r>
      <w:r>
        <w:rPr>
          <w:rFonts w:ascii="Arial Unicode MS" w:eastAsia="Arial Unicode MS" w:cs="Arial Unicode MS"/>
        </w:rPr>
        <w:t>öß</w:t>
      </w:r>
      <w:r>
        <w:rPr>
          <w:rFonts w:eastAsia="Arial Unicode MS" w:hAnsi="Arial Unicode MS" w:cs="Arial Unicode MS"/>
        </w:rPr>
        <w:t>er sind. Des Weiteren hat die Befragung ergeben, dass ein Drittel der Jungen sportlich organisiert ist, aber nur jedes siebte M</w:t>
      </w:r>
      <w:r>
        <w:rPr>
          <w:rFonts w:ascii="Arial Unicode MS" w:eastAsia="Arial Unicode MS" w:cs="Arial Unicode MS"/>
        </w:rPr>
        <w:t>ä</w:t>
      </w:r>
      <w:r>
        <w:rPr>
          <w:rFonts w:eastAsia="Arial Unicode MS" w:hAnsi="Arial Unicode MS" w:cs="Arial Unicode MS"/>
        </w:rPr>
        <w:t xml:space="preserve">dchen. Jungen mit Migrationshintergrund </w:t>
      </w:r>
      <w:r>
        <w:rPr>
          <w:rFonts w:ascii="Arial Unicode MS" w:eastAsia="Arial Unicode MS" w:cs="Arial Unicode MS"/>
        </w:rPr>
        <w:t>ü</w:t>
      </w:r>
      <w:r>
        <w:rPr>
          <w:rFonts w:eastAsia="Arial Unicode MS" w:hAnsi="Arial Unicode MS" w:cs="Arial Unicode MS"/>
        </w:rPr>
        <w:t>ben vorrangig Fu</w:t>
      </w:r>
      <w:r>
        <w:rPr>
          <w:rFonts w:ascii="Arial Unicode MS" w:eastAsia="Arial Unicode MS" w:cs="Arial Unicode MS"/>
        </w:rPr>
        <w:t>ß</w:t>
      </w:r>
      <w:r>
        <w:rPr>
          <w:rFonts w:eastAsia="Arial Unicode MS" w:hAnsi="Arial Unicode MS" w:cs="Arial Unicode MS"/>
        </w:rPr>
        <w:t>ball oder Kampfsport aus und sind h</w:t>
      </w:r>
      <w:r>
        <w:rPr>
          <w:rFonts w:ascii="Arial Unicode MS" w:eastAsia="Arial Unicode MS" w:cs="Arial Unicode MS"/>
        </w:rPr>
        <w:t>ä</w:t>
      </w:r>
      <w:r>
        <w:rPr>
          <w:rFonts w:eastAsia="Arial Unicode MS" w:hAnsi="Arial Unicode MS" w:cs="Arial Unicode MS"/>
        </w:rPr>
        <w:t>ufig sportaktiver als Jungen ohne Migrationshintergrund.</w:t>
      </w:r>
    </w:p>
  </w:footnote>
  <w:footnote w:id="34">
    <w:p w14:paraId="1DB761F9" w14:textId="77777777" w:rsidR="00920137" w:rsidRDefault="00920137">
      <w:pPr>
        <w:pStyle w:val="Funotentext"/>
      </w:pPr>
      <w:r>
        <w:rPr>
          <w:vertAlign w:val="superscript"/>
        </w:rPr>
        <w:footnoteRef/>
      </w:r>
      <w:r>
        <w:rPr>
          <w:rFonts w:eastAsia="Arial Unicode MS" w:hAnsi="Arial Unicode MS" w:cs="Arial Unicode MS"/>
        </w:rPr>
        <w:t xml:space="preserve"> Der Bereich des Audience Developments etwa wird zurzeit noch an wenigen Instituten in der Bundesrepublik erforscht, so z.B. am Zentrum f</w:t>
      </w:r>
      <w:r>
        <w:rPr>
          <w:rFonts w:ascii="Arial Unicode MS" w:eastAsia="Arial Unicode MS" w:cs="Arial Unicode MS"/>
        </w:rPr>
        <w:t>ü</w:t>
      </w:r>
      <w:r>
        <w:rPr>
          <w:rFonts w:eastAsia="Arial Unicode MS" w:hAnsi="Arial Unicode MS" w:cs="Arial Unicode MS"/>
        </w:rPr>
        <w:t>r Audience Development (ZAD) am Institut f</w:t>
      </w:r>
      <w:r>
        <w:rPr>
          <w:rFonts w:ascii="Arial Unicode MS" w:eastAsia="Arial Unicode MS" w:cs="Arial Unicode MS"/>
        </w:rPr>
        <w:t>ü</w:t>
      </w:r>
      <w:r>
        <w:rPr>
          <w:rFonts w:eastAsia="Arial Unicode MS" w:hAnsi="Arial Unicode MS" w:cs="Arial Unicode MS"/>
        </w:rPr>
        <w:t>r Kultur- und Medienmanagement der Freien Universit</w:t>
      </w:r>
      <w:r>
        <w:rPr>
          <w:rFonts w:ascii="Arial Unicode MS" w:eastAsia="Arial Unicode MS" w:cs="Arial Unicode MS"/>
        </w:rPr>
        <w:t>ä</w:t>
      </w:r>
      <w:r>
        <w:rPr>
          <w:rFonts w:eastAsia="Arial Unicode MS" w:hAnsi="Arial Unicode MS" w:cs="Arial Unicode MS"/>
        </w:rPr>
        <w:t>t Berlin oder am Institut f</w:t>
      </w:r>
      <w:r>
        <w:rPr>
          <w:rFonts w:ascii="Arial Unicode MS" w:eastAsia="Arial Unicode MS" w:cs="Arial Unicode MS"/>
        </w:rPr>
        <w:t>ü</w:t>
      </w:r>
      <w:r>
        <w:rPr>
          <w:rFonts w:eastAsia="Arial Unicode MS" w:hAnsi="Arial Unicode MS" w:cs="Arial Unicode MS"/>
        </w:rPr>
        <w:t>r Kulturpolitik, Stiftung Universit</w:t>
      </w:r>
      <w:r>
        <w:rPr>
          <w:rFonts w:ascii="Arial Unicode MS" w:eastAsia="Arial Unicode MS" w:cs="Arial Unicode MS"/>
        </w:rPr>
        <w:t>ä</w:t>
      </w:r>
      <w:r>
        <w:rPr>
          <w:rFonts w:eastAsia="Arial Unicode MS" w:hAnsi="Arial Unicode MS" w:cs="Arial Unicode MS"/>
        </w:rPr>
        <w:t>t Hildesheim.</w:t>
      </w:r>
    </w:p>
  </w:footnote>
  <w:footnote w:id="35">
    <w:p w14:paraId="14A5545D" w14:textId="77777777" w:rsidR="00920137" w:rsidRPr="000761D7" w:rsidRDefault="00920137" w:rsidP="00746061">
      <w:pPr>
        <w:pStyle w:val="Funotentext"/>
      </w:pPr>
      <w:r w:rsidRPr="000761D7">
        <w:rPr>
          <w:rStyle w:val="Funotenzeichen"/>
        </w:rPr>
        <w:footnoteRef/>
      </w:r>
      <w:r w:rsidRPr="000761D7">
        <w:t xml:space="preserve"> Teilziel, Indikator und Zielzahl beziehen sich auf das </w:t>
      </w:r>
      <w:r>
        <w:t xml:space="preserve">in der vorherigen Fußnote erwähnte </w:t>
      </w:r>
      <w:r w:rsidRPr="000761D7">
        <w:t>Projekt.</w:t>
      </w:r>
    </w:p>
  </w:footnote>
  <w:footnote w:id="36">
    <w:p w14:paraId="5BC4B994" w14:textId="77777777" w:rsidR="00920137" w:rsidRPr="000761D7" w:rsidRDefault="00920137" w:rsidP="00746061">
      <w:pPr>
        <w:pStyle w:val="Funotentext"/>
      </w:pPr>
      <w:r w:rsidRPr="000761D7">
        <w:rPr>
          <w:rStyle w:val="Funotenzeichen"/>
        </w:rPr>
        <w:footnoteRef/>
      </w:r>
      <w:r w:rsidRPr="000761D7">
        <w:t xml:space="preserve"> Indikator und Zielzahl beziehen sich auf das Projekt „Fachberatung und Unterstützung für Migranten(selbst)organisationen“, welches vom Paritätischen Wohlfahrtsverband e.V. durchgeführt wird.</w:t>
      </w:r>
    </w:p>
  </w:footnote>
  <w:footnote w:id="37">
    <w:p w14:paraId="1F364CA0" w14:textId="77777777" w:rsidR="00920137" w:rsidRDefault="00920137">
      <w:pPr>
        <w:pStyle w:val="Funotentext"/>
      </w:pPr>
      <w:r>
        <w:rPr>
          <w:vertAlign w:val="superscript"/>
        </w:rPr>
        <w:footnoteRef/>
      </w:r>
      <w:r>
        <w:rPr>
          <w:rFonts w:eastAsia="Arial Unicode MS" w:hAnsi="Arial Unicode MS" w:cs="Arial Unicode MS"/>
        </w:rPr>
        <w:t xml:space="preserve"> www.hamburg.de/integration/nofl/3361502/2012-04-03-bsu-partizipation.html</w:t>
      </w:r>
    </w:p>
  </w:footnote>
  <w:footnote w:id="38">
    <w:p w14:paraId="01266554" w14:textId="77777777" w:rsidR="00920137" w:rsidRDefault="00920137">
      <w:pPr>
        <w:pStyle w:val="Funotentext"/>
      </w:pPr>
      <w:r>
        <w:rPr>
          <w:vertAlign w:val="superscript"/>
        </w:rPr>
        <w:footnoteRef/>
      </w:r>
      <w:r>
        <w:rPr>
          <w:rFonts w:eastAsia="Arial Unicode MS" w:hAnsi="Arial Unicode MS" w:cs="Arial Unicode MS"/>
        </w:rPr>
        <w:t xml:space="preserve"> www.hamburg.de/pflege/veroeffentlichungen/116824/rahmenplanung-pflege.html</w:t>
      </w:r>
    </w:p>
  </w:footnote>
  <w:footnote w:id="39">
    <w:p w14:paraId="3909FAC4" w14:textId="77777777" w:rsidR="00920137" w:rsidRDefault="00920137">
      <w:pPr>
        <w:pStyle w:val="Funotentext"/>
      </w:pPr>
      <w:r>
        <w:rPr>
          <w:vertAlign w:val="superscript"/>
        </w:rPr>
        <w:footnoteRef/>
      </w:r>
      <w:r>
        <w:rPr>
          <w:rFonts w:eastAsia="Arial Unicode MS" w:hAnsi="Arial Unicode MS" w:cs="Arial Unicode MS"/>
        </w:rPr>
        <w:t xml:space="preserve"> Vgl. Bundesamt f</w:t>
      </w:r>
      <w:r>
        <w:rPr>
          <w:rFonts w:ascii="Arial Unicode MS" w:eastAsia="Arial Unicode MS" w:cs="Arial Unicode MS"/>
        </w:rPr>
        <w:t>ü</w:t>
      </w:r>
      <w:r>
        <w:rPr>
          <w:rFonts w:eastAsia="Arial Unicode MS" w:hAnsi="Arial Unicode MS" w:cs="Arial Unicode MS"/>
        </w:rPr>
        <w:t>r Migration und Fl</w:t>
      </w:r>
      <w:r>
        <w:rPr>
          <w:rFonts w:ascii="Arial Unicode MS" w:eastAsia="Arial Unicode MS" w:cs="Arial Unicode MS"/>
        </w:rPr>
        <w:t>ü</w:t>
      </w:r>
      <w:r>
        <w:rPr>
          <w:rFonts w:eastAsia="Arial Unicode MS" w:hAnsi="Arial Unicode MS" w:cs="Arial Unicode MS"/>
        </w:rPr>
        <w:t>chtlinge 2012:  Pflegebed</w:t>
      </w:r>
      <w:r>
        <w:rPr>
          <w:rFonts w:ascii="Arial Unicode MS" w:eastAsia="Arial Unicode MS" w:cs="Arial Unicode MS"/>
        </w:rPr>
        <w:t>ü</w:t>
      </w:r>
      <w:r>
        <w:rPr>
          <w:rFonts w:eastAsia="Arial Unicode MS" w:hAnsi="Arial Unicode MS" w:cs="Arial Unicode MS"/>
        </w:rPr>
        <w:t xml:space="preserve">rftigkeit und Nachfrage nach Pflegeleistungen von Migrantinnen und Migranten im demographischen Wandel. Die letztgenannte Kategorie wird hier noch einmal unterschieden in </w:t>
      </w:r>
      <w:r>
        <w:rPr>
          <w:rFonts w:ascii="Arial Unicode MS" w:eastAsia="Arial Unicode MS" w:cs="Arial Unicode MS"/>
        </w:rPr>
        <w:t>„</w:t>
      </w:r>
      <w:r>
        <w:rPr>
          <w:rFonts w:eastAsia="Arial Unicode MS" w:hAnsi="Arial Unicode MS" w:cs="Arial Unicode MS"/>
        </w:rPr>
        <w:t>kulturelle Barrieren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und </w:t>
      </w:r>
      <w:r>
        <w:rPr>
          <w:rFonts w:ascii="Arial Unicode MS" w:eastAsia="Arial Unicode MS" w:cs="Arial Unicode MS"/>
        </w:rPr>
        <w:t>„</w:t>
      </w:r>
      <w:r>
        <w:rPr>
          <w:rFonts w:eastAsia="Arial Unicode MS" w:hAnsi="Arial Unicode MS" w:cs="Arial Unicode MS"/>
        </w:rPr>
        <w:t>familiale Barrieren</w:t>
      </w:r>
      <w:r>
        <w:rPr>
          <w:rFonts w:ascii="Arial Unicode MS" w:eastAsia="Arial Unicode MS" w:cs="Arial Unicode MS"/>
        </w:rPr>
        <w:t>“</w:t>
      </w:r>
      <w:r>
        <w:rPr>
          <w:rFonts w:eastAsia="Arial Unicode MS" w:hAnsi="Arial Unicode MS" w:cs="Arial Unicode MS"/>
        </w:rPr>
        <w:t>.</w:t>
      </w:r>
    </w:p>
  </w:footnote>
  <w:footnote w:id="40">
    <w:p w14:paraId="4EE61455" w14:textId="77777777" w:rsidR="00920137" w:rsidRDefault="00920137">
      <w:pPr>
        <w:pStyle w:val="Funotentext"/>
      </w:pPr>
      <w:r>
        <w:rPr>
          <w:vertAlign w:val="superscript"/>
        </w:rPr>
        <w:footnoteRef/>
      </w:r>
      <w:r>
        <w:rPr>
          <w:rFonts w:eastAsia="Arial Unicode MS" w:hAnsi="Arial Unicode MS" w:cs="Arial Unicode MS"/>
        </w:rPr>
        <w:t xml:space="preserve"> Eine pr</w:t>
      </w:r>
      <w:r>
        <w:rPr>
          <w:rFonts w:ascii="Arial Unicode MS" w:eastAsia="Arial Unicode MS" w:cs="Arial Unicode MS"/>
        </w:rPr>
        <w:t>ä</w:t>
      </w:r>
      <w:r>
        <w:rPr>
          <w:rFonts w:eastAsia="Arial Unicode MS" w:hAnsi="Arial Unicode MS" w:cs="Arial Unicode MS"/>
        </w:rPr>
        <w:t xml:space="preserve">gnante </w:t>
      </w:r>
      <w:r>
        <w:rPr>
          <w:rFonts w:ascii="Arial Unicode MS" w:eastAsia="Arial Unicode MS" w:cs="Arial Unicode MS"/>
        </w:rPr>
        <w:t>Ü</w:t>
      </w:r>
      <w:r>
        <w:rPr>
          <w:rFonts w:eastAsia="Arial Unicode MS" w:hAnsi="Arial Unicode MS" w:cs="Arial Unicode MS"/>
        </w:rPr>
        <w:t>bersicht m</w:t>
      </w:r>
      <w:r>
        <w:rPr>
          <w:rFonts w:ascii="Arial Unicode MS" w:eastAsia="Arial Unicode MS" w:cs="Arial Unicode MS"/>
        </w:rPr>
        <w:t>ö</w:t>
      </w:r>
      <w:r>
        <w:rPr>
          <w:rFonts w:eastAsia="Arial Unicode MS" w:hAnsi="Arial Unicode MS" w:cs="Arial Unicode MS"/>
        </w:rPr>
        <w:t>glicher Angebote findet sich in Baric-B</w:t>
      </w:r>
      <w:r>
        <w:rPr>
          <w:rFonts w:ascii="Arial Unicode MS" w:eastAsia="Arial Unicode MS" w:cs="Arial Unicode MS"/>
        </w:rPr>
        <w:t>ü</w:t>
      </w:r>
      <w:r>
        <w:rPr>
          <w:rFonts w:eastAsia="Arial Unicode MS" w:hAnsi="Arial Unicode MS" w:cs="Arial Unicode MS"/>
        </w:rPr>
        <w:t>del, Dragica: Anforderungen an eine kultursensible h</w:t>
      </w:r>
      <w:r>
        <w:rPr>
          <w:rFonts w:ascii="Arial Unicode MS" w:eastAsia="Arial Unicode MS" w:cs="Arial Unicode MS"/>
        </w:rPr>
        <w:t>ä</w:t>
      </w:r>
      <w:r>
        <w:rPr>
          <w:rFonts w:eastAsia="Arial Unicode MS" w:hAnsi="Arial Unicode MS" w:cs="Arial Unicode MS"/>
        </w:rPr>
        <w:t>usliche Pflege, in: Archiv f</w:t>
      </w:r>
      <w:r>
        <w:rPr>
          <w:rFonts w:ascii="Arial Unicode MS" w:eastAsia="Arial Unicode MS" w:cs="Arial Unicode MS"/>
        </w:rPr>
        <w:t>ü</w:t>
      </w:r>
      <w:r>
        <w:rPr>
          <w:rFonts w:eastAsia="Arial Unicode MS" w:hAnsi="Arial Unicode MS" w:cs="Arial Unicode MS"/>
        </w:rPr>
        <w:t>r Wissenschaft und Praxis der sozialen Arbeit 3/2012</w:t>
      </w:r>
    </w:p>
  </w:footnote>
  <w:footnote w:id="41">
    <w:p w14:paraId="6BA6F218" w14:textId="77777777" w:rsidR="00920137" w:rsidDel="00CC6F61" w:rsidRDefault="00920137">
      <w:pPr>
        <w:pStyle w:val="Funotentext"/>
        <w:rPr>
          <w:del w:id="738" w:author="Sandra Berkling" w:date="2017-01-06T14:52:00Z"/>
        </w:rPr>
      </w:pPr>
      <w:del w:id="739" w:author="Sandra Berkling" w:date="2017-01-06T14:52:00Z">
        <w:r w:rsidDel="00CC6F61">
          <w:rPr>
            <w:vertAlign w:val="superscript"/>
          </w:rPr>
          <w:footnoteRef/>
        </w:r>
        <w:r w:rsidDel="00CC6F61">
          <w:rPr>
            <w:rFonts w:eastAsia="Arial Unicode MS" w:hAnsi="Arial Unicode MS" w:cs="Arial Unicode MS"/>
          </w:rPr>
          <w:delText xml:space="preserve"> Momentan ist es aufgrund der Prognosen der Zug</w:delText>
        </w:r>
        <w:r w:rsidDel="00CC6F61">
          <w:rPr>
            <w:rFonts w:ascii="Arial Unicode MS" w:eastAsia="Arial Unicode MS" w:cs="Arial Unicode MS"/>
          </w:rPr>
          <w:delText>ä</w:delText>
        </w:r>
        <w:r w:rsidDel="00CC6F61">
          <w:rPr>
            <w:rFonts w:eastAsia="Arial Unicode MS" w:hAnsi="Arial Unicode MS" w:cs="Arial Unicode MS"/>
          </w:rPr>
          <w:delText>nge von Fl</w:delText>
        </w:r>
        <w:r w:rsidDel="00CC6F61">
          <w:rPr>
            <w:rFonts w:ascii="Arial Unicode MS" w:eastAsia="Arial Unicode MS" w:cs="Arial Unicode MS"/>
          </w:rPr>
          <w:delText>ü</w:delText>
        </w:r>
        <w:r w:rsidDel="00CC6F61">
          <w:rPr>
            <w:rFonts w:eastAsia="Arial Unicode MS" w:hAnsi="Arial Unicode MS" w:cs="Arial Unicode MS"/>
          </w:rPr>
          <w:delText>chtlingen nach Hamburg nicht m</w:delText>
        </w:r>
        <w:r w:rsidDel="00CC6F61">
          <w:rPr>
            <w:rFonts w:ascii="Arial Unicode MS" w:eastAsia="Arial Unicode MS" w:cs="Arial Unicode MS"/>
          </w:rPr>
          <w:delText>ö</w:delText>
        </w:r>
        <w:r w:rsidDel="00CC6F61">
          <w:rPr>
            <w:rFonts w:eastAsia="Arial Unicode MS" w:hAnsi="Arial Unicode MS" w:cs="Arial Unicode MS"/>
          </w:rPr>
          <w:delText xml:space="preserve">glich, eine </w:delText>
        </w:r>
        <w:r w:rsidDel="00CC6F61">
          <w:rPr>
            <w:rFonts w:ascii="Arial Unicode MS" w:eastAsia="Arial Unicode MS" w:cs="Arial Unicode MS"/>
          </w:rPr>
          <w:delText>Ä</w:delText>
        </w:r>
        <w:r w:rsidDel="00CC6F61">
          <w:rPr>
            <w:rFonts w:eastAsia="Arial Unicode MS" w:hAnsi="Arial Unicode MS" w:cs="Arial Unicode MS"/>
          </w:rPr>
          <w:delText>nderung der Situation bis 2015 zu prognostizieren. Daher kann eine Formulierung der Zielwerte nicht vorgenommen werden.</w:delText>
        </w:r>
      </w:del>
    </w:p>
  </w:footnote>
  <w:footnote w:id="42">
    <w:p w14:paraId="7EA26E2A" w14:textId="77777777" w:rsidR="00920137" w:rsidRDefault="00920137">
      <w:pPr>
        <w:pStyle w:val="Funotentext"/>
      </w:pPr>
      <w:r>
        <w:rPr>
          <w:vertAlign w:val="superscript"/>
        </w:rPr>
        <w:footnoteRef/>
      </w:r>
      <w:r>
        <w:rPr>
          <w:rFonts w:eastAsia="Arial Unicode MS" w:hAnsi="Arial Unicode MS" w:cs="Arial Unicode MS"/>
        </w:rPr>
        <w:t xml:space="preserve"> Das Thema Antidiskriminierung wurde bereits seit 2011 in Teilen in die Veranstaltungen der Verwaltung zum Thema interkulturelle Kompetenz integriert und in die Ziele und Themen der Veranstaltungen aufgenommen. Dies stellt eine Erweiterung des Blickwinkels im Vergleich zu rein auf kulturell bedingte Unterschiede fokussierenden Veranstaltungen dar. Bis zum Jahr 2015 ist vorgesehen, Aspekte der Antidiskriminierung in alle relevanten Fortbildungen aufzunehmen.</w:t>
      </w:r>
    </w:p>
  </w:footnote>
  <w:footnote w:id="43">
    <w:p w14:paraId="38692D61" w14:textId="77777777" w:rsidR="00920137" w:rsidRDefault="00920137">
      <w:pPr>
        <w:pStyle w:val="Funotentext"/>
      </w:pPr>
      <w:r>
        <w:rPr>
          <w:vertAlign w:val="superscript"/>
        </w:rPr>
        <w:footnoteRef/>
      </w:r>
      <w:r>
        <w:rPr>
          <w:rFonts w:eastAsia="Arial Unicode MS" w:hAnsi="Arial Unicode MS" w:cs="Arial Unicode MS"/>
        </w:rPr>
        <w:t xml:space="preserve"> Der seit 1. Januar 2012 g</w:t>
      </w:r>
      <w:r>
        <w:rPr>
          <w:rFonts w:ascii="Arial Unicode MS" w:eastAsia="Arial Unicode MS" w:cs="Arial Unicode MS"/>
        </w:rPr>
        <w:t>ü</w:t>
      </w:r>
      <w:r>
        <w:rPr>
          <w:rFonts w:eastAsia="Arial Unicode MS" w:hAnsi="Arial Unicode MS" w:cs="Arial Unicode MS"/>
        </w:rPr>
        <w:t>ltige Corporate Governance Codex empfiehlt dies f</w:t>
      </w:r>
      <w:r>
        <w:rPr>
          <w:rFonts w:ascii="Arial Unicode MS" w:eastAsia="Arial Unicode MS" w:cs="Arial Unicode MS"/>
        </w:rPr>
        <w:t>ü</w:t>
      </w:r>
      <w:r>
        <w:rPr>
          <w:rFonts w:eastAsia="Arial Unicode MS" w:hAnsi="Arial Unicode MS" w:cs="Arial Unicode MS"/>
        </w:rPr>
        <w:t xml:space="preserve">r Unternehmen ebenfalls: </w:t>
      </w:r>
    </w:p>
    <w:p w14:paraId="35FEC046" w14:textId="77777777" w:rsidR="00920137" w:rsidRDefault="00920137">
      <w:pPr>
        <w:pStyle w:val="Funotentext"/>
      </w:pPr>
      <w:r>
        <w:rPr>
          <w:rFonts w:ascii="Arial Unicode MS" w:eastAsia="Arial Unicode MS" w:cs="Arial Unicode MS"/>
        </w:rPr>
        <w:t>„</w:t>
      </w:r>
      <w:r>
        <w:rPr>
          <w:rFonts w:eastAsia="Arial Unicode MS" w:hAnsi="Arial Unicode MS" w:cs="Arial Unicode MS"/>
        </w:rPr>
        <w:t>2.5 Auf allen Leitungsebenen (Aufsichtsrat, Gesch</w:t>
      </w:r>
      <w:r>
        <w:rPr>
          <w:rFonts w:ascii="Arial Unicode MS" w:eastAsia="Arial Unicode MS" w:cs="Arial Unicode MS"/>
        </w:rPr>
        <w:t>ä</w:t>
      </w:r>
      <w:r>
        <w:rPr>
          <w:rFonts w:eastAsia="Arial Unicode MS" w:hAnsi="Arial Unicode MS" w:cs="Arial Unicode MS"/>
        </w:rPr>
        <w:t>ftsf</w:t>
      </w:r>
      <w:r>
        <w:rPr>
          <w:rFonts w:ascii="Arial Unicode MS" w:eastAsia="Arial Unicode MS" w:cs="Arial Unicode MS"/>
        </w:rPr>
        <w:t>ü</w:t>
      </w:r>
      <w:r>
        <w:rPr>
          <w:rFonts w:eastAsia="Arial Unicode MS" w:hAnsi="Arial Unicode MS" w:cs="Arial Unicode MS"/>
        </w:rPr>
        <w:t>hrung, F</w:t>
      </w:r>
      <w:r>
        <w:rPr>
          <w:rFonts w:ascii="Arial Unicode MS" w:eastAsia="Arial Unicode MS" w:cs="Arial Unicode MS"/>
        </w:rPr>
        <w:t>ü</w:t>
      </w:r>
      <w:r>
        <w:rPr>
          <w:rFonts w:eastAsia="Arial Unicode MS" w:hAnsi="Arial Unicode MS" w:cs="Arial Unicode MS"/>
        </w:rPr>
        <w:t>hrungsfunktionen im Unternehmen) sollen der Senat bzw. die Unternehmen auf ein ausgewogenes Verh</w:t>
      </w:r>
      <w:r>
        <w:rPr>
          <w:rFonts w:ascii="Arial Unicode MS" w:eastAsia="Arial Unicode MS" w:cs="Arial Unicode MS"/>
        </w:rPr>
        <w:t>ä</w:t>
      </w:r>
      <w:r>
        <w:rPr>
          <w:rFonts w:eastAsia="Arial Unicode MS" w:hAnsi="Arial Unicode MS" w:cs="Arial Unicode MS"/>
        </w:rPr>
        <w:t>ltnis von Frauen und M</w:t>
      </w:r>
      <w:r>
        <w:rPr>
          <w:rFonts w:ascii="Arial Unicode MS" w:eastAsia="Arial Unicode MS" w:cs="Arial Unicode MS"/>
        </w:rPr>
        <w:t>ä</w:t>
      </w:r>
      <w:r>
        <w:rPr>
          <w:rFonts w:eastAsia="Arial Unicode MS" w:hAnsi="Arial Unicode MS" w:cs="Arial Unicode MS"/>
        </w:rPr>
        <w:t xml:space="preserve">nnern hinwirken. Den Unternehmen wird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soweit m</w:t>
      </w:r>
      <w:r>
        <w:rPr>
          <w:rFonts w:ascii="Arial Unicode MS" w:eastAsia="Arial Unicode MS" w:cs="Arial Unicode MS"/>
        </w:rPr>
        <w:t>ö</w:t>
      </w:r>
      <w:r>
        <w:rPr>
          <w:rFonts w:eastAsia="Arial Unicode MS" w:hAnsi="Arial Unicode MS" w:cs="Arial Unicode MS"/>
        </w:rPr>
        <w:t xml:space="preserve">glich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die verst</w:t>
      </w:r>
      <w:r>
        <w:rPr>
          <w:rFonts w:ascii="Arial Unicode MS" w:eastAsia="Arial Unicode MS" w:cs="Arial Unicode MS"/>
        </w:rPr>
        <w:t>ä</w:t>
      </w:r>
      <w:r>
        <w:rPr>
          <w:rFonts w:eastAsia="Arial Unicode MS" w:hAnsi="Arial Unicode MS" w:cs="Arial Unicode MS"/>
        </w:rPr>
        <w:t>rkte Einbeziehung von Menschen mit Migrationshintergrund in Auswahl- und Besetzungsverfahren empfohlen.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(vgl. http://beteiligungsbericht.fb.hamburg.de/PDF/Hamburger%20Corporate%20Governance%20Kodex%20-%20neu.pdf).</w:t>
      </w:r>
    </w:p>
  </w:footnote>
  <w:footnote w:id="44">
    <w:p w14:paraId="092315B3" w14:textId="77777777" w:rsidR="00920137" w:rsidRDefault="00920137">
      <w:pPr>
        <w:pStyle w:val="Funotentext"/>
      </w:pPr>
      <w:r>
        <w:rPr>
          <w:vertAlign w:val="superscript"/>
        </w:rPr>
        <w:footnoteRef/>
      </w:r>
      <w:r>
        <w:rPr>
          <w:rFonts w:eastAsia="Arial Unicode MS" w:hAnsi="Arial Unicode MS" w:cs="Arial Unicode MS"/>
        </w:rPr>
        <w:t xml:space="preserve"> Siehe hierzu auch die Beitr</w:t>
      </w:r>
      <w:r>
        <w:rPr>
          <w:rFonts w:ascii="Arial Unicode MS" w:eastAsia="Arial Unicode MS" w:cs="Arial Unicode MS"/>
        </w:rPr>
        <w:t>ä</w:t>
      </w:r>
      <w:r>
        <w:rPr>
          <w:rFonts w:eastAsia="Arial Unicode MS" w:hAnsi="Arial Unicode MS" w:cs="Arial Unicode MS"/>
        </w:rPr>
        <w:t xml:space="preserve">ge in den Kapiteln II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VI, in denen es um die Interkulturelle </w:t>
      </w:r>
      <w:r>
        <w:rPr>
          <w:rFonts w:ascii="Arial Unicode MS" w:eastAsia="Arial Unicode MS" w:cs="Arial Unicode MS"/>
        </w:rPr>
        <w:t>Ö</w:t>
      </w:r>
      <w:r>
        <w:rPr>
          <w:rFonts w:eastAsia="Arial Unicode MS" w:hAnsi="Arial Unicode MS" w:cs="Arial Unicode MS"/>
        </w:rPr>
        <w:t>ffnung der Fachpolitiken geht.</w:t>
      </w:r>
    </w:p>
  </w:footnote>
  <w:footnote w:id="45">
    <w:p w14:paraId="22042675" w14:textId="77777777" w:rsidR="00920137" w:rsidRDefault="00920137">
      <w:pPr>
        <w:pStyle w:val="Funotentext"/>
      </w:pPr>
      <w:r>
        <w:rPr>
          <w:vertAlign w:val="superscript"/>
        </w:rPr>
        <w:footnoteRef/>
      </w:r>
      <w:r>
        <w:rPr>
          <w:rFonts w:eastAsia="Arial Unicode MS" w:hAnsi="Arial Unicode MS" w:cs="Arial Unicode MS"/>
        </w:rPr>
        <w:t xml:space="preserve"> Der Geltungsbereich umfasst: die Ausbildungen der Laufbahngruppe 1, zweites Einstiegsamt (ehemaliger mittlerer Dienst), und vergleichbare, ebenfalls bedarfsorientierte Ausbildungen nach dem Berufsbildungsgesetz (Verwaltungsfachangestellte, Justizfachangestellte); die Ausbildungen/Studieng</w:t>
      </w:r>
      <w:r>
        <w:rPr>
          <w:rFonts w:ascii="Arial Unicode MS" w:eastAsia="Arial Unicode MS" w:cs="Arial Unicode MS"/>
        </w:rPr>
        <w:t>ä</w:t>
      </w:r>
      <w:r>
        <w:rPr>
          <w:rFonts w:eastAsia="Arial Unicode MS" w:hAnsi="Arial Unicode MS" w:cs="Arial Unicode MS"/>
        </w:rPr>
        <w:t>nge der Laufbahngruppe 2, erstes Einstiegsamt (ehemaliger gehobener Dienst); die Einstellung von Nachwuchskr</w:t>
      </w:r>
      <w:r>
        <w:rPr>
          <w:rFonts w:ascii="Arial Unicode MS" w:eastAsia="Arial Unicode MS" w:cs="Arial Unicode MS"/>
        </w:rPr>
        <w:t>ä</w:t>
      </w:r>
      <w:r>
        <w:rPr>
          <w:rFonts w:eastAsia="Arial Unicode MS" w:hAnsi="Arial Unicode MS" w:cs="Arial Unicode MS"/>
        </w:rPr>
        <w:t>ften in die Ausbildungen bzw. Einf</w:t>
      </w:r>
      <w:r>
        <w:rPr>
          <w:rFonts w:ascii="Arial Unicode MS" w:eastAsia="Arial Unicode MS" w:cs="Arial Unicode MS"/>
        </w:rPr>
        <w:t>ü</w:t>
      </w:r>
      <w:r>
        <w:rPr>
          <w:rFonts w:eastAsia="Arial Unicode MS" w:hAnsi="Arial Unicode MS" w:cs="Arial Unicode MS"/>
        </w:rPr>
        <w:t>hrungszeiten der Laufbahngruppe 2, erstes Einstiegsamt (ehemaliger h</w:t>
      </w:r>
      <w:r>
        <w:rPr>
          <w:rFonts w:ascii="Arial Unicode MS" w:eastAsia="Arial Unicode MS" w:cs="Arial Unicode MS"/>
        </w:rPr>
        <w:t>ö</w:t>
      </w:r>
      <w:r>
        <w:rPr>
          <w:rFonts w:eastAsia="Arial Unicode MS" w:hAnsi="Arial Unicode MS" w:cs="Arial Unicode MS"/>
        </w:rPr>
        <w:t xml:space="preserve">herer Dienst: Allgemeine Dienste, Steuerverwaltung, IT-Trainees und Technische Dienste) </w:t>
      </w:r>
    </w:p>
  </w:footnote>
  <w:footnote w:id="46">
    <w:p w14:paraId="14441359" w14:textId="77777777" w:rsidR="00920137" w:rsidRDefault="00920137">
      <w:pPr>
        <w:pStyle w:val="Funotentext"/>
      </w:pPr>
      <w:r>
        <w:rPr>
          <w:vertAlign w:val="superscript"/>
        </w:rPr>
        <w:footnoteRef/>
      </w:r>
      <w:r>
        <w:rPr>
          <w:rFonts w:eastAsia="Arial Unicode MS" w:hAnsi="Arial Unicode MS" w:cs="Arial Unicode MS"/>
        </w:rPr>
        <w:t xml:space="preserve"> Vgl. B</w:t>
      </w:r>
      <w:r>
        <w:rPr>
          <w:rFonts w:ascii="Arial Unicode MS" w:eastAsia="Arial Unicode MS" w:cs="Arial Unicode MS"/>
        </w:rPr>
        <w:t>ü</w:t>
      </w:r>
      <w:r>
        <w:rPr>
          <w:rFonts w:eastAsia="Arial Unicode MS" w:hAnsi="Arial Unicode MS" w:cs="Arial Unicode MS"/>
        </w:rPr>
        <w:t>rgerschaftsdrucksache 18/5530, S.4</w:t>
      </w:r>
    </w:p>
  </w:footnote>
  <w:footnote w:id="47">
    <w:p w14:paraId="12A703B1" w14:textId="77777777" w:rsidR="00920137" w:rsidRDefault="00920137">
      <w:pPr>
        <w:pStyle w:val="Funotentext"/>
      </w:pPr>
      <w:r>
        <w:rPr>
          <w:vertAlign w:val="superscript"/>
        </w:rPr>
        <w:footnoteRef/>
      </w:r>
      <w:r>
        <w:rPr>
          <w:rFonts w:eastAsia="Arial Unicode MS" w:hAnsi="Arial Unicode MS" w:cs="Arial Unicode MS"/>
        </w:rPr>
        <w:t xml:space="preserve"> Vgl. Statistisches Bundesamt 2011: Fachserie 1, Reihe 2.2, Migration in Deutschland 2010, S. 132/134 (Deutschland) sowie Statistisches Amt f</w:t>
      </w:r>
      <w:r>
        <w:rPr>
          <w:rFonts w:ascii="Arial Unicode MS" w:eastAsia="Arial Unicode MS" w:cs="Arial Unicode MS"/>
        </w:rPr>
        <w:t>ü</w:t>
      </w:r>
      <w:r>
        <w:rPr>
          <w:rFonts w:eastAsia="Arial Unicode MS" w:hAnsi="Arial Unicode MS" w:cs="Arial Unicode MS"/>
        </w:rPr>
        <w:t>r Hamburg und Schleswig-Holstein 2012: Bev</w:t>
      </w:r>
      <w:r>
        <w:rPr>
          <w:rFonts w:ascii="Arial Unicode MS" w:eastAsia="Arial Unicode MS" w:cs="Arial Unicode MS"/>
        </w:rPr>
        <w:t>ö</w:t>
      </w:r>
      <w:r>
        <w:rPr>
          <w:rFonts w:eastAsia="Arial Unicode MS" w:hAnsi="Arial Unicode MS" w:cs="Arial Unicode MS"/>
        </w:rPr>
        <w:t>lkerung mit Migrationshintergrund in den Hamburger Stadtteilen Ende Januar 2012 (Hamburg)</w:t>
      </w:r>
    </w:p>
  </w:footnote>
  <w:footnote w:id="48">
    <w:p w14:paraId="2C456648" w14:textId="77777777" w:rsidR="00920137" w:rsidRDefault="00920137">
      <w:pPr>
        <w:pStyle w:val="Funotentext"/>
      </w:pPr>
      <w:r>
        <w:rPr>
          <w:sz w:val="20"/>
          <w:szCs w:val="20"/>
          <w:vertAlign w:val="superscript"/>
        </w:rPr>
        <w:footnoteRef/>
      </w:r>
      <w:r>
        <w:rPr>
          <w:rFonts w:eastAsia="Arial Unicode MS" w:hAnsi="Arial Unicode MS" w:cs="Arial Unicode MS"/>
        </w:rPr>
        <w:t xml:space="preserve"> Vgl. Anordnung </w:t>
      </w:r>
      <w:r>
        <w:rPr>
          <w:rFonts w:ascii="Arial Unicode MS" w:eastAsia="Arial Unicode MS" w:cs="Arial Unicode MS"/>
        </w:rPr>
        <w:t>ü</w:t>
      </w:r>
      <w:r>
        <w:rPr>
          <w:rFonts w:eastAsia="Arial Unicode MS" w:hAnsi="Arial Unicode MS" w:cs="Arial Unicode MS"/>
        </w:rPr>
        <w:t>ber Stellenmitteilungen und Stellenausschreibungen f</w:t>
      </w:r>
      <w:r>
        <w:rPr>
          <w:rFonts w:ascii="Arial Unicode MS" w:eastAsia="Arial Unicode MS" w:cs="Arial Unicode MS"/>
        </w:rPr>
        <w:t>ü</w:t>
      </w:r>
      <w:r>
        <w:rPr>
          <w:rFonts w:eastAsia="Arial Unicode MS" w:hAnsi="Arial Unicode MS" w:cs="Arial Unicode MS"/>
        </w:rPr>
        <w:t>r die hamburgische Verwaltung (Stellenanordnung) vom 16. August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CA6"/>
    <w:multiLevelType w:val="multilevel"/>
    <w:tmpl w:val="14F68CEA"/>
    <w:styleLink w:val="List60"/>
    <w:lvl w:ilvl="0">
      <w:start w:val="1"/>
      <w:numFmt w:val="lowerLetter"/>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 w15:restartNumberingAfterBreak="0">
    <w:nsid w:val="01A95AEB"/>
    <w:multiLevelType w:val="multilevel"/>
    <w:tmpl w:val="74C88D9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20362A4"/>
    <w:multiLevelType w:val="multilevel"/>
    <w:tmpl w:val="E14E0602"/>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22568D8"/>
    <w:multiLevelType w:val="multilevel"/>
    <w:tmpl w:val="F6AE3D8E"/>
    <w:styleLink w:val="List75"/>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 w15:restartNumberingAfterBreak="0">
    <w:nsid w:val="02733097"/>
    <w:multiLevelType w:val="multilevel"/>
    <w:tmpl w:val="A33E0BDE"/>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29F3DA7"/>
    <w:multiLevelType w:val="multilevel"/>
    <w:tmpl w:val="D7A0B99A"/>
    <w:styleLink w:val="List40"/>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6" w15:restartNumberingAfterBreak="0">
    <w:nsid w:val="02F47FC4"/>
    <w:multiLevelType w:val="multilevel"/>
    <w:tmpl w:val="D2E07E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35B7623"/>
    <w:multiLevelType w:val="multilevel"/>
    <w:tmpl w:val="BA5E2272"/>
    <w:styleLink w:val="List63"/>
    <w:lvl w:ilvl="0">
      <w:start w:val="4"/>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8" w15:restartNumberingAfterBreak="0">
    <w:nsid w:val="0708658D"/>
    <w:multiLevelType w:val="multilevel"/>
    <w:tmpl w:val="3B6C1D3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081D77C6"/>
    <w:multiLevelType w:val="multilevel"/>
    <w:tmpl w:val="8A6A9536"/>
    <w:styleLink w:val="List44"/>
    <w:lvl w:ilvl="0">
      <w:start w:val="4"/>
      <w:numFmt w:val="upperRoman"/>
      <w:lvlText w:val="%1."/>
      <w:lvlJc w:val="left"/>
      <w:pPr>
        <w:tabs>
          <w:tab w:val="num" w:pos="720"/>
        </w:tabs>
        <w:ind w:left="720" w:hanging="720"/>
      </w:pPr>
      <w:rPr>
        <w:rFonts w:ascii="Arial Bold" w:eastAsia="Arial Bold" w:hAnsi="Arial Bold" w:cs="Arial Bold"/>
        <w:position w:val="0"/>
        <w:sz w:val="40"/>
        <w:szCs w:val="40"/>
      </w:rPr>
    </w:lvl>
    <w:lvl w:ilvl="1">
      <w:start w:val="1"/>
      <w:numFmt w:val="lowerLetter"/>
      <w:lvlText w:val="%2."/>
      <w:lvlJc w:val="left"/>
      <w:pPr>
        <w:tabs>
          <w:tab w:val="num" w:pos="1680"/>
        </w:tabs>
        <w:ind w:left="1680" w:hanging="600"/>
      </w:pPr>
      <w:rPr>
        <w:rFonts w:ascii="Arial Bold" w:eastAsia="Arial Bold" w:hAnsi="Arial Bold" w:cs="Arial Bold"/>
        <w:position w:val="0"/>
        <w:sz w:val="40"/>
        <w:szCs w:val="40"/>
      </w:rPr>
    </w:lvl>
    <w:lvl w:ilvl="2">
      <w:start w:val="1"/>
      <w:numFmt w:val="lowerRoman"/>
      <w:lvlText w:val="%3."/>
      <w:lvlJc w:val="left"/>
      <w:pPr>
        <w:tabs>
          <w:tab w:val="num" w:pos="2357"/>
        </w:tabs>
        <w:ind w:left="2357" w:hanging="493"/>
      </w:pPr>
      <w:rPr>
        <w:rFonts w:ascii="Arial Bold" w:eastAsia="Arial Bold" w:hAnsi="Arial Bold" w:cs="Arial Bold"/>
        <w:position w:val="0"/>
        <w:sz w:val="40"/>
        <w:szCs w:val="40"/>
      </w:rPr>
    </w:lvl>
    <w:lvl w:ilvl="3">
      <w:start w:val="1"/>
      <w:numFmt w:val="decimal"/>
      <w:lvlText w:val="%4."/>
      <w:lvlJc w:val="left"/>
      <w:pPr>
        <w:tabs>
          <w:tab w:val="num" w:pos="3120"/>
        </w:tabs>
        <w:ind w:left="3120" w:hanging="600"/>
      </w:pPr>
      <w:rPr>
        <w:rFonts w:ascii="Arial Bold" w:eastAsia="Arial Bold" w:hAnsi="Arial Bold" w:cs="Arial Bold"/>
        <w:position w:val="0"/>
        <w:sz w:val="40"/>
        <w:szCs w:val="40"/>
      </w:rPr>
    </w:lvl>
    <w:lvl w:ilvl="4">
      <w:start w:val="1"/>
      <w:numFmt w:val="lowerLetter"/>
      <w:lvlText w:val="%5."/>
      <w:lvlJc w:val="left"/>
      <w:pPr>
        <w:tabs>
          <w:tab w:val="num" w:pos="3840"/>
        </w:tabs>
        <w:ind w:left="3840" w:hanging="600"/>
      </w:pPr>
      <w:rPr>
        <w:rFonts w:ascii="Arial Bold" w:eastAsia="Arial Bold" w:hAnsi="Arial Bold" w:cs="Arial Bold"/>
        <w:position w:val="0"/>
        <w:sz w:val="40"/>
        <w:szCs w:val="40"/>
      </w:rPr>
    </w:lvl>
    <w:lvl w:ilvl="5">
      <w:start w:val="1"/>
      <w:numFmt w:val="lowerRoman"/>
      <w:lvlText w:val="%6."/>
      <w:lvlJc w:val="left"/>
      <w:pPr>
        <w:tabs>
          <w:tab w:val="num" w:pos="4517"/>
        </w:tabs>
        <w:ind w:left="4517" w:hanging="493"/>
      </w:pPr>
      <w:rPr>
        <w:rFonts w:ascii="Arial Bold" w:eastAsia="Arial Bold" w:hAnsi="Arial Bold" w:cs="Arial Bold"/>
        <w:position w:val="0"/>
        <w:sz w:val="40"/>
        <w:szCs w:val="40"/>
      </w:rPr>
    </w:lvl>
    <w:lvl w:ilvl="6">
      <w:start w:val="1"/>
      <w:numFmt w:val="decimal"/>
      <w:lvlText w:val="%7."/>
      <w:lvlJc w:val="left"/>
      <w:pPr>
        <w:tabs>
          <w:tab w:val="num" w:pos="5280"/>
        </w:tabs>
        <w:ind w:left="5280" w:hanging="600"/>
      </w:pPr>
      <w:rPr>
        <w:rFonts w:ascii="Arial Bold" w:eastAsia="Arial Bold" w:hAnsi="Arial Bold" w:cs="Arial Bold"/>
        <w:position w:val="0"/>
        <w:sz w:val="40"/>
        <w:szCs w:val="40"/>
      </w:rPr>
    </w:lvl>
    <w:lvl w:ilvl="7">
      <w:start w:val="1"/>
      <w:numFmt w:val="lowerLetter"/>
      <w:lvlText w:val="%8."/>
      <w:lvlJc w:val="left"/>
      <w:pPr>
        <w:tabs>
          <w:tab w:val="num" w:pos="6000"/>
        </w:tabs>
        <w:ind w:left="6000" w:hanging="600"/>
      </w:pPr>
      <w:rPr>
        <w:rFonts w:ascii="Arial Bold" w:eastAsia="Arial Bold" w:hAnsi="Arial Bold" w:cs="Arial Bold"/>
        <w:position w:val="0"/>
        <w:sz w:val="40"/>
        <w:szCs w:val="40"/>
      </w:rPr>
    </w:lvl>
    <w:lvl w:ilvl="8">
      <w:start w:val="1"/>
      <w:numFmt w:val="lowerRoman"/>
      <w:lvlText w:val="%9."/>
      <w:lvlJc w:val="left"/>
      <w:pPr>
        <w:tabs>
          <w:tab w:val="num" w:pos="6677"/>
        </w:tabs>
        <w:ind w:left="6677" w:hanging="493"/>
      </w:pPr>
      <w:rPr>
        <w:rFonts w:ascii="Arial Bold" w:eastAsia="Arial Bold" w:hAnsi="Arial Bold" w:cs="Arial Bold"/>
        <w:position w:val="0"/>
        <w:sz w:val="40"/>
        <w:szCs w:val="40"/>
      </w:rPr>
    </w:lvl>
  </w:abstractNum>
  <w:abstractNum w:abstractNumId="10" w15:restartNumberingAfterBreak="0">
    <w:nsid w:val="08972812"/>
    <w:multiLevelType w:val="hybridMultilevel"/>
    <w:tmpl w:val="66B0EC6C"/>
    <w:lvl w:ilvl="0" w:tplc="0A547B86">
      <w:start w:val="1"/>
      <w:numFmt w:val="lowerLetter"/>
      <w:lvlText w:val="%1)"/>
      <w:lvlJc w:val="left"/>
      <w:pPr>
        <w:ind w:left="360" w:hanging="360"/>
      </w:pPr>
      <w:rPr>
        <w:rFonts w:ascii="Arial" w:hint="default"/>
        <w:color w:val="C0000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8B35A44"/>
    <w:multiLevelType w:val="multilevel"/>
    <w:tmpl w:val="71507F2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08BE0BFE"/>
    <w:multiLevelType w:val="hybridMultilevel"/>
    <w:tmpl w:val="749C07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95E16FC"/>
    <w:multiLevelType w:val="multilevel"/>
    <w:tmpl w:val="CA745F92"/>
    <w:styleLink w:val="List26"/>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4" w15:restartNumberingAfterBreak="0">
    <w:nsid w:val="0B2076FF"/>
    <w:multiLevelType w:val="multilevel"/>
    <w:tmpl w:val="A8483AD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0B9E6DF9"/>
    <w:multiLevelType w:val="hybridMultilevel"/>
    <w:tmpl w:val="1F8EE756"/>
    <w:lvl w:ilvl="0" w:tplc="44D6278A">
      <w:start w:val="1"/>
      <w:numFmt w:val="lowerLetter"/>
      <w:lvlText w:val="%1)"/>
      <w:lvlJc w:val="left"/>
      <w:pPr>
        <w:ind w:left="720" w:hanging="360"/>
      </w:pPr>
      <w:rPr>
        <w:rFonts w:asci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BE50918"/>
    <w:multiLevelType w:val="multilevel"/>
    <w:tmpl w:val="2A427B32"/>
    <w:styleLink w:val="List34"/>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0C3041F5"/>
    <w:multiLevelType w:val="multilevel"/>
    <w:tmpl w:val="12A47F26"/>
    <w:lvl w:ilvl="0">
      <w:start w:val="1"/>
      <w:numFmt w:val="lowerLetter"/>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8" w15:restartNumberingAfterBreak="0">
    <w:nsid w:val="0C775F6A"/>
    <w:multiLevelType w:val="multilevel"/>
    <w:tmpl w:val="42205024"/>
    <w:styleLink w:val="List37"/>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0E697E02"/>
    <w:multiLevelType w:val="multilevel"/>
    <w:tmpl w:val="D6DAF7EC"/>
    <w:styleLink w:val="List28"/>
    <w:lvl w:ilvl="0">
      <w:start w:val="1"/>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0" w15:restartNumberingAfterBreak="0">
    <w:nsid w:val="0EAE6A96"/>
    <w:multiLevelType w:val="multilevel"/>
    <w:tmpl w:val="80DCF3B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10815488"/>
    <w:multiLevelType w:val="multilevel"/>
    <w:tmpl w:val="62920FC6"/>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114B1482"/>
    <w:multiLevelType w:val="multilevel"/>
    <w:tmpl w:val="E0A6D400"/>
    <w:styleLink w:val="List33"/>
    <w:lvl w:ilvl="0">
      <w:start w:val="6"/>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15760C2"/>
    <w:multiLevelType w:val="multilevel"/>
    <w:tmpl w:val="9312B672"/>
    <w:styleLink w:val="List35"/>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4" w15:restartNumberingAfterBreak="0">
    <w:nsid w:val="11DF44F0"/>
    <w:multiLevelType w:val="multilevel"/>
    <w:tmpl w:val="CA3614F2"/>
    <w:lvl w:ilvl="0">
      <w:numFmt w:val="bullet"/>
      <w:lvlText w:val="•"/>
      <w:lvlJc w:val="left"/>
      <w:pPr>
        <w:tabs>
          <w:tab w:val="num" w:pos="426"/>
        </w:tabs>
        <w:ind w:left="426" w:hanging="282"/>
      </w:pPr>
      <w:rPr>
        <w:rFonts w:ascii="Arial" w:eastAsia="Arial" w:hAnsi="Arial" w:cs="Arial"/>
        <w:position w:val="0"/>
        <w:sz w:val="22"/>
        <w:szCs w:val="22"/>
      </w:rPr>
    </w:lvl>
    <w:lvl w:ilvl="1">
      <w:start w:val="1"/>
      <w:numFmt w:val="bullet"/>
      <w:lvlText w:val="o"/>
      <w:lvlJc w:val="left"/>
      <w:pPr>
        <w:tabs>
          <w:tab w:val="num" w:pos="1728"/>
        </w:tabs>
        <w:ind w:left="1728" w:hanging="300"/>
      </w:pPr>
      <w:rPr>
        <w:rFonts w:ascii="Arial" w:eastAsia="Arial" w:hAnsi="Arial" w:cs="Arial"/>
        <w:position w:val="0"/>
        <w:sz w:val="20"/>
        <w:szCs w:val="20"/>
      </w:rPr>
    </w:lvl>
    <w:lvl w:ilvl="2">
      <w:start w:val="1"/>
      <w:numFmt w:val="bullet"/>
      <w:lvlText w:val="▪"/>
      <w:lvlJc w:val="left"/>
      <w:pPr>
        <w:tabs>
          <w:tab w:val="num" w:pos="2448"/>
        </w:tabs>
        <w:ind w:left="2448" w:hanging="300"/>
      </w:pPr>
      <w:rPr>
        <w:rFonts w:ascii="Arial" w:eastAsia="Arial" w:hAnsi="Arial" w:cs="Arial"/>
        <w:position w:val="0"/>
        <w:sz w:val="20"/>
        <w:szCs w:val="20"/>
      </w:rPr>
    </w:lvl>
    <w:lvl w:ilvl="3">
      <w:start w:val="1"/>
      <w:numFmt w:val="bullet"/>
      <w:lvlText w:val="•"/>
      <w:lvlJc w:val="left"/>
      <w:pPr>
        <w:tabs>
          <w:tab w:val="num" w:pos="3168"/>
        </w:tabs>
        <w:ind w:left="3168" w:hanging="300"/>
      </w:pPr>
      <w:rPr>
        <w:rFonts w:ascii="Arial" w:eastAsia="Arial" w:hAnsi="Arial" w:cs="Arial"/>
        <w:position w:val="0"/>
        <w:sz w:val="20"/>
        <w:szCs w:val="20"/>
      </w:rPr>
    </w:lvl>
    <w:lvl w:ilvl="4">
      <w:start w:val="1"/>
      <w:numFmt w:val="bullet"/>
      <w:lvlText w:val="o"/>
      <w:lvlJc w:val="left"/>
      <w:pPr>
        <w:tabs>
          <w:tab w:val="num" w:pos="3888"/>
        </w:tabs>
        <w:ind w:left="3888" w:hanging="300"/>
      </w:pPr>
      <w:rPr>
        <w:rFonts w:ascii="Arial" w:eastAsia="Arial" w:hAnsi="Arial" w:cs="Arial"/>
        <w:position w:val="0"/>
        <w:sz w:val="20"/>
        <w:szCs w:val="20"/>
      </w:rPr>
    </w:lvl>
    <w:lvl w:ilvl="5">
      <w:start w:val="1"/>
      <w:numFmt w:val="bullet"/>
      <w:lvlText w:val="▪"/>
      <w:lvlJc w:val="left"/>
      <w:pPr>
        <w:tabs>
          <w:tab w:val="num" w:pos="4608"/>
        </w:tabs>
        <w:ind w:left="4608" w:hanging="300"/>
      </w:pPr>
      <w:rPr>
        <w:rFonts w:ascii="Arial" w:eastAsia="Arial" w:hAnsi="Arial" w:cs="Arial"/>
        <w:position w:val="0"/>
        <w:sz w:val="20"/>
        <w:szCs w:val="20"/>
      </w:rPr>
    </w:lvl>
    <w:lvl w:ilvl="6">
      <w:start w:val="1"/>
      <w:numFmt w:val="bullet"/>
      <w:lvlText w:val="•"/>
      <w:lvlJc w:val="left"/>
      <w:pPr>
        <w:tabs>
          <w:tab w:val="num" w:pos="5328"/>
        </w:tabs>
        <w:ind w:left="5328" w:hanging="300"/>
      </w:pPr>
      <w:rPr>
        <w:rFonts w:ascii="Arial" w:eastAsia="Arial" w:hAnsi="Arial" w:cs="Arial"/>
        <w:position w:val="0"/>
        <w:sz w:val="20"/>
        <w:szCs w:val="20"/>
      </w:rPr>
    </w:lvl>
    <w:lvl w:ilvl="7">
      <w:start w:val="1"/>
      <w:numFmt w:val="bullet"/>
      <w:lvlText w:val="o"/>
      <w:lvlJc w:val="left"/>
      <w:pPr>
        <w:tabs>
          <w:tab w:val="num" w:pos="6048"/>
        </w:tabs>
        <w:ind w:left="6048" w:hanging="300"/>
      </w:pPr>
      <w:rPr>
        <w:rFonts w:ascii="Arial" w:eastAsia="Arial" w:hAnsi="Arial" w:cs="Arial"/>
        <w:position w:val="0"/>
        <w:sz w:val="20"/>
        <w:szCs w:val="20"/>
      </w:rPr>
    </w:lvl>
    <w:lvl w:ilvl="8">
      <w:start w:val="1"/>
      <w:numFmt w:val="bullet"/>
      <w:lvlText w:val="▪"/>
      <w:lvlJc w:val="left"/>
      <w:pPr>
        <w:tabs>
          <w:tab w:val="num" w:pos="6768"/>
        </w:tabs>
        <w:ind w:left="6768" w:hanging="300"/>
      </w:pPr>
      <w:rPr>
        <w:rFonts w:ascii="Arial" w:eastAsia="Arial" w:hAnsi="Arial" w:cs="Arial"/>
        <w:position w:val="0"/>
        <w:sz w:val="20"/>
        <w:szCs w:val="20"/>
      </w:rPr>
    </w:lvl>
  </w:abstractNum>
  <w:abstractNum w:abstractNumId="25" w15:restartNumberingAfterBreak="0">
    <w:nsid w:val="12C96DFB"/>
    <w:multiLevelType w:val="multilevel"/>
    <w:tmpl w:val="1EBA511E"/>
    <w:styleLink w:val="List84"/>
    <w:lvl w:ilvl="0">
      <w:start w:val="7"/>
      <w:numFmt w:val="decimal"/>
      <w:lvlText w:val="(%1)"/>
      <w:lvlJc w:val="left"/>
      <w:pPr>
        <w:tabs>
          <w:tab w:val="num" w:pos="425"/>
        </w:tabs>
        <w:ind w:left="425" w:hanging="425"/>
      </w:pPr>
      <w:rPr>
        <w:rFonts w:ascii="Arial" w:eastAsia="Arial" w:hAnsi="Arial" w:cs="Arial"/>
        <w:color w:val="000000"/>
        <w:position w:val="0"/>
        <w:sz w:val="20"/>
        <w:szCs w:val="20"/>
      </w:rPr>
    </w:lvl>
    <w:lvl w:ilvl="1">
      <w:start w:val="1"/>
      <w:numFmt w:val="lowerLetter"/>
      <w:lvlText w:val="%2."/>
      <w:lvlJc w:val="left"/>
      <w:pPr>
        <w:tabs>
          <w:tab w:val="num" w:pos="1086"/>
        </w:tabs>
        <w:ind w:left="1086" w:hanging="300"/>
      </w:pPr>
      <w:rPr>
        <w:rFonts w:ascii="Arial" w:eastAsia="Arial" w:hAnsi="Arial" w:cs="Arial"/>
        <w:color w:val="000000"/>
        <w:position w:val="0"/>
        <w:sz w:val="20"/>
        <w:szCs w:val="20"/>
      </w:rPr>
    </w:lvl>
    <w:lvl w:ilvl="2">
      <w:start w:val="1"/>
      <w:numFmt w:val="lowerRoman"/>
      <w:lvlText w:val="%3."/>
      <w:lvlJc w:val="left"/>
      <w:pPr>
        <w:tabs>
          <w:tab w:val="num" w:pos="1817"/>
        </w:tabs>
        <w:ind w:left="1817" w:hanging="247"/>
      </w:pPr>
      <w:rPr>
        <w:rFonts w:ascii="Arial" w:eastAsia="Arial" w:hAnsi="Arial" w:cs="Arial"/>
        <w:color w:val="000000"/>
        <w:position w:val="0"/>
        <w:sz w:val="20"/>
        <w:szCs w:val="20"/>
      </w:rPr>
    </w:lvl>
    <w:lvl w:ilvl="3">
      <w:start w:val="1"/>
      <w:numFmt w:val="decimal"/>
      <w:lvlText w:val="%4."/>
      <w:lvlJc w:val="left"/>
      <w:pPr>
        <w:tabs>
          <w:tab w:val="num" w:pos="2526"/>
        </w:tabs>
        <w:ind w:left="2526" w:hanging="300"/>
      </w:pPr>
      <w:rPr>
        <w:rFonts w:ascii="Arial" w:eastAsia="Arial" w:hAnsi="Arial" w:cs="Arial"/>
        <w:color w:val="000000"/>
        <w:position w:val="0"/>
        <w:sz w:val="20"/>
        <w:szCs w:val="20"/>
      </w:rPr>
    </w:lvl>
    <w:lvl w:ilvl="4">
      <w:start w:val="1"/>
      <w:numFmt w:val="lowerLetter"/>
      <w:lvlText w:val="%5."/>
      <w:lvlJc w:val="left"/>
      <w:pPr>
        <w:tabs>
          <w:tab w:val="num" w:pos="3246"/>
        </w:tabs>
        <w:ind w:left="3246" w:hanging="300"/>
      </w:pPr>
      <w:rPr>
        <w:rFonts w:ascii="Arial" w:eastAsia="Arial" w:hAnsi="Arial" w:cs="Arial"/>
        <w:color w:val="000000"/>
        <w:position w:val="0"/>
        <w:sz w:val="20"/>
        <w:szCs w:val="20"/>
      </w:rPr>
    </w:lvl>
    <w:lvl w:ilvl="5">
      <w:start w:val="1"/>
      <w:numFmt w:val="lowerRoman"/>
      <w:lvlText w:val="%6."/>
      <w:lvlJc w:val="left"/>
      <w:pPr>
        <w:tabs>
          <w:tab w:val="num" w:pos="3977"/>
        </w:tabs>
        <w:ind w:left="3977" w:hanging="247"/>
      </w:pPr>
      <w:rPr>
        <w:rFonts w:ascii="Arial" w:eastAsia="Arial" w:hAnsi="Arial" w:cs="Arial"/>
        <w:color w:val="000000"/>
        <w:position w:val="0"/>
        <w:sz w:val="20"/>
        <w:szCs w:val="20"/>
      </w:rPr>
    </w:lvl>
    <w:lvl w:ilvl="6">
      <w:start w:val="1"/>
      <w:numFmt w:val="decimal"/>
      <w:lvlText w:val="%7."/>
      <w:lvlJc w:val="left"/>
      <w:pPr>
        <w:tabs>
          <w:tab w:val="num" w:pos="4686"/>
        </w:tabs>
        <w:ind w:left="4686" w:hanging="300"/>
      </w:pPr>
      <w:rPr>
        <w:rFonts w:ascii="Arial" w:eastAsia="Arial" w:hAnsi="Arial" w:cs="Arial"/>
        <w:color w:val="000000"/>
        <w:position w:val="0"/>
        <w:sz w:val="20"/>
        <w:szCs w:val="20"/>
      </w:rPr>
    </w:lvl>
    <w:lvl w:ilvl="7">
      <w:start w:val="1"/>
      <w:numFmt w:val="lowerLetter"/>
      <w:lvlText w:val="%8."/>
      <w:lvlJc w:val="left"/>
      <w:pPr>
        <w:tabs>
          <w:tab w:val="num" w:pos="5406"/>
        </w:tabs>
        <w:ind w:left="5406" w:hanging="300"/>
      </w:pPr>
      <w:rPr>
        <w:rFonts w:ascii="Arial" w:eastAsia="Arial" w:hAnsi="Arial" w:cs="Arial"/>
        <w:color w:val="000000"/>
        <w:position w:val="0"/>
        <w:sz w:val="20"/>
        <w:szCs w:val="20"/>
      </w:rPr>
    </w:lvl>
    <w:lvl w:ilvl="8">
      <w:start w:val="1"/>
      <w:numFmt w:val="lowerRoman"/>
      <w:lvlText w:val="%9."/>
      <w:lvlJc w:val="left"/>
      <w:pPr>
        <w:tabs>
          <w:tab w:val="num" w:pos="6137"/>
        </w:tabs>
        <w:ind w:left="6137" w:hanging="247"/>
      </w:pPr>
      <w:rPr>
        <w:rFonts w:ascii="Arial" w:eastAsia="Arial" w:hAnsi="Arial" w:cs="Arial"/>
        <w:color w:val="000000"/>
        <w:position w:val="0"/>
        <w:sz w:val="20"/>
        <w:szCs w:val="20"/>
      </w:rPr>
    </w:lvl>
  </w:abstractNum>
  <w:abstractNum w:abstractNumId="26" w15:restartNumberingAfterBreak="0">
    <w:nsid w:val="13A9600F"/>
    <w:multiLevelType w:val="multilevel"/>
    <w:tmpl w:val="C1AC650E"/>
    <w:lvl w:ilvl="0">
      <w:start w:val="5"/>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27" w15:restartNumberingAfterBreak="0">
    <w:nsid w:val="13DF7E63"/>
    <w:multiLevelType w:val="multilevel"/>
    <w:tmpl w:val="E0E429A0"/>
    <w:lvl w:ilvl="0">
      <w:numFmt w:val="bullet"/>
      <w:lvlText w:val="•"/>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14A95A81"/>
    <w:multiLevelType w:val="multilevel"/>
    <w:tmpl w:val="AA0056A6"/>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29" w15:restartNumberingAfterBreak="0">
    <w:nsid w:val="15F87ED3"/>
    <w:multiLevelType w:val="multilevel"/>
    <w:tmpl w:val="844AA392"/>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30" w15:restartNumberingAfterBreak="0">
    <w:nsid w:val="16BF5057"/>
    <w:multiLevelType w:val="multilevel"/>
    <w:tmpl w:val="C8DC3D70"/>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18274E55"/>
    <w:multiLevelType w:val="multilevel"/>
    <w:tmpl w:val="B1B01986"/>
    <w:styleLink w:val="List30"/>
    <w:lvl w:ilvl="0">
      <w:start w:val="2"/>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086"/>
        </w:tabs>
        <w:ind w:left="1086" w:hanging="300"/>
      </w:pPr>
      <w:rPr>
        <w:rFonts w:ascii="Arial" w:eastAsia="Arial" w:hAnsi="Arial" w:cs="Arial"/>
        <w:position w:val="0"/>
        <w:sz w:val="20"/>
        <w:szCs w:val="20"/>
      </w:rPr>
    </w:lvl>
    <w:lvl w:ilvl="2">
      <w:start w:val="1"/>
      <w:numFmt w:val="lowerRoman"/>
      <w:lvlText w:val="%3."/>
      <w:lvlJc w:val="left"/>
      <w:pPr>
        <w:tabs>
          <w:tab w:val="num" w:pos="1817"/>
        </w:tabs>
        <w:ind w:left="1817" w:hanging="247"/>
      </w:pPr>
      <w:rPr>
        <w:rFonts w:ascii="Arial" w:eastAsia="Arial" w:hAnsi="Arial" w:cs="Arial"/>
        <w:position w:val="0"/>
        <w:sz w:val="20"/>
        <w:szCs w:val="20"/>
      </w:rPr>
    </w:lvl>
    <w:lvl w:ilvl="3">
      <w:start w:val="1"/>
      <w:numFmt w:val="decimal"/>
      <w:lvlText w:val="%4."/>
      <w:lvlJc w:val="left"/>
      <w:pPr>
        <w:tabs>
          <w:tab w:val="num" w:pos="2526"/>
        </w:tabs>
        <w:ind w:left="2526" w:hanging="300"/>
      </w:pPr>
      <w:rPr>
        <w:rFonts w:ascii="Arial" w:eastAsia="Arial" w:hAnsi="Arial" w:cs="Arial"/>
        <w:position w:val="0"/>
        <w:sz w:val="20"/>
        <w:szCs w:val="20"/>
      </w:rPr>
    </w:lvl>
    <w:lvl w:ilvl="4">
      <w:start w:val="1"/>
      <w:numFmt w:val="lowerLetter"/>
      <w:lvlText w:val="%5."/>
      <w:lvlJc w:val="left"/>
      <w:pPr>
        <w:tabs>
          <w:tab w:val="num" w:pos="3246"/>
        </w:tabs>
        <w:ind w:left="3246" w:hanging="300"/>
      </w:pPr>
      <w:rPr>
        <w:rFonts w:ascii="Arial" w:eastAsia="Arial" w:hAnsi="Arial" w:cs="Arial"/>
        <w:position w:val="0"/>
        <w:sz w:val="20"/>
        <w:szCs w:val="20"/>
      </w:rPr>
    </w:lvl>
    <w:lvl w:ilvl="5">
      <w:start w:val="1"/>
      <w:numFmt w:val="lowerRoman"/>
      <w:lvlText w:val="%6."/>
      <w:lvlJc w:val="left"/>
      <w:pPr>
        <w:tabs>
          <w:tab w:val="num" w:pos="3977"/>
        </w:tabs>
        <w:ind w:left="3977" w:hanging="247"/>
      </w:pPr>
      <w:rPr>
        <w:rFonts w:ascii="Arial" w:eastAsia="Arial" w:hAnsi="Arial" w:cs="Arial"/>
        <w:position w:val="0"/>
        <w:sz w:val="20"/>
        <w:szCs w:val="20"/>
      </w:rPr>
    </w:lvl>
    <w:lvl w:ilvl="6">
      <w:start w:val="1"/>
      <w:numFmt w:val="decimal"/>
      <w:lvlText w:val="%7."/>
      <w:lvlJc w:val="left"/>
      <w:pPr>
        <w:tabs>
          <w:tab w:val="num" w:pos="4686"/>
        </w:tabs>
        <w:ind w:left="4686" w:hanging="300"/>
      </w:pPr>
      <w:rPr>
        <w:rFonts w:ascii="Arial" w:eastAsia="Arial" w:hAnsi="Arial" w:cs="Arial"/>
        <w:position w:val="0"/>
        <w:sz w:val="20"/>
        <w:szCs w:val="20"/>
      </w:rPr>
    </w:lvl>
    <w:lvl w:ilvl="7">
      <w:start w:val="1"/>
      <w:numFmt w:val="lowerLetter"/>
      <w:lvlText w:val="%8."/>
      <w:lvlJc w:val="left"/>
      <w:pPr>
        <w:tabs>
          <w:tab w:val="num" w:pos="5406"/>
        </w:tabs>
        <w:ind w:left="5406" w:hanging="300"/>
      </w:pPr>
      <w:rPr>
        <w:rFonts w:ascii="Arial" w:eastAsia="Arial" w:hAnsi="Arial" w:cs="Arial"/>
        <w:position w:val="0"/>
        <w:sz w:val="20"/>
        <w:szCs w:val="20"/>
      </w:rPr>
    </w:lvl>
    <w:lvl w:ilvl="8">
      <w:start w:val="1"/>
      <w:numFmt w:val="lowerRoman"/>
      <w:lvlText w:val="%9."/>
      <w:lvlJc w:val="left"/>
      <w:pPr>
        <w:tabs>
          <w:tab w:val="num" w:pos="6137"/>
        </w:tabs>
        <w:ind w:left="6137" w:hanging="247"/>
      </w:pPr>
      <w:rPr>
        <w:rFonts w:ascii="Arial" w:eastAsia="Arial" w:hAnsi="Arial" w:cs="Arial"/>
        <w:position w:val="0"/>
        <w:sz w:val="20"/>
        <w:szCs w:val="20"/>
      </w:rPr>
    </w:lvl>
  </w:abstractNum>
  <w:abstractNum w:abstractNumId="32" w15:restartNumberingAfterBreak="0">
    <w:nsid w:val="19842506"/>
    <w:multiLevelType w:val="multilevel"/>
    <w:tmpl w:val="FCDAE782"/>
    <w:styleLink w:val="List36"/>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3" w15:restartNumberingAfterBreak="0">
    <w:nsid w:val="1A1A1B21"/>
    <w:multiLevelType w:val="multilevel"/>
    <w:tmpl w:val="00228CDE"/>
    <w:styleLink w:val="List8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1AB01671"/>
    <w:multiLevelType w:val="multilevel"/>
    <w:tmpl w:val="2F3A3F6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1BC45AD3"/>
    <w:multiLevelType w:val="multilevel"/>
    <w:tmpl w:val="15082C80"/>
    <w:styleLink w:val="List45"/>
    <w:lvl w:ilvl="0">
      <w:start w:val="1"/>
      <w:numFmt w:val="decimal"/>
      <w:lvlText w:val="(%1)"/>
      <w:lvlJc w:val="left"/>
      <w:pPr>
        <w:tabs>
          <w:tab w:val="num" w:pos="425"/>
        </w:tabs>
        <w:ind w:left="425"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6" w15:restartNumberingAfterBreak="0">
    <w:nsid w:val="1BCD3D51"/>
    <w:multiLevelType w:val="multilevel"/>
    <w:tmpl w:val="352C28E6"/>
    <w:styleLink w:val="List71"/>
    <w:lvl w:ilvl="0">
      <w:start w:val="1"/>
      <w:numFmt w:val="decimal"/>
      <w:lvlText w:val="(%1)"/>
      <w:lvlJc w:val="left"/>
      <w:pPr>
        <w:tabs>
          <w:tab w:val="num" w:pos="426"/>
        </w:tabs>
        <w:ind w:left="426" w:hanging="4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7" w15:restartNumberingAfterBreak="0">
    <w:nsid w:val="1BD03DBC"/>
    <w:multiLevelType w:val="multilevel"/>
    <w:tmpl w:val="42867B92"/>
    <w:styleLink w:val="List85"/>
    <w:lvl w:ilvl="0">
      <w:start w:val="1"/>
      <w:numFmt w:val="lowerLetter"/>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38" w15:restartNumberingAfterBreak="0">
    <w:nsid w:val="1CC02331"/>
    <w:multiLevelType w:val="multilevel"/>
    <w:tmpl w:val="B00C52C4"/>
    <w:lvl w:ilvl="0">
      <w:start w:val="6"/>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39" w15:restartNumberingAfterBreak="0">
    <w:nsid w:val="1CC744A7"/>
    <w:multiLevelType w:val="multilevel"/>
    <w:tmpl w:val="0A42FECA"/>
    <w:styleLink w:val="List39"/>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0" w15:restartNumberingAfterBreak="0">
    <w:nsid w:val="1CFF1EEE"/>
    <w:multiLevelType w:val="multilevel"/>
    <w:tmpl w:val="93AA6F5A"/>
    <w:styleLink w:val="List19"/>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1" w15:restartNumberingAfterBreak="0">
    <w:nsid w:val="1D225167"/>
    <w:multiLevelType w:val="multilevel"/>
    <w:tmpl w:val="51E888CE"/>
    <w:styleLink w:val="List81"/>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2" w15:restartNumberingAfterBreak="0">
    <w:nsid w:val="1EC81F5F"/>
    <w:multiLevelType w:val="multilevel"/>
    <w:tmpl w:val="5B9C01D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1EF01120"/>
    <w:multiLevelType w:val="multilevel"/>
    <w:tmpl w:val="4E6AC834"/>
    <w:styleLink w:val="List18"/>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4" w15:restartNumberingAfterBreak="0">
    <w:nsid w:val="1F343E7D"/>
    <w:multiLevelType w:val="multilevel"/>
    <w:tmpl w:val="EEE6A4CC"/>
    <w:styleLink w:val="List16"/>
    <w:lvl w:ilvl="0">
      <w:start w:val="2"/>
      <w:numFmt w:val="lowerLetter"/>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5" w15:restartNumberingAfterBreak="0">
    <w:nsid w:val="209A6687"/>
    <w:multiLevelType w:val="multilevel"/>
    <w:tmpl w:val="350EDE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20F162F5"/>
    <w:multiLevelType w:val="multilevel"/>
    <w:tmpl w:val="46C0B75A"/>
    <w:styleLink w:val="List73"/>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47" w15:restartNumberingAfterBreak="0">
    <w:nsid w:val="219B7780"/>
    <w:multiLevelType w:val="multilevel"/>
    <w:tmpl w:val="7AF6C84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48" w15:restartNumberingAfterBreak="0">
    <w:nsid w:val="21D4010E"/>
    <w:multiLevelType w:val="multilevel"/>
    <w:tmpl w:val="41EC81D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49" w15:restartNumberingAfterBreak="0">
    <w:nsid w:val="222F15A8"/>
    <w:multiLevelType w:val="multilevel"/>
    <w:tmpl w:val="0A34C2E6"/>
    <w:styleLink w:val="List50"/>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0" w15:restartNumberingAfterBreak="0">
    <w:nsid w:val="22FD758B"/>
    <w:multiLevelType w:val="hybridMultilevel"/>
    <w:tmpl w:val="C148754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234E2A62"/>
    <w:multiLevelType w:val="multilevel"/>
    <w:tmpl w:val="754C63C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236C22DE"/>
    <w:multiLevelType w:val="multilevel"/>
    <w:tmpl w:val="9F2CCA56"/>
    <w:styleLink w:val="List21"/>
    <w:lvl w:ilvl="0">
      <w:start w:val="1"/>
      <w:numFmt w:val="decimal"/>
      <w:lvlText w:val="(%1)"/>
      <w:lvlJc w:val="left"/>
      <w:pPr>
        <w:tabs>
          <w:tab w:val="num" w:pos="425"/>
        </w:tabs>
        <w:ind w:left="425"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3" w15:restartNumberingAfterBreak="0">
    <w:nsid w:val="244514EA"/>
    <w:multiLevelType w:val="multilevel"/>
    <w:tmpl w:val="15883F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245E6CBA"/>
    <w:multiLevelType w:val="multilevel"/>
    <w:tmpl w:val="F3B88BEC"/>
    <w:styleLink w:val="List1"/>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55" w15:restartNumberingAfterBreak="0">
    <w:nsid w:val="250A2CB1"/>
    <w:multiLevelType w:val="hybridMultilevel"/>
    <w:tmpl w:val="EBD4C7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25D74FD7"/>
    <w:multiLevelType w:val="multilevel"/>
    <w:tmpl w:val="3C96D8A4"/>
    <w:styleLink w:val="List53"/>
    <w:lvl w:ilvl="0">
      <w:numFmt w:val="bullet"/>
      <w:lvlText w:val="•"/>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15:restartNumberingAfterBreak="0">
    <w:nsid w:val="25DC348B"/>
    <w:multiLevelType w:val="multilevel"/>
    <w:tmpl w:val="E7E4C8EC"/>
    <w:styleLink w:val="List58"/>
    <w:lvl w:ilvl="0">
      <w:start w:val="3"/>
      <w:numFmt w:val="lowerLetter"/>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58" w15:restartNumberingAfterBreak="0">
    <w:nsid w:val="26861FE4"/>
    <w:multiLevelType w:val="multilevel"/>
    <w:tmpl w:val="30AA735C"/>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59" w15:restartNumberingAfterBreak="0">
    <w:nsid w:val="271B755E"/>
    <w:multiLevelType w:val="multilevel"/>
    <w:tmpl w:val="BA0262A8"/>
    <w:styleLink w:val="Liste31"/>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60" w15:restartNumberingAfterBreak="0">
    <w:nsid w:val="282E33DC"/>
    <w:multiLevelType w:val="multilevel"/>
    <w:tmpl w:val="89B674C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289A4AB8"/>
    <w:multiLevelType w:val="multilevel"/>
    <w:tmpl w:val="73C84628"/>
    <w:styleLink w:val="List15"/>
    <w:lvl w:ilvl="0">
      <w:start w:val="1"/>
      <w:numFmt w:val="lowerLetter"/>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62" w15:restartNumberingAfterBreak="0">
    <w:nsid w:val="28D35B38"/>
    <w:multiLevelType w:val="hybridMultilevel"/>
    <w:tmpl w:val="155CBEA2"/>
    <w:lvl w:ilvl="0" w:tplc="713CACF0">
      <w:start w:val="5"/>
      <w:numFmt w:val="bullet"/>
      <w:lvlText w:val="-"/>
      <w:lvlJc w:val="left"/>
      <w:pPr>
        <w:ind w:left="720" w:hanging="360"/>
      </w:pPr>
      <w:rPr>
        <w:rFonts w:ascii="Arial Bold" w:eastAsia="Arial Bold" w:hAnsi="Arial Bold" w:cs="Arial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28EE610C"/>
    <w:multiLevelType w:val="multilevel"/>
    <w:tmpl w:val="C734C436"/>
    <w:styleLink w:val="List42"/>
    <w:lvl w:ilvl="0">
      <w:start w:val="7"/>
      <w:numFmt w:val="decimal"/>
      <w:lvlText w:val="(%1)"/>
      <w:lvlJc w:val="left"/>
      <w:pPr>
        <w:tabs>
          <w:tab w:val="num" w:pos="426"/>
        </w:tabs>
        <w:ind w:left="426" w:hanging="426"/>
      </w:pPr>
      <w:rPr>
        <w:rFonts w:ascii="Arial" w:eastAsia="Arial"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Arial"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Arial"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Arial"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Arial"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Arial"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Arial"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Arial" w:hAnsi="Arial" w:cs="Arial"/>
        <w:color w:val="000000"/>
        <w:position w:val="0"/>
        <w:sz w:val="20"/>
        <w:szCs w:val="20"/>
        <w:u w:color="000000"/>
      </w:rPr>
    </w:lvl>
  </w:abstractNum>
  <w:abstractNum w:abstractNumId="64" w15:restartNumberingAfterBreak="0">
    <w:nsid w:val="29D462A4"/>
    <w:multiLevelType w:val="multilevel"/>
    <w:tmpl w:val="F844F490"/>
    <w:styleLink w:val="List29"/>
    <w:lvl w:ilvl="0">
      <w:start w:val="1"/>
      <w:numFmt w:val="decimal"/>
      <w:lvlText w:val="(%1)"/>
      <w:lvlJc w:val="left"/>
      <w:pPr>
        <w:tabs>
          <w:tab w:val="num" w:pos="425"/>
        </w:tabs>
        <w:ind w:left="425" w:hanging="357"/>
      </w:pPr>
      <w:rPr>
        <w:rFonts w:ascii="Arial" w:eastAsia="Arial" w:hAnsi="Arial" w:cs="Arial"/>
        <w:position w:val="0"/>
        <w:sz w:val="20"/>
        <w:szCs w:val="20"/>
      </w:rPr>
    </w:lvl>
    <w:lvl w:ilvl="1">
      <w:start w:val="1"/>
      <w:numFmt w:val="lowerLetter"/>
      <w:lvlText w:val="%2."/>
      <w:lvlJc w:val="left"/>
      <w:pPr>
        <w:tabs>
          <w:tab w:val="num" w:pos="1086"/>
        </w:tabs>
        <w:ind w:left="1086" w:hanging="300"/>
      </w:pPr>
      <w:rPr>
        <w:rFonts w:ascii="Arial" w:eastAsia="Arial" w:hAnsi="Arial" w:cs="Arial"/>
        <w:position w:val="0"/>
        <w:sz w:val="20"/>
        <w:szCs w:val="20"/>
      </w:rPr>
    </w:lvl>
    <w:lvl w:ilvl="2">
      <w:start w:val="1"/>
      <w:numFmt w:val="lowerRoman"/>
      <w:lvlText w:val="%3."/>
      <w:lvlJc w:val="left"/>
      <w:pPr>
        <w:tabs>
          <w:tab w:val="num" w:pos="1817"/>
        </w:tabs>
        <w:ind w:left="1817" w:hanging="247"/>
      </w:pPr>
      <w:rPr>
        <w:rFonts w:ascii="Arial" w:eastAsia="Arial" w:hAnsi="Arial" w:cs="Arial"/>
        <w:position w:val="0"/>
        <w:sz w:val="20"/>
        <w:szCs w:val="20"/>
      </w:rPr>
    </w:lvl>
    <w:lvl w:ilvl="3">
      <w:start w:val="1"/>
      <w:numFmt w:val="decimal"/>
      <w:lvlText w:val="%4."/>
      <w:lvlJc w:val="left"/>
      <w:pPr>
        <w:tabs>
          <w:tab w:val="num" w:pos="2526"/>
        </w:tabs>
        <w:ind w:left="2526" w:hanging="300"/>
      </w:pPr>
      <w:rPr>
        <w:rFonts w:ascii="Arial" w:eastAsia="Arial" w:hAnsi="Arial" w:cs="Arial"/>
        <w:position w:val="0"/>
        <w:sz w:val="20"/>
        <w:szCs w:val="20"/>
      </w:rPr>
    </w:lvl>
    <w:lvl w:ilvl="4">
      <w:start w:val="1"/>
      <w:numFmt w:val="lowerLetter"/>
      <w:lvlText w:val="%5."/>
      <w:lvlJc w:val="left"/>
      <w:pPr>
        <w:tabs>
          <w:tab w:val="num" w:pos="3246"/>
        </w:tabs>
        <w:ind w:left="3246" w:hanging="300"/>
      </w:pPr>
      <w:rPr>
        <w:rFonts w:ascii="Arial" w:eastAsia="Arial" w:hAnsi="Arial" w:cs="Arial"/>
        <w:position w:val="0"/>
        <w:sz w:val="20"/>
        <w:szCs w:val="20"/>
      </w:rPr>
    </w:lvl>
    <w:lvl w:ilvl="5">
      <w:start w:val="1"/>
      <w:numFmt w:val="lowerRoman"/>
      <w:lvlText w:val="%6."/>
      <w:lvlJc w:val="left"/>
      <w:pPr>
        <w:tabs>
          <w:tab w:val="num" w:pos="3977"/>
        </w:tabs>
        <w:ind w:left="3977" w:hanging="247"/>
      </w:pPr>
      <w:rPr>
        <w:rFonts w:ascii="Arial" w:eastAsia="Arial" w:hAnsi="Arial" w:cs="Arial"/>
        <w:position w:val="0"/>
        <w:sz w:val="20"/>
        <w:szCs w:val="20"/>
      </w:rPr>
    </w:lvl>
    <w:lvl w:ilvl="6">
      <w:start w:val="1"/>
      <w:numFmt w:val="decimal"/>
      <w:lvlText w:val="%7."/>
      <w:lvlJc w:val="left"/>
      <w:pPr>
        <w:tabs>
          <w:tab w:val="num" w:pos="4686"/>
        </w:tabs>
        <w:ind w:left="4686" w:hanging="300"/>
      </w:pPr>
      <w:rPr>
        <w:rFonts w:ascii="Arial" w:eastAsia="Arial" w:hAnsi="Arial" w:cs="Arial"/>
        <w:position w:val="0"/>
        <w:sz w:val="20"/>
        <w:szCs w:val="20"/>
      </w:rPr>
    </w:lvl>
    <w:lvl w:ilvl="7">
      <w:start w:val="1"/>
      <w:numFmt w:val="lowerLetter"/>
      <w:lvlText w:val="%8."/>
      <w:lvlJc w:val="left"/>
      <w:pPr>
        <w:tabs>
          <w:tab w:val="num" w:pos="5406"/>
        </w:tabs>
        <w:ind w:left="5406" w:hanging="300"/>
      </w:pPr>
      <w:rPr>
        <w:rFonts w:ascii="Arial" w:eastAsia="Arial" w:hAnsi="Arial" w:cs="Arial"/>
        <w:position w:val="0"/>
        <w:sz w:val="20"/>
        <w:szCs w:val="20"/>
      </w:rPr>
    </w:lvl>
    <w:lvl w:ilvl="8">
      <w:start w:val="1"/>
      <w:numFmt w:val="lowerRoman"/>
      <w:lvlText w:val="%9."/>
      <w:lvlJc w:val="left"/>
      <w:pPr>
        <w:tabs>
          <w:tab w:val="num" w:pos="6137"/>
        </w:tabs>
        <w:ind w:left="6137" w:hanging="247"/>
      </w:pPr>
      <w:rPr>
        <w:rFonts w:ascii="Arial" w:eastAsia="Arial" w:hAnsi="Arial" w:cs="Arial"/>
        <w:position w:val="0"/>
        <w:sz w:val="20"/>
        <w:szCs w:val="20"/>
      </w:rPr>
    </w:lvl>
  </w:abstractNum>
  <w:abstractNum w:abstractNumId="65" w15:restartNumberingAfterBreak="0">
    <w:nsid w:val="2AF06ABC"/>
    <w:multiLevelType w:val="multilevel"/>
    <w:tmpl w:val="E79A90C6"/>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66" w15:restartNumberingAfterBreak="0">
    <w:nsid w:val="2C590E4E"/>
    <w:multiLevelType w:val="multilevel"/>
    <w:tmpl w:val="FD88E842"/>
    <w:styleLink w:val="List54"/>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67" w15:restartNumberingAfterBreak="0">
    <w:nsid w:val="2C9B6E6A"/>
    <w:multiLevelType w:val="multilevel"/>
    <w:tmpl w:val="303CFB56"/>
    <w:styleLink w:val="List20"/>
    <w:lvl w:ilvl="0">
      <w:start w:val="2"/>
      <w:numFmt w:val="upperRoman"/>
      <w:lvlText w:val="%1."/>
      <w:lvlJc w:val="left"/>
      <w:pPr>
        <w:tabs>
          <w:tab w:val="num" w:pos="720"/>
        </w:tabs>
        <w:ind w:left="720" w:hanging="720"/>
      </w:pPr>
      <w:rPr>
        <w:rFonts w:ascii="Arial Bold" w:eastAsia="Arial Bold" w:hAnsi="Arial Bold" w:cs="Arial Bold"/>
        <w:position w:val="0"/>
        <w:sz w:val="40"/>
        <w:szCs w:val="40"/>
      </w:rPr>
    </w:lvl>
    <w:lvl w:ilvl="1">
      <w:start w:val="1"/>
      <w:numFmt w:val="lowerLetter"/>
      <w:lvlText w:val="%2."/>
      <w:lvlJc w:val="left"/>
      <w:pPr>
        <w:tabs>
          <w:tab w:val="num" w:pos="1680"/>
        </w:tabs>
        <w:ind w:left="1680" w:hanging="600"/>
      </w:pPr>
      <w:rPr>
        <w:rFonts w:ascii="Arial Bold" w:eastAsia="Arial Bold" w:hAnsi="Arial Bold" w:cs="Arial Bold"/>
        <w:position w:val="0"/>
        <w:sz w:val="40"/>
        <w:szCs w:val="40"/>
      </w:rPr>
    </w:lvl>
    <w:lvl w:ilvl="2">
      <w:start w:val="1"/>
      <w:numFmt w:val="lowerRoman"/>
      <w:lvlText w:val="%3."/>
      <w:lvlJc w:val="left"/>
      <w:pPr>
        <w:tabs>
          <w:tab w:val="num" w:pos="2357"/>
        </w:tabs>
        <w:ind w:left="2357" w:hanging="493"/>
      </w:pPr>
      <w:rPr>
        <w:rFonts w:ascii="Arial Bold" w:eastAsia="Arial Bold" w:hAnsi="Arial Bold" w:cs="Arial Bold"/>
        <w:position w:val="0"/>
        <w:sz w:val="40"/>
        <w:szCs w:val="40"/>
      </w:rPr>
    </w:lvl>
    <w:lvl w:ilvl="3">
      <w:start w:val="1"/>
      <w:numFmt w:val="decimal"/>
      <w:lvlText w:val="%4."/>
      <w:lvlJc w:val="left"/>
      <w:pPr>
        <w:tabs>
          <w:tab w:val="num" w:pos="3120"/>
        </w:tabs>
        <w:ind w:left="3120" w:hanging="600"/>
      </w:pPr>
      <w:rPr>
        <w:rFonts w:ascii="Arial Bold" w:eastAsia="Arial Bold" w:hAnsi="Arial Bold" w:cs="Arial Bold"/>
        <w:position w:val="0"/>
        <w:sz w:val="40"/>
        <w:szCs w:val="40"/>
      </w:rPr>
    </w:lvl>
    <w:lvl w:ilvl="4">
      <w:start w:val="1"/>
      <w:numFmt w:val="lowerLetter"/>
      <w:lvlText w:val="%5."/>
      <w:lvlJc w:val="left"/>
      <w:pPr>
        <w:tabs>
          <w:tab w:val="num" w:pos="3840"/>
        </w:tabs>
        <w:ind w:left="3840" w:hanging="600"/>
      </w:pPr>
      <w:rPr>
        <w:rFonts w:ascii="Arial Bold" w:eastAsia="Arial Bold" w:hAnsi="Arial Bold" w:cs="Arial Bold"/>
        <w:position w:val="0"/>
        <w:sz w:val="40"/>
        <w:szCs w:val="40"/>
      </w:rPr>
    </w:lvl>
    <w:lvl w:ilvl="5">
      <w:start w:val="1"/>
      <w:numFmt w:val="lowerRoman"/>
      <w:lvlText w:val="%6."/>
      <w:lvlJc w:val="left"/>
      <w:pPr>
        <w:tabs>
          <w:tab w:val="num" w:pos="4517"/>
        </w:tabs>
        <w:ind w:left="4517" w:hanging="493"/>
      </w:pPr>
      <w:rPr>
        <w:rFonts w:ascii="Arial Bold" w:eastAsia="Arial Bold" w:hAnsi="Arial Bold" w:cs="Arial Bold"/>
        <w:position w:val="0"/>
        <w:sz w:val="40"/>
        <w:szCs w:val="40"/>
      </w:rPr>
    </w:lvl>
    <w:lvl w:ilvl="6">
      <w:start w:val="1"/>
      <w:numFmt w:val="decimal"/>
      <w:lvlText w:val="%7."/>
      <w:lvlJc w:val="left"/>
      <w:pPr>
        <w:tabs>
          <w:tab w:val="num" w:pos="5280"/>
        </w:tabs>
        <w:ind w:left="5280" w:hanging="600"/>
      </w:pPr>
      <w:rPr>
        <w:rFonts w:ascii="Arial Bold" w:eastAsia="Arial Bold" w:hAnsi="Arial Bold" w:cs="Arial Bold"/>
        <w:position w:val="0"/>
        <w:sz w:val="40"/>
        <w:szCs w:val="40"/>
      </w:rPr>
    </w:lvl>
    <w:lvl w:ilvl="7">
      <w:start w:val="1"/>
      <w:numFmt w:val="lowerLetter"/>
      <w:lvlText w:val="%8."/>
      <w:lvlJc w:val="left"/>
      <w:pPr>
        <w:tabs>
          <w:tab w:val="num" w:pos="6000"/>
        </w:tabs>
        <w:ind w:left="6000" w:hanging="600"/>
      </w:pPr>
      <w:rPr>
        <w:rFonts w:ascii="Arial Bold" w:eastAsia="Arial Bold" w:hAnsi="Arial Bold" w:cs="Arial Bold"/>
        <w:position w:val="0"/>
        <w:sz w:val="40"/>
        <w:szCs w:val="40"/>
      </w:rPr>
    </w:lvl>
    <w:lvl w:ilvl="8">
      <w:start w:val="1"/>
      <w:numFmt w:val="lowerRoman"/>
      <w:lvlText w:val="%9."/>
      <w:lvlJc w:val="left"/>
      <w:pPr>
        <w:tabs>
          <w:tab w:val="num" w:pos="6677"/>
        </w:tabs>
        <w:ind w:left="6677" w:hanging="493"/>
      </w:pPr>
      <w:rPr>
        <w:rFonts w:ascii="Arial Bold" w:eastAsia="Arial Bold" w:hAnsi="Arial Bold" w:cs="Arial Bold"/>
        <w:position w:val="0"/>
        <w:sz w:val="40"/>
        <w:szCs w:val="40"/>
      </w:rPr>
    </w:lvl>
  </w:abstractNum>
  <w:abstractNum w:abstractNumId="68" w15:restartNumberingAfterBreak="0">
    <w:nsid w:val="2D363720"/>
    <w:multiLevelType w:val="multilevel"/>
    <w:tmpl w:val="12DC04D8"/>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9" w15:restartNumberingAfterBreak="0">
    <w:nsid w:val="2E16380B"/>
    <w:multiLevelType w:val="multilevel"/>
    <w:tmpl w:val="75F48B60"/>
    <w:lvl w:ilvl="0">
      <w:numFmt w:val="bullet"/>
      <w:lvlText w:val="•"/>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0" w15:restartNumberingAfterBreak="0">
    <w:nsid w:val="2E4E2D09"/>
    <w:multiLevelType w:val="hybridMultilevel"/>
    <w:tmpl w:val="D574674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2E693009"/>
    <w:multiLevelType w:val="multilevel"/>
    <w:tmpl w:val="E72C41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2" w15:restartNumberingAfterBreak="0">
    <w:nsid w:val="2F0336F0"/>
    <w:multiLevelType w:val="multilevel"/>
    <w:tmpl w:val="BF9C6A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3" w15:restartNumberingAfterBreak="0">
    <w:nsid w:val="2F215432"/>
    <w:multiLevelType w:val="multilevel"/>
    <w:tmpl w:val="B262E03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4" w15:restartNumberingAfterBreak="0">
    <w:nsid w:val="313029AF"/>
    <w:multiLevelType w:val="multilevel"/>
    <w:tmpl w:val="ACE6A394"/>
    <w:styleLink w:val="List61"/>
    <w:lvl w:ilvl="0">
      <w:start w:val="2"/>
      <w:numFmt w:val="lowerLetter"/>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75" w15:restartNumberingAfterBreak="0">
    <w:nsid w:val="315E0E8C"/>
    <w:multiLevelType w:val="multilevel"/>
    <w:tmpl w:val="664E2420"/>
    <w:styleLink w:val="List67"/>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76" w15:restartNumberingAfterBreak="0">
    <w:nsid w:val="33075EDA"/>
    <w:multiLevelType w:val="multilevel"/>
    <w:tmpl w:val="351A762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7" w15:restartNumberingAfterBreak="0">
    <w:nsid w:val="333251B4"/>
    <w:multiLevelType w:val="multilevel"/>
    <w:tmpl w:val="5BEAA0EE"/>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78" w15:restartNumberingAfterBreak="0">
    <w:nsid w:val="350C55B9"/>
    <w:multiLevelType w:val="multilevel"/>
    <w:tmpl w:val="C414CD4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9" w15:restartNumberingAfterBreak="0">
    <w:nsid w:val="36077B7B"/>
    <w:multiLevelType w:val="multilevel"/>
    <w:tmpl w:val="F9C495A4"/>
    <w:lvl w:ilvl="0">
      <w:numFmt w:val="bullet"/>
      <w:lvlText w:val="•"/>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0" w15:restartNumberingAfterBreak="0">
    <w:nsid w:val="37377E68"/>
    <w:multiLevelType w:val="multilevel"/>
    <w:tmpl w:val="5764EB22"/>
    <w:styleLink w:val="List62"/>
    <w:lvl w:ilvl="0">
      <w:start w:val="1"/>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14"/>
        </w:tabs>
        <w:ind w:left="1314" w:hanging="300"/>
      </w:pPr>
      <w:rPr>
        <w:rFonts w:ascii="Arial" w:eastAsia="Arial" w:hAnsi="Arial" w:cs="Arial"/>
        <w:position w:val="0"/>
        <w:sz w:val="20"/>
        <w:szCs w:val="20"/>
      </w:rPr>
    </w:lvl>
    <w:lvl w:ilvl="2">
      <w:start w:val="1"/>
      <w:numFmt w:val="lowerRoman"/>
      <w:lvlText w:val="%3."/>
      <w:lvlJc w:val="left"/>
      <w:pPr>
        <w:tabs>
          <w:tab w:val="num" w:pos="2045"/>
        </w:tabs>
        <w:ind w:left="2045" w:hanging="247"/>
      </w:pPr>
      <w:rPr>
        <w:rFonts w:ascii="Arial" w:eastAsia="Arial" w:hAnsi="Arial" w:cs="Arial"/>
        <w:position w:val="0"/>
        <w:sz w:val="20"/>
        <w:szCs w:val="20"/>
      </w:rPr>
    </w:lvl>
    <w:lvl w:ilvl="3">
      <w:start w:val="1"/>
      <w:numFmt w:val="decimal"/>
      <w:lvlText w:val="%4."/>
      <w:lvlJc w:val="left"/>
      <w:pPr>
        <w:tabs>
          <w:tab w:val="num" w:pos="2754"/>
        </w:tabs>
        <w:ind w:left="2754" w:hanging="300"/>
      </w:pPr>
      <w:rPr>
        <w:rFonts w:ascii="Arial" w:eastAsia="Arial" w:hAnsi="Arial" w:cs="Arial"/>
        <w:position w:val="0"/>
        <w:sz w:val="20"/>
        <w:szCs w:val="20"/>
      </w:rPr>
    </w:lvl>
    <w:lvl w:ilvl="4">
      <w:start w:val="1"/>
      <w:numFmt w:val="lowerLetter"/>
      <w:lvlText w:val="%5."/>
      <w:lvlJc w:val="left"/>
      <w:pPr>
        <w:tabs>
          <w:tab w:val="num" w:pos="3474"/>
        </w:tabs>
        <w:ind w:left="3474" w:hanging="300"/>
      </w:pPr>
      <w:rPr>
        <w:rFonts w:ascii="Arial" w:eastAsia="Arial" w:hAnsi="Arial" w:cs="Arial"/>
        <w:position w:val="0"/>
        <w:sz w:val="20"/>
        <w:szCs w:val="20"/>
      </w:rPr>
    </w:lvl>
    <w:lvl w:ilvl="5">
      <w:start w:val="1"/>
      <w:numFmt w:val="lowerRoman"/>
      <w:lvlText w:val="%6."/>
      <w:lvlJc w:val="left"/>
      <w:pPr>
        <w:tabs>
          <w:tab w:val="num" w:pos="4205"/>
        </w:tabs>
        <w:ind w:left="4205" w:hanging="247"/>
      </w:pPr>
      <w:rPr>
        <w:rFonts w:ascii="Arial" w:eastAsia="Arial" w:hAnsi="Arial" w:cs="Arial"/>
        <w:position w:val="0"/>
        <w:sz w:val="20"/>
        <w:szCs w:val="20"/>
      </w:rPr>
    </w:lvl>
    <w:lvl w:ilvl="6">
      <w:start w:val="1"/>
      <w:numFmt w:val="decimal"/>
      <w:lvlText w:val="%7."/>
      <w:lvlJc w:val="left"/>
      <w:pPr>
        <w:tabs>
          <w:tab w:val="num" w:pos="4914"/>
        </w:tabs>
        <w:ind w:left="4914" w:hanging="300"/>
      </w:pPr>
      <w:rPr>
        <w:rFonts w:ascii="Arial" w:eastAsia="Arial" w:hAnsi="Arial" w:cs="Arial"/>
        <w:position w:val="0"/>
        <w:sz w:val="20"/>
        <w:szCs w:val="20"/>
      </w:rPr>
    </w:lvl>
    <w:lvl w:ilvl="7">
      <w:start w:val="1"/>
      <w:numFmt w:val="lowerLetter"/>
      <w:lvlText w:val="%8."/>
      <w:lvlJc w:val="left"/>
      <w:pPr>
        <w:tabs>
          <w:tab w:val="num" w:pos="5634"/>
        </w:tabs>
        <w:ind w:left="5634" w:hanging="300"/>
      </w:pPr>
      <w:rPr>
        <w:rFonts w:ascii="Arial" w:eastAsia="Arial" w:hAnsi="Arial" w:cs="Arial"/>
        <w:position w:val="0"/>
        <w:sz w:val="20"/>
        <w:szCs w:val="20"/>
      </w:rPr>
    </w:lvl>
    <w:lvl w:ilvl="8">
      <w:start w:val="1"/>
      <w:numFmt w:val="lowerRoman"/>
      <w:lvlText w:val="%9."/>
      <w:lvlJc w:val="left"/>
      <w:pPr>
        <w:tabs>
          <w:tab w:val="num" w:pos="6365"/>
        </w:tabs>
        <w:ind w:left="6365" w:hanging="247"/>
      </w:pPr>
      <w:rPr>
        <w:rFonts w:ascii="Arial" w:eastAsia="Arial" w:hAnsi="Arial" w:cs="Arial"/>
        <w:position w:val="0"/>
        <w:sz w:val="20"/>
        <w:szCs w:val="20"/>
      </w:rPr>
    </w:lvl>
  </w:abstractNum>
  <w:abstractNum w:abstractNumId="81" w15:restartNumberingAfterBreak="0">
    <w:nsid w:val="37654CBD"/>
    <w:multiLevelType w:val="multilevel"/>
    <w:tmpl w:val="BDAC0F04"/>
    <w:styleLink w:val="List22"/>
    <w:lvl w:ilvl="0">
      <w:start w:val="1"/>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2" w15:restartNumberingAfterBreak="0">
    <w:nsid w:val="380024F5"/>
    <w:multiLevelType w:val="multilevel"/>
    <w:tmpl w:val="E2B4BF82"/>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83" w15:restartNumberingAfterBreak="0">
    <w:nsid w:val="39DB5334"/>
    <w:multiLevelType w:val="multilevel"/>
    <w:tmpl w:val="8F846298"/>
    <w:styleLink w:val="List46"/>
    <w:lvl w:ilvl="0">
      <w:start w:val="2"/>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4" w15:restartNumberingAfterBreak="0">
    <w:nsid w:val="3B9A43C8"/>
    <w:multiLevelType w:val="multilevel"/>
    <w:tmpl w:val="1886236C"/>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85" w15:restartNumberingAfterBreak="0">
    <w:nsid w:val="3C4F5333"/>
    <w:multiLevelType w:val="multilevel"/>
    <w:tmpl w:val="0FC415AA"/>
    <w:lvl w:ilvl="0">
      <w:start w:val="5"/>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86" w15:restartNumberingAfterBreak="0">
    <w:nsid w:val="3C5B3544"/>
    <w:multiLevelType w:val="multilevel"/>
    <w:tmpl w:val="5F9C78DE"/>
    <w:styleLink w:val="List59"/>
    <w:lvl w:ilvl="0">
      <w:start w:val="2"/>
      <w:numFmt w:val="lowerLetter"/>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87" w15:restartNumberingAfterBreak="0">
    <w:nsid w:val="3C8E47A6"/>
    <w:multiLevelType w:val="multilevel"/>
    <w:tmpl w:val="E1B2E50A"/>
    <w:styleLink w:val="List78"/>
    <w:lvl w:ilvl="0">
      <w:start w:val="7"/>
      <w:numFmt w:val="upperRoman"/>
      <w:lvlText w:val="%1."/>
      <w:lvlJc w:val="left"/>
      <w:pPr>
        <w:tabs>
          <w:tab w:val="num" w:pos="720"/>
        </w:tabs>
        <w:ind w:left="720" w:hanging="720"/>
      </w:pPr>
      <w:rPr>
        <w:rFonts w:ascii="Arial Bold" w:eastAsia="Arial Bold" w:hAnsi="Arial Bold" w:cs="Arial Bold"/>
        <w:position w:val="0"/>
        <w:sz w:val="40"/>
        <w:szCs w:val="40"/>
      </w:rPr>
    </w:lvl>
    <w:lvl w:ilvl="1">
      <w:start w:val="1"/>
      <w:numFmt w:val="lowerLetter"/>
      <w:lvlText w:val="%2."/>
      <w:lvlJc w:val="left"/>
      <w:pPr>
        <w:tabs>
          <w:tab w:val="num" w:pos="1680"/>
        </w:tabs>
        <w:ind w:left="1680" w:hanging="600"/>
      </w:pPr>
      <w:rPr>
        <w:rFonts w:ascii="Arial Bold" w:eastAsia="Arial Bold" w:hAnsi="Arial Bold" w:cs="Arial Bold"/>
        <w:position w:val="0"/>
        <w:sz w:val="40"/>
        <w:szCs w:val="40"/>
      </w:rPr>
    </w:lvl>
    <w:lvl w:ilvl="2">
      <w:start w:val="1"/>
      <w:numFmt w:val="lowerRoman"/>
      <w:lvlText w:val="%3."/>
      <w:lvlJc w:val="left"/>
      <w:pPr>
        <w:tabs>
          <w:tab w:val="num" w:pos="2357"/>
        </w:tabs>
        <w:ind w:left="2357" w:hanging="493"/>
      </w:pPr>
      <w:rPr>
        <w:rFonts w:ascii="Arial Bold" w:eastAsia="Arial Bold" w:hAnsi="Arial Bold" w:cs="Arial Bold"/>
        <w:position w:val="0"/>
        <w:sz w:val="40"/>
        <w:szCs w:val="40"/>
      </w:rPr>
    </w:lvl>
    <w:lvl w:ilvl="3">
      <w:start w:val="1"/>
      <w:numFmt w:val="decimal"/>
      <w:lvlText w:val="%4."/>
      <w:lvlJc w:val="left"/>
      <w:pPr>
        <w:tabs>
          <w:tab w:val="num" w:pos="3120"/>
        </w:tabs>
        <w:ind w:left="3120" w:hanging="600"/>
      </w:pPr>
      <w:rPr>
        <w:rFonts w:ascii="Arial Bold" w:eastAsia="Arial Bold" w:hAnsi="Arial Bold" w:cs="Arial Bold"/>
        <w:position w:val="0"/>
        <w:sz w:val="40"/>
        <w:szCs w:val="40"/>
      </w:rPr>
    </w:lvl>
    <w:lvl w:ilvl="4">
      <w:start w:val="1"/>
      <w:numFmt w:val="lowerLetter"/>
      <w:lvlText w:val="%5."/>
      <w:lvlJc w:val="left"/>
      <w:pPr>
        <w:tabs>
          <w:tab w:val="num" w:pos="3840"/>
        </w:tabs>
        <w:ind w:left="3840" w:hanging="600"/>
      </w:pPr>
      <w:rPr>
        <w:rFonts w:ascii="Arial Bold" w:eastAsia="Arial Bold" w:hAnsi="Arial Bold" w:cs="Arial Bold"/>
        <w:position w:val="0"/>
        <w:sz w:val="40"/>
        <w:szCs w:val="40"/>
      </w:rPr>
    </w:lvl>
    <w:lvl w:ilvl="5">
      <w:start w:val="1"/>
      <w:numFmt w:val="lowerRoman"/>
      <w:lvlText w:val="%6."/>
      <w:lvlJc w:val="left"/>
      <w:pPr>
        <w:tabs>
          <w:tab w:val="num" w:pos="4517"/>
        </w:tabs>
        <w:ind w:left="4517" w:hanging="493"/>
      </w:pPr>
      <w:rPr>
        <w:rFonts w:ascii="Arial Bold" w:eastAsia="Arial Bold" w:hAnsi="Arial Bold" w:cs="Arial Bold"/>
        <w:position w:val="0"/>
        <w:sz w:val="40"/>
        <w:szCs w:val="40"/>
      </w:rPr>
    </w:lvl>
    <w:lvl w:ilvl="6">
      <w:start w:val="1"/>
      <w:numFmt w:val="decimal"/>
      <w:lvlText w:val="%7."/>
      <w:lvlJc w:val="left"/>
      <w:pPr>
        <w:tabs>
          <w:tab w:val="num" w:pos="5280"/>
        </w:tabs>
        <w:ind w:left="5280" w:hanging="600"/>
      </w:pPr>
      <w:rPr>
        <w:rFonts w:ascii="Arial Bold" w:eastAsia="Arial Bold" w:hAnsi="Arial Bold" w:cs="Arial Bold"/>
        <w:position w:val="0"/>
        <w:sz w:val="40"/>
        <w:szCs w:val="40"/>
      </w:rPr>
    </w:lvl>
    <w:lvl w:ilvl="7">
      <w:start w:val="1"/>
      <w:numFmt w:val="lowerLetter"/>
      <w:lvlText w:val="%8."/>
      <w:lvlJc w:val="left"/>
      <w:pPr>
        <w:tabs>
          <w:tab w:val="num" w:pos="6000"/>
        </w:tabs>
        <w:ind w:left="6000" w:hanging="600"/>
      </w:pPr>
      <w:rPr>
        <w:rFonts w:ascii="Arial Bold" w:eastAsia="Arial Bold" w:hAnsi="Arial Bold" w:cs="Arial Bold"/>
        <w:position w:val="0"/>
        <w:sz w:val="40"/>
        <w:szCs w:val="40"/>
      </w:rPr>
    </w:lvl>
    <w:lvl w:ilvl="8">
      <w:start w:val="1"/>
      <w:numFmt w:val="lowerRoman"/>
      <w:lvlText w:val="%9."/>
      <w:lvlJc w:val="left"/>
      <w:pPr>
        <w:tabs>
          <w:tab w:val="num" w:pos="6677"/>
        </w:tabs>
        <w:ind w:left="6677" w:hanging="493"/>
      </w:pPr>
      <w:rPr>
        <w:rFonts w:ascii="Arial Bold" w:eastAsia="Arial Bold" w:hAnsi="Arial Bold" w:cs="Arial Bold"/>
        <w:position w:val="0"/>
        <w:sz w:val="40"/>
        <w:szCs w:val="40"/>
      </w:rPr>
    </w:lvl>
  </w:abstractNum>
  <w:abstractNum w:abstractNumId="88" w15:restartNumberingAfterBreak="0">
    <w:nsid w:val="3CC0577E"/>
    <w:multiLevelType w:val="hybridMultilevel"/>
    <w:tmpl w:val="AD0E96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15:restartNumberingAfterBreak="0">
    <w:nsid w:val="3D4127D7"/>
    <w:multiLevelType w:val="multilevel"/>
    <w:tmpl w:val="21703E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0" w15:restartNumberingAfterBreak="0">
    <w:nsid w:val="3DCB64AF"/>
    <w:multiLevelType w:val="multilevel"/>
    <w:tmpl w:val="AAD077D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1" w15:restartNumberingAfterBreak="0">
    <w:nsid w:val="3E9F1723"/>
    <w:multiLevelType w:val="multilevel"/>
    <w:tmpl w:val="81729BE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2" w15:restartNumberingAfterBreak="0">
    <w:nsid w:val="3EAA52E5"/>
    <w:multiLevelType w:val="multilevel"/>
    <w:tmpl w:val="E97829F8"/>
    <w:styleLink w:val="List14"/>
    <w:lvl w:ilvl="0">
      <w:start w:val="1"/>
      <w:numFmt w:val="upperRoman"/>
      <w:lvlText w:val="%1."/>
      <w:lvlJc w:val="left"/>
      <w:pPr>
        <w:tabs>
          <w:tab w:val="num" w:pos="709"/>
        </w:tabs>
        <w:ind w:left="709" w:hanging="709"/>
      </w:pPr>
      <w:rPr>
        <w:rFonts w:ascii="Arial Bold" w:eastAsia="Arial Bold" w:hAnsi="Arial Bold" w:cs="Arial Bold"/>
        <w:position w:val="0"/>
        <w:sz w:val="40"/>
        <w:szCs w:val="40"/>
      </w:rPr>
    </w:lvl>
    <w:lvl w:ilvl="1">
      <w:start w:val="1"/>
      <w:numFmt w:val="lowerLetter"/>
      <w:lvlText w:val="%2."/>
      <w:lvlJc w:val="left"/>
      <w:pPr>
        <w:tabs>
          <w:tab w:val="num" w:pos="1680"/>
        </w:tabs>
        <w:ind w:left="1680" w:hanging="600"/>
      </w:pPr>
      <w:rPr>
        <w:rFonts w:ascii="Arial Bold" w:eastAsia="Arial Bold" w:hAnsi="Arial Bold" w:cs="Arial Bold"/>
        <w:position w:val="0"/>
        <w:sz w:val="40"/>
        <w:szCs w:val="40"/>
      </w:rPr>
    </w:lvl>
    <w:lvl w:ilvl="2">
      <w:start w:val="1"/>
      <w:numFmt w:val="lowerRoman"/>
      <w:lvlText w:val="%3."/>
      <w:lvlJc w:val="left"/>
      <w:pPr>
        <w:tabs>
          <w:tab w:val="num" w:pos="2357"/>
        </w:tabs>
        <w:ind w:left="2357" w:hanging="493"/>
      </w:pPr>
      <w:rPr>
        <w:rFonts w:ascii="Arial Bold" w:eastAsia="Arial Bold" w:hAnsi="Arial Bold" w:cs="Arial Bold"/>
        <w:position w:val="0"/>
        <w:sz w:val="40"/>
        <w:szCs w:val="40"/>
      </w:rPr>
    </w:lvl>
    <w:lvl w:ilvl="3">
      <w:start w:val="1"/>
      <w:numFmt w:val="decimal"/>
      <w:lvlText w:val="%4."/>
      <w:lvlJc w:val="left"/>
      <w:pPr>
        <w:tabs>
          <w:tab w:val="num" w:pos="3120"/>
        </w:tabs>
        <w:ind w:left="3120" w:hanging="600"/>
      </w:pPr>
      <w:rPr>
        <w:rFonts w:ascii="Arial Bold" w:eastAsia="Arial Bold" w:hAnsi="Arial Bold" w:cs="Arial Bold"/>
        <w:position w:val="0"/>
        <w:sz w:val="40"/>
        <w:szCs w:val="40"/>
      </w:rPr>
    </w:lvl>
    <w:lvl w:ilvl="4">
      <w:start w:val="1"/>
      <w:numFmt w:val="lowerLetter"/>
      <w:lvlText w:val="%5."/>
      <w:lvlJc w:val="left"/>
      <w:pPr>
        <w:tabs>
          <w:tab w:val="num" w:pos="3840"/>
        </w:tabs>
        <w:ind w:left="3840" w:hanging="600"/>
      </w:pPr>
      <w:rPr>
        <w:rFonts w:ascii="Arial Bold" w:eastAsia="Arial Bold" w:hAnsi="Arial Bold" w:cs="Arial Bold"/>
        <w:position w:val="0"/>
        <w:sz w:val="40"/>
        <w:szCs w:val="40"/>
      </w:rPr>
    </w:lvl>
    <w:lvl w:ilvl="5">
      <w:start w:val="1"/>
      <w:numFmt w:val="lowerRoman"/>
      <w:lvlText w:val="%6."/>
      <w:lvlJc w:val="left"/>
      <w:pPr>
        <w:tabs>
          <w:tab w:val="num" w:pos="4517"/>
        </w:tabs>
        <w:ind w:left="4517" w:hanging="493"/>
      </w:pPr>
      <w:rPr>
        <w:rFonts w:ascii="Arial Bold" w:eastAsia="Arial Bold" w:hAnsi="Arial Bold" w:cs="Arial Bold"/>
        <w:position w:val="0"/>
        <w:sz w:val="40"/>
        <w:szCs w:val="40"/>
      </w:rPr>
    </w:lvl>
    <w:lvl w:ilvl="6">
      <w:start w:val="1"/>
      <w:numFmt w:val="decimal"/>
      <w:lvlText w:val="%7."/>
      <w:lvlJc w:val="left"/>
      <w:pPr>
        <w:tabs>
          <w:tab w:val="num" w:pos="5280"/>
        </w:tabs>
        <w:ind w:left="5280" w:hanging="600"/>
      </w:pPr>
      <w:rPr>
        <w:rFonts w:ascii="Arial Bold" w:eastAsia="Arial Bold" w:hAnsi="Arial Bold" w:cs="Arial Bold"/>
        <w:position w:val="0"/>
        <w:sz w:val="40"/>
        <w:szCs w:val="40"/>
      </w:rPr>
    </w:lvl>
    <w:lvl w:ilvl="7">
      <w:start w:val="1"/>
      <w:numFmt w:val="lowerLetter"/>
      <w:lvlText w:val="%8."/>
      <w:lvlJc w:val="left"/>
      <w:pPr>
        <w:tabs>
          <w:tab w:val="num" w:pos="6000"/>
        </w:tabs>
        <w:ind w:left="6000" w:hanging="600"/>
      </w:pPr>
      <w:rPr>
        <w:rFonts w:ascii="Arial Bold" w:eastAsia="Arial Bold" w:hAnsi="Arial Bold" w:cs="Arial Bold"/>
        <w:position w:val="0"/>
        <w:sz w:val="40"/>
        <w:szCs w:val="40"/>
      </w:rPr>
    </w:lvl>
    <w:lvl w:ilvl="8">
      <w:start w:val="1"/>
      <w:numFmt w:val="lowerRoman"/>
      <w:lvlText w:val="%9."/>
      <w:lvlJc w:val="left"/>
      <w:pPr>
        <w:tabs>
          <w:tab w:val="num" w:pos="6677"/>
        </w:tabs>
        <w:ind w:left="6677" w:hanging="493"/>
      </w:pPr>
      <w:rPr>
        <w:rFonts w:ascii="Arial Bold" w:eastAsia="Arial Bold" w:hAnsi="Arial Bold" w:cs="Arial Bold"/>
        <w:position w:val="0"/>
        <w:sz w:val="40"/>
        <w:szCs w:val="40"/>
      </w:rPr>
    </w:lvl>
  </w:abstractNum>
  <w:abstractNum w:abstractNumId="93" w15:restartNumberingAfterBreak="0">
    <w:nsid w:val="3EFA321F"/>
    <w:multiLevelType w:val="multilevel"/>
    <w:tmpl w:val="1504784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4" w15:restartNumberingAfterBreak="0">
    <w:nsid w:val="3F130DBF"/>
    <w:multiLevelType w:val="multilevel"/>
    <w:tmpl w:val="0F825726"/>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95" w15:restartNumberingAfterBreak="0">
    <w:nsid w:val="3F1374AD"/>
    <w:multiLevelType w:val="multilevel"/>
    <w:tmpl w:val="DE96C84E"/>
    <w:styleLink w:val="List55"/>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96" w15:restartNumberingAfterBreak="0">
    <w:nsid w:val="3F6369F4"/>
    <w:multiLevelType w:val="multilevel"/>
    <w:tmpl w:val="1A941E80"/>
    <w:styleLink w:val="List4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7" w15:restartNumberingAfterBreak="0">
    <w:nsid w:val="3F7D6E23"/>
    <w:multiLevelType w:val="multilevel"/>
    <w:tmpl w:val="17C8CBCC"/>
    <w:styleLink w:val="Liste21"/>
    <w:lvl w:ilvl="0">
      <w:start w:val="6"/>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98" w15:restartNumberingAfterBreak="0">
    <w:nsid w:val="402B69E7"/>
    <w:multiLevelType w:val="multilevel"/>
    <w:tmpl w:val="10A6000C"/>
    <w:styleLink w:val="List32"/>
    <w:lvl w:ilvl="0">
      <w:start w:val="1"/>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99" w15:restartNumberingAfterBreak="0">
    <w:nsid w:val="40362850"/>
    <w:multiLevelType w:val="multilevel"/>
    <w:tmpl w:val="7652A506"/>
    <w:styleLink w:val="Liste41"/>
    <w:lvl w:ilvl="0">
      <w:start w:val="7"/>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00" w15:restartNumberingAfterBreak="0">
    <w:nsid w:val="404A0FD6"/>
    <w:multiLevelType w:val="hybridMultilevel"/>
    <w:tmpl w:val="4CFCE784"/>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1" w15:restartNumberingAfterBreak="0">
    <w:nsid w:val="41080273"/>
    <w:multiLevelType w:val="multilevel"/>
    <w:tmpl w:val="62920FC6"/>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2" w15:restartNumberingAfterBreak="0">
    <w:nsid w:val="41633435"/>
    <w:multiLevelType w:val="multilevel"/>
    <w:tmpl w:val="1AF821DE"/>
    <w:styleLink w:val="List24"/>
    <w:lvl w:ilvl="0">
      <w:start w:val="6"/>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3" w15:restartNumberingAfterBreak="0">
    <w:nsid w:val="41B631B7"/>
    <w:multiLevelType w:val="multilevel"/>
    <w:tmpl w:val="EA7A0922"/>
    <w:lvl w:ilvl="0">
      <w:numFmt w:val="bullet"/>
      <w:lvlText w:val="•"/>
      <w:lvlJc w:val="left"/>
      <w:rPr>
        <w:rFonts w:ascii="Arial" w:eastAsia="Arial" w:hAnsi="Arial" w:cs="Arial"/>
        <w:position w:val="0"/>
        <w:u w:val="single"/>
      </w:rPr>
    </w:lvl>
    <w:lvl w:ilvl="1">
      <w:start w:val="1"/>
      <w:numFmt w:val="bullet"/>
      <w:lvlText w:val="o"/>
      <w:lvlJc w:val="left"/>
      <w:rPr>
        <w:rFonts w:ascii="Arial" w:eastAsia="Arial" w:hAnsi="Arial" w:cs="Arial"/>
        <w:position w:val="0"/>
        <w:u w:val="single"/>
      </w:rPr>
    </w:lvl>
    <w:lvl w:ilvl="2">
      <w:start w:val="1"/>
      <w:numFmt w:val="bullet"/>
      <w:lvlText w:val="▪"/>
      <w:lvlJc w:val="left"/>
      <w:rPr>
        <w:rFonts w:ascii="Arial" w:eastAsia="Arial" w:hAnsi="Arial" w:cs="Arial"/>
        <w:position w:val="0"/>
        <w:u w:val="single"/>
      </w:rPr>
    </w:lvl>
    <w:lvl w:ilvl="3">
      <w:start w:val="1"/>
      <w:numFmt w:val="bullet"/>
      <w:lvlText w:val="•"/>
      <w:lvlJc w:val="left"/>
      <w:rPr>
        <w:rFonts w:ascii="Arial" w:eastAsia="Arial" w:hAnsi="Arial" w:cs="Arial"/>
        <w:position w:val="0"/>
        <w:u w:val="single"/>
      </w:rPr>
    </w:lvl>
    <w:lvl w:ilvl="4">
      <w:start w:val="1"/>
      <w:numFmt w:val="bullet"/>
      <w:lvlText w:val="o"/>
      <w:lvlJc w:val="left"/>
      <w:rPr>
        <w:rFonts w:ascii="Arial" w:eastAsia="Arial" w:hAnsi="Arial" w:cs="Arial"/>
        <w:position w:val="0"/>
        <w:u w:val="single"/>
      </w:rPr>
    </w:lvl>
    <w:lvl w:ilvl="5">
      <w:start w:val="1"/>
      <w:numFmt w:val="bullet"/>
      <w:lvlText w:val="▪"/>
      <w:lvlJc w:val="left"/>
      <w:rPr>
        <w:rFonts w:ascii="Arial" w:eastAsia="Arial" w:hAnsi="Arial" w:cs="Arial"/>
        <w:position w:val="0"/>
        <w:u w:val="single"/>
      </w:rPr>
    </w:lvl>
    <w:lvl w:ilvl="6">
      <w:start w:val="1"/>
      <w:numFmt w:val="bullet"/>
      <w:lvlText w:val="•"/>
      <w:lvlJc w:val="left"/>
      <w:rPr>
        <w:rFonts w:ascii="Arial" w:eastAsia="Arial" w:hAnsi="Arial" w:cs="Arial"/>
        <w:position w:val="0"/>
        <w:u w:val="single"/>
      </w:rPr>
    </w:lvl>
    <w:lvl w:ilvl="7">
      <w:start w:val="1"/>
      <w:numFmt w:val="bullet"/>
      <w:lvlText w:val="o"/>
      <w:lvlJc w:val="left"/>
      <w:rPr>
        <w:rFonts w:ascii="Arial" w:eastAsia="Arial" w:hAnsi="Arial" w:cs="Arial"/>
        <w:position w:val="0"/>
        <w:u w:val="single"/>
      </w:rPr>
    </w:lvl>
    <w:lvl w:ilvl="8">
      <w:start w:val="1"/>
      <w:numFmt w:val="bullet"/>
      <w:lvlText w:val="▪"/>
      <w:lvlJc w:val="left"/>
      <w:rPr>
        <w:rFonts w:ascii="Arial" w:eastAsia="Arial" w:hAnsi="Arial" w:cs="Arial"/>
        <w:position w:val="0"/>
        <w:u w:val="single"/>
      </w:rPr>
    </w:lvl>
  </w:abstractNum>
  <w:abstractNum w:abstractNumId="104" w15:restartNumberingAfterBreak="0">
    <w:nsid w:val="41F76A24"/>
    <w:multiLevelType w:val="multilevel"/>
    <w:tmpl w:val="6C382F92"/>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5" w15:restartNumberingAfterBreak="0">
    <w:nsid w:val="42D767EC"/>
    <w:multiLevelType w:val="multilevel"/>
    <w:tmpl w:val="51AED202"/>
    <w:styleLink w:val="List7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6" w15:restartNumberingAfterBreak="0">
    <w:nsid w:val="43A60269"/>
    <w:multiLevelType w:val="multilevel"/>
    <w:tmpl w:val="49104166"/>
    <w:lvl w:ilvl="0">
      <w:start w:val="4"/>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07" w15:restartNumberingAfterBreak="0">
    <w:nsid w:val="44541A10"/>
    <w:multiLevelType w:val="multilevel"/>
    <w:tmpl w:val="1BD63332"/>
    <w:styleLink w:val="List76"/>
    <w:lvl w:ilvl="0">
      <w:start w:val="4"/>
      <w:numFmt w:val="decimal"/>
      <w:lvlText w:val="(%1)"/>
      <w:lvlJc w:val="left"/>
      <w:pPr>
        <w:tabs>
          <w:tab w:val="num" w:pos="425"/>
        </w:tabs>
        <w:ind w:left="425" w:hanging="425"/>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08" w15:restartNumberingAfterBreak="0">
    <w:nsid w:val="44763708"/>
    <w:multiLevelType w:val="multilevel"/>
    <w:tmpl w:val="D7BE47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9" w15:restartNumberingAfterBreak="0">
    <w:nsid w:val="463522F7"/>
    <w:multiLevelType w:val="hybridMultilevel"/>
    <w:tmpl w:val="D6CA8D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466E1C6F"/>
    <w:multiLevelType w:val="multilevel"/>
    <w:tmpl w:val="F09636C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1" w15:restartNumberingAfterBreak="0">
    <w:nsid w:val="472E00D7"/>
    <w:multiLevelType w:val="multilevel"/>
    <w:tmpl w:val="EFAE7EC0"/>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2" w15:restartNumberingAfterBreak="0">
    <w:nsid w:val="4778168E"/>
    <w:multiLevelType w:val="multilevel"/>
    <w:tmpl w:val="D4E4C036"/>
    <w:styleLink w:val="List66"/>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13" w15:restartNumberingAfterBreak="0">
    <w:nsid w:val="47956045"/>
    <w:multiLevelType w:val="multilevel"/>
    <w:tmpl w:val="0BCCD8AE"/>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14" w15:restartNumberingAfterBreak="0">
    <w:nsid w:val="48995D0E"/>
    <w:multiLevelType w:val="multilevel"/>
    <w:tmpl w:val="650AA56E"/>
    <w:styleLink w:val="List8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5" w15:restartNumberingAfterBreak="0">
    <w:nsid w:val="494404CF"/>
    <w:multiLevelType w:val="multilevel"/>
    <w:tmpl w:val="7714C540"/>
    <w:lvl w:ilvl="0">
      <w:numFmt w:val="bullet"/>
      <w:lvlText w:val="•"/>
      <w:lvlJc w:val="left"/>
      <w:rPr>
        <w:rFonts w:ascii="Arial" w:eastAsia="Arial" w:hAnsi="Arial" w:cs="Arial"/>
        <w:position w:val="0"/>
        <w:lang w:val="de-DE"/>
      </w:rPr>
    </w:lvl>
    <w:lvl w:ilvl="1">
      <w:start w:val="1"/>
      <w:numFmt w:val="bullet"/>
      <w:lvlText w:val="o"/>
      <w:lvlJc w:val="left"/>
      <w:rPr>
        <w:rFonts w:ascii="Arial" w:eastAsia="Arial" w:hAnsi="Arial" w:cs="Arial"/>
        <w:position w:val="0"/>
        <w:lang w:val="de-DE"/>
      </w:rPr>
    </w:lvl>
    <w:lvl w:ilvl="2">
      <w:start w:val="1"/>
      <w:numFmt w:val="bullet"/>
      <w:lvlText w:val="▪"/>
      <w:lvlJc w:val="left"/>
      <w:rPr>
        <w:rFonts w:ascii="Arial" w:eastAsia="Arial" w:hAnsi="Arial" w:cs="Arial"/>
        <w:position w:val="0"/>
        <w:lang w:val="de-DE"/>
      </w:rPr>
    </w:lvl>
    <w:lvl w:ilvl="3">
      <w:start w:val="1"/>
      <w:numFmt w:val="bullet"/>
      <w:lvlText w:val="•"/>
      <w:lvlJc w:val="left"/>
      <w:rPr>
        <w:rFonts w:ascii="Arial" w:eastAsia="Arial" w:hAnsi="Arial" w:cs="Arial"/>
        <w:position w:val="0"/>
        <w:lang w:val="de-DE"/>
      </w:rPr>
    </w:lvl>
    <w:lvl w:ilvl="4">
      <w:start w:val="1"/>
      <w:numFmt w:val="bullet"/>
      <w:lvlText w:val="o"/>
      <w:lvlJc w:val="left"/>
      <w:rPr>
        <w:rFonts w:ascii="Arial" w:eastAsia="Arial" w:hAnsi="Arial" w:cs="Arial"/>
        <w:position w:val="0"/>
        <w:lang w:val="de-DE"/>
      </w:rPr>
    </w:lvl>
    <w:lvl w:ilvl="5">
      <w:start w:val="1"/>
      <w:numFmt w:val="bullet"/>
      <w:lvlText w:val="▪"/>
      <w:lvlJc w:val="left"/>
      <w:rPr>
        <w:rFonts w:ascii="Arial" w:eastAsia="Arial" w:hAnsi="Arial" w:cs="Arial"/>
        <w:position w:val="0"/>
        <w:lang w:val="de-DE"/>
      </w:rPr>
    </w:lvl>
    <w:lvl w:ilvl="6">
      <w:start w:val="1"/>
      <w:numFmt w:val="bullet"/>
      <w:lvlText w:val="•"/>
      <w:lvlJc w:val="left"/>
      <w:rPr>
        <w:rFonts w:ascii="Arial" w:eastAsia="Arial" w:hAnsi="Arial" w:cs="Arial"/>
        <w:position w:val="0"/>
        <w:lang w:val="de-DE"/>
      </w:rPr>
    </w:lvl>
    <w:lvl w:ilvl="7">
      <w:start w:val="1"/>
      <w:numFmt w:val="bullet"/>
      <w:lvlText w:val="o"/>
      <w:lvlJc w:val="left"/>
      <w:rPr>
        <w:rFonts w:ascii="Arial" w:eastAsia="Arial" w:hAnsi="Arial" w:cs="Arial"/>
        <w:position w:val="0"/>
        <w:lang w:val="de-DE"/>
      </w:rPr>
    </w:lvl>
    <w:lvl w:ilvl="8">
      <w:start w:val="1"/>
      <w:numFmt w:val="bullet"/>
      <w:lvlText w:val="▪"/>
      <w:lvlJc w:val="left"/>
      <w:rPr>
        <w:rFonts w:ascii="Arial" w:eastAsia="Arial" w:hAnsi="Arial" w:cs="Arial"/>
        <w:position w:val="0"/>
        <w:lang w:val="de-DE"/>
      </w:rPr>
    </w:lvl>
  </w:abstractNum>
  <w:abstractNum w:abstractNumId="116" w15:restartNumberingAfterBreak="0">
    <w:nsid w:val="4ABE151F"/>
    <w:multiLevelType w:val="multilevel"/>
    <w:tmpl w:val="0B7A8806"/>
    <w:styleLink w:val="List17"/>
    <w:lvl w:ilvl="0">
      <w:start w:val="1"/>
      <w:numFmt w:val="lowerLetter"/>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17" w15:restartNumberingAfterBreak="0">
    <w:nsid w:val="4B443D85"/>
    <w:multiLevelType w:val="multilevel"/>
    <w:tmpl w:val="9070B5EE"/>
    <w:styleLink w:val="List51"/>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18" w15:restartNumberingAfterBreak="0">
    <w:nsid w:val="4B8A3E22"/>
    <w:multiLevelType w:val="multilevel"/>
    <w:tmpl w:val="A0C643C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9" w15:restartNumberingAfterBreak="0">
    <w:nsid w:val="4D1E3DCA"/>
    <w:multiLevelType w:val="multilevel"/>
    <w:tmpl w:val="56B261B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0" w15:restartNumberingAfterBreak="0">
    <w:nsid w:val="4DDE773D"/>
    <w:multiLevelType w:val="multilevel"/>
    <w:tmpl w:val="44F49532"/>
    <w:styleLink w:val="List23"/>
    <w:lvl w:ilvl="0">
      <w:start w:val="5"/>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1" w15:restartNumberingAfterBreak="0">
    <w:nsid w:val="4EBE14BF"/>
    <w:multiLevelType w:val="multilevel"/>
    <w:tmpl w:val="5374E6EE"/>
    <w:styleLink w:val="List43"/>
    <w:lvl w:ilvl="0">
      <w:start w:val="1"/>
      <w:numFmt w:val="decimal"/>
      <w:lvlText w:val="(%1)"/>
      <w:lvlJc w:val="left"/>
      <w:pPr>
        <w:tabs>
          <w:tab w:val="num" w:pos="425"/>
        </w:tabs>
        <w:ind w:left="425"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2" w15:restartNumberingAfterBreak="0">
    <w:nsid w:val="4EBF410B"/>
    <w:multiLevelType w:val="multilevel"/>
    <w:tmpl w:val="11E873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3" w15:restartNumberingAfterBreak="0">
    <w:nsid w:val="4EC51C1E"/>
    <w:multiLevelType w:val="multilevel"/>
    <w:tmpl w:val="AB161C50"/>
    <w:styleLink w:val="List56"/>
    <w:lvl w:ilvl="0">
      <w:numFmt w:val="bullet"/>
      <w:lvlText w:val="•"/>
      <w:lvlJc w:val="left"/>
      <w:pPr>
        <w:tabs>
          <w:tab w:val="num" w:pos="425"/>
        </w:tabs>
        <w:ind w:left="425" w:hanging="283"/>
      </w:pPr>
      <w:rPr>
        <w:rFonts w:ascii="Arial" w:eastAsia="Arial" w:hAnsi="Arial" w:cs="Arial"/>
        <w:position w:val="0"/>
        <w:sz w:val="22"/>
        <w:szCs w:val="22"/>
      </w:rPr>
    </w:lvl>
    <w:lvl w:ilvl="1">
      <w:start w:val="1"/>
      <w:numFmt w:val="bullet"/>
      <w:lvlText w:val="o"/>
      <w:lvlJc w:val="left"/>
      <w:pPr>
        <w:tabs>
          <w:tab w:val="num" w:pos="1728"/>
        </w:tabs>
        <w:ind w:left="1728" w:hanging="300"/>
      </w:pPr>
      <w:rPr>
        <w:rFonts w:ascii="Arial" w:eastAsia="Arial" w:hAnsi="Arial" w:cs="Arial"/>
        <w:position w:val="0"/>
        <w:sz w:val="20"/>
        <w:szCs w:val="20"/>
      </w:rPr>
    </w:lvl>
    <w:lvl w:ilvl="2">
      <w:start w:val="1"/>
      <w:numFmt w:val="bullet"/>
      <w:lvlText w:val="▪"/>
      <w:lvlJc w:val="left"/>
      <w:pPr>
        <w:tabs>
          <w:tab w:val="num" w:pos="2448"/>
        </w:tabs>
        <w:ind w:left="2448" w:hanging="300"/>
      </w:pPr>
      <w:rPr>
        <w:rFonts w:ascii="Arial" w:eastAsia="Arial" w:hAnsi="Arial" w:cs="Arial"/>
        <w:position w:val="0"/>
        <w:sz w:val="20"/>
        <w:szCs w:val="20"/>
      </w:rPr>
    </w:lvl>
    <w:lvl w:ilvl="3">
      <w:start w:val="1"/>
      <w:numFmt w:val="bullet"/>
      <w:lvlText w:val="•"/>
      <w:lvlJc w:val="left"/>
      <w:pPr>
        <w:tabs>
          <w:tab w:val="num" w:pos="3168"/>
        </w:tabs>
        <w:ind w:left="3168" w:hanging="300"/>
      </w:pPr>
      <w:rPr>
        <w:rFonts w:ascii="Arial" w:eastAsia="Arial" w:hAnsi="Arial" w:cs="Arial"/>
        <w:position w:val="0"/>
        <w:sz w:val="20"/>
        <w:szCs w:val="20"/>
      </w:rPr>
    </w:lvl>
    <w:lvl w:ilvl="4">
      <w:start w:val="1"/>
      <w:numFmt w:val="bullet"/>
      <w:lvlText w:val="o"/>
      <w:lvlJc w:val="left"/>
      <w:pPr>
        <w:tabs>
          <w:tab w:val="num" w:pos="3888"/>
        </w:tabs>
        <w:ind w:left="3888" w:hanging="300"/>
      </w:pPr>
      <w:rPr>
        <w:rFonts w:ascii="Arial" w:eastAsia="Arial" w:hAnsi="Arial" w:cs="Arial"/>
        <w:position w:val="0"/>
        <w:sz w:val="20"/>
        <w:szCs w:val="20"/>
      </w:rPr>
    </w:lvl>
    <w:lvl w:ilvl="5">
      <w:start w:val="1"/>
      <w:numFmt w:val="bullet"/>
      <w:lvlText w:val="▪"/>
      <w:lvlJc w:val="left"/>
      <w:pPr>
        <w:tabs>
          <w:tab w:val="num" w:pos="4608"/>
        </w:tabs>
        <w:ind w:left="4608" w:hanging="300"/>
      </w:pPr>
      <w:rPr>
        <w:rFonts w:ascii="Arial" w:eastAsia="Arial" w:hAnsi="Arial" w:cs="Arial"/>
        <w:position w:val="0"/>
        <w:sz w:val="20"/>
        <w:szCs w:val="20"/>
      </w:rPr>
    </w:lvl>
    <w:lvl w:ilvl="6">
      <w:start w:val="1"/>
      <w:numFmt w:val="bullet"/>
      <w:lvlText w:val="•"/>
      <w:lvlJc w:val="left"/>
      <w:pPr>
        <w:tabs>
          <w:tab w:val="num" w:pos="5328"/>
        </w:tabs>
        <w:ind w:left="5328" w:hanging="300"/>
      </w:pPr>
      <w:rPr>
        <w:rFonts w:ascii="Arial" w:eastAsia="Arial" w:hAnsi="Arial" w:cs="Arial"/>
        <w:position w:val="0"/>
        <w:sz w:val="20"/>
        <w:szCs w:val="20"/>
      </w:rPr>
    </w:lvl>
    <w:lvl w:ilvl="7">
      <w:start w:val="1"/>
      <w:numFmt w:val="bullet"/>
      <w:lvlText w:val="o"/>
      <w:lvlJc w:val="left"/>
      <w:pPr>
        <w:tabs>
          <w:tab w:val="num" w:pos="6048"/>
        </w:tabs>
        <w:ind w:left="6048" w:hanging="300"/>
      </w:pPr>
      <w:rPr>
        <w:rFonts w:ascii="Arial" w:eastAsia="Arial" w:hAnsi="Arial" w:cs="Arial"/>
        <w:position w:val="0"/>
        <w:sz w:val="20"/>
        <w:szCs w:val="20"/>
      </w:rPr>
    </w:lvl>
    <w:lvl w:ilvl="8">
      <w:start w:val="1"/>
      <w:numFmt w:val="bullet"/>
      <w:lvlText w:val="▪"/>
      <w:lvlJc w:val="left"/>
      <w:pPr>
        <w:tabs>
          <w:tab w:val="num" w:pos="6768"/>
        </w:tabs>
        <w:ind w:left="6768" w:hanging="300"/>
      </w:pPr>
      <w:rPr>
        <w:rFonts w:ascii="Arial" w:eastAsia="Arial" w:hAnsi="Arial" w:cs="Arial"/>
        <w:position w:val="0"/>
        <w:sz w:val="20"/>
        <w:szCs w:val="20"/>
      </w:rPr>
    </w:lvl>
  </w:abstractNum>
  <w:abstractNum w:abstractNumId="124" w15:restartNumberingAfterBreak="0">
    <w:nsid w:val="4FF352BF"/>
    <w:multiLevelType w:val="multilevel"/>
    <w:tmpl w:val="430C77FC"/>
    <w:styleLink w:val="Liste51"/>
    <w:lvl w:ilvl="0">
      <w:start w:val="3"/>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25" w15:restartNumberingAfterBreak="0">
    <w:nsid w:val="51AD1D19"/>
    <w:multiLevelType w:val="hybridMultilevel"/>
    <w:tmpl w:val="6BF621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51F15CB5"/>
    <w:multiLevelType w:val="multilevel"/>
    <w:tmpl w:val="AC1C570A"/>
    <w:lvl w:ilvl="0">
      <w:start w:val="2"/>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27" w15:restartNumberingAfterBreak="0">
    <w:nsid w:val="54296FEA"/>
    <w:multiLevelType w:val="multilevel"/>
    <w:tmpl w:val="4AEA85B2"/>
    <w:styleLink w:val="List0"/>
    <w:lvl w:ilvl="0">
      <w:start w:val="3"/>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28" w15:restartNumberingAfterBreak="0">
    <w:nsid w:val="54BF6EF3"/>
    <w:multiLevelType w:val="multilevel"/>
    <w:tmpl w:val="4248528A"/>
    <w:lvl w:ilvl="0">
      <w:start w:val="3"/>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29" w15:restartNumberingAfterBreak="0">
    <w:nsid w:val="555F6F39"/>
    <w:multiLevelType w:val="multilevel"/>
    <w:tmpl w:val="7E34FE42"/>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0" w15:restartNumberingAfterBreak="0">
    <w:nsid w:val="5578145C"/>
    <w:multiLevelType w:val="multilevel"/>
    <w:tmpl w:val="9D58E0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1" w15:restartNumberingAfterBreak="0">
    <w:nsid w:val="56525B15"/>
    <w:multiLevelType w:val="hybridMultilevel"/>
    <w:tmpl w:val="9B36EC52"/>
    <w:lvl w:ilvl="0" w:tplc="7D4E8D56">
      <w:start w:val="3"/>
      <w:numFmt w:val="upp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32" w15:restartNumberingAfterBreak="0">
    <w:nsid w:val="574D6080"/>
    <w:multiLevelType w:val="hybridMultilevel"/>
    <w:tmpl w:val="F72E6B4E"/>
    <w:lvl w:ilvl="0" w:tplc="04070017">
      <w:start w:val="1"/>
      <w:numFmt w:val="lowerLetter"/>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33" w15:restartNumberingAfterBreak="0">
    <w:nsid w:val="58685ACB"/>
    <w:multiLevelType w:val="multilevel"/>
    <w:tmpl w:val="D8105C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4" w15:restartNumberingAfterBreak="0">
    <w:nsid w:val="58B866A9"/>
    <w:multiLevelType w:val="multilevel"/>
    <w:tmpl w:val="3FC839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5" w15:restartNumberingAfterBreak="0">
    <w:nsid w:val="59112C3D"/>
    <w:multiLevelType w:val="multilevel"/>
    <w:tmpl w:val="A8B6E5E0"/>
    <w:styleLink w:val="List82"/>
    <w:lvl w:ilvl="0">
      <w:start w:val="5"/>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6" w15:restartNumberingAfterBreak="0">
    <w:nsid w:val="59C813F4"/>
    <w:multiLevelType w:val="multilevel"/>
    <w:tmpl w:val="742E9C7C"/>
    <w:styleLink w:val="List47"/>
    <w:lvl w:ilvl="0">
      <w:start w:val="1"/>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7" w15:restartNumberingAfterBreak="0">
    <w:nsid w:val="5ADF5FC3"/>
    <w:multiLevelType w:val="multilevel"/>
    <w:tmpl w:val="036A4DFE"/>
    <w:styleLink w:val="List7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38" w15:restartNumberingAfterBreak="0">
    <w:nsid w:val="5AE6609A"/>
    <w:multiLevelType w:val="multilevel"/>
    <w:tmpl w:val="8E16822C"/>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39" w15:restartNumberingAfterBreak="0">
    <w:nsid w:val="5C062020"/>
    <w:multiLevelType w:val="multilevel"/>
    <w:tmpl w:val="614E6EB6"/>
    <w:styleLink w:val="List52"/>
    <w:lvl w:ilvl="0">
      <w:start w:val="1"/>
      <w:numFmt w:val="decimal"/>
      <w:lvlText w:val="%1."/>
      <w:lvlJc w:val="left"/>
      <w:rPr>
        <w:rFonts w:ascii="Arial Bold" w:eastAsia="Arial Bold" w:hAnsi="Arial Bold" w:cs="Arial Bold"/>
        <w:color w:val="000000"/>
        <w:position w:val="0"/>
        <w:u w:color="000000"/>
      </w:rPr>
    </w:lvl>
    <w:lvl w:ilvl="1">
      <w:start w:val="1"/>
      <w:numFmt w:val="lowerLetter"/>
      <w:lvlText w:val="%2."/>
      <w:lvlJc w:val="left"/>
      <w:rPr>
        <w:rFonts w:ascii="Arial Bold" w:eastAsia="Arial Bold" w:hAnsi="Arial Bold" w:cs="Arial Bold"/>
        <w:color w:val="000000"/>
        <w:position w:val="0"/>
        <w:u w:color="000000"/>
      </w:rPr>
    </w:lvl>
    <w:lvl w:ilvl="2">
      <w:start w:val="1"/>
      <w:numFmt w:val="lowerRoman"/>
      <w:lvlText w:val="%3."/>
      <w:lvlJc w:val="left"/>
      <w:rPr>
        <w:rFonts w:ascii="Arial Bold" w:eastAsia="Arial Bold" w:hAnsi="Arial Bold" w:cs="Arial Bold"/>
        <w:color w:val="000000"/>
        <w:position w:val="0"/>
        <w:u w:color="000000"/>
      </w:rPr>
    </w:lvl>
    <w:lvl w:ilvl="3">
      <w:start w:val="1"/>
      <w:numFmt w:val="decimal"/>
      <w:lvlText w:val="%4."/>
      <w:lvlJc w:val="left"/>
      <w:rPr>
        <w:rFonts w:ascii="Arial Bold" w:eastAsia="Arial Bold" w:hAnsi="Arial Bold" w:cs="Arial Bold"/>
        <w:color w:val="000000"/>
        <w:position w:val="0"/>
        <w:u w:color="000000"/>
      </w:rPr>
    </w:lvl>
    <w:lvl w:ilvl="4">
      <w:start w:val="1"/>
      <w:numFmt w:val="lowerLetter"/>
      <w:lvlText w:val="%5."/>
      <w:lvlJc w:val="left"/>
      <w:rPr>
        <w:rFonts w:ascii="Arial Bold" w:eastAsia="Arial Bold" w:hAnsi="Arial Bold" w:cs="Arial Bold"/>
        <w:color w:val="000000"/>
        <w:position w:val="0"/>
        <w:u w:color="000000"/>
      </w:rPr>
    </w:lvl>
    <w:lvl w:ilvl="5">
      <w:start w:val="1"/>
      <w:numFmt w:val="lowerRoman"/>
      <w:lvlText w:val="%6."/>
      <w:lvlJc w:val="left"/>
      <w:rPr>
        <w:rFonts w:ascii="Arial Bold" w:eastAsia="Arial Bold" w:hAnsi="Arial Bold" w:cs="Arial Bold"/>
        <w:color w:val="000000"/>
        <w:position w:val="0"/>
        <w:u w:color="000000"/>
      </w:rPr>
    </w:lvl>
    <w:lvl w:ilvl="6">
      <w:start w:val="1"/>
      <w:numFmt w:val="decimal"/>
      <w:lvlText w:val="%7."/>
      <w:lvlJc w:val="left"/>
      <w:rPr>
        <w:rFonts w:ascii="Arial Bold" w:eastAsia="Arial Bold" w:hAnsi="Arial Bold" w:cs="Arial Bold"/>
        <w:color w:val="000000"/>
        <w:position w:val="0"/>
        <w:u w:color="000000"/>
      </w:rPr>
    </w:lvl>
    <w:lvl w:ilvl="7">
      <w:start w:val="1"/>
      <w:numFmt w:val="lowerLetter"/>
      <w:lvlText w:val="%8."/>
      <w:lvlJc w:val="left"/>
      <w:rPr>
        <w:rFonts w:ascii="Arial Bold" w:eastAsia="Arial Bold" w:hAnsi="Arial Bold" w:cs="Arial Bold"/>
        <w:color w:val="000000"/>
        <w:position w:val="0"/>
        <w:u w:color="000000"/>
      </w:rPr>
    </w:lvl>
    <w:lvl w:ilvl="8">
      <w:start w:val="1"/>
      <w:numFmt w:val="lowerRoman"/>
      <w:lvlText w:val="%9."/>
      <w:lvlJc w:val="left"/>
      <w:rPr>
        <w:rFonts w:ascii="Arial Bold" w:eastAsia="Arial Bold" w:hAnsi="Arial Bold" w:cs="Arial Bold"/>
        <w:color w:val="000000"/>
        <w:position w:val="0"/>
        <w:u w:color="000000"/>
      </w:rPr>
    </w:lvl>
  </w:abstractNum>
  <w:abstractNum w:abstractNumId="140" w15:restartNumberingAfterBreak="0">
    <w:nsid w:val="5C0862E7"/>
    <w:multiLevelType w:val="multilevel"/>
    <w:tmpl w:val="F09E640C"/>
    <w:lvl w:ilvl="0">
      <w:start w:val="3"/>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41" w15:restartNumberingAfterBreak="0">
    <w:nsid w:val="5C643C22"/>
    <w:multiLevelType w:val="multilevel"/>
    <w:tmpl w:val="2894FA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2" w15:restartNumberingAfterBreak="0">
    <w:nsid w:val="5D461380"/>
    <w:multiLevelType w:val="multilevel"/>
    <w:tmpl w:val="97040CC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3" w15:restartNumberingAfterBreak="0">
    <w:nsid w:val="5E3E2D8F"/>
    <w:multiLevelType w:val="multilevel"/>
    <w:tmpl w:val="EDBAAC78"/>
    <w:styleLink w:val="List68"/>
    <w:lvl w:ilvl="0">
      <w:start w:val="1"/>
      <w:numFmt w:val="decimal"/>
      <w:lvlText w:val="(%1)"/>
      <w:lvlJc w:val="left"/>
      <w:pPr>
        <w:tabs>
          <w:tab w:val="num" w:pos="426"/>
        </w:tabs>
        <w:ind w:left="426" w:hanging="4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44" w15:restartNumberingAfterBreak="0">
    <w:nsid w:val="5E9259A4"/>
    <w:multiLevelType w:val="multilevel"/>
    <w:tmpl w:val="44B2E1AA"/>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45" w15:restartNumberingAfterBreak="0">
    <w:nsid w:val="5ECA3726"/>
    <w:multiLevelType w:val="multilevel"/>
    <w:tmpl w:val="BC9086E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6" w15:restartNumberingAfterBreak="0">
    <w:nsid w:val="5FF33B96"/>
    <w:multiLevelType w:val="multilevel"/>
    <w:tmpl w:val="54A6B946"/>
    <w:styleLink w:val="List38"/>
    <w:lvl w:ilvl="0">
      <w:start w:val="3"/>
      <w:numFmt w:val="upperRoman"/>
      <w:lvlText w:val="%1."/>
      <w:lvlJc w:val="left"/>
      <w:pPr>
        <w:tabs>
          <w:tab w:val="num" w:pos="720"/>
        </w:tabs>
        <w:ind w:left="720" w:hanging="720"/>
      </w:pPr>
      <w:rPr>
        <w:rFonts w:ascii="Arial Bold" w:eastAsia="Arial Bold" w:hAnsi="Arial Bold" w:cs="Arial Bold"/>
        <w:position w:val="0"/>
        <w:sz w:val="40"/>
        <w:szCs w:val="40"/>
      </w:rPr>
    </w:lvl>
    <w:lvl w:ilvl="1">
      <w:start w:val="1"/>
      <w:numFmt w:val="lowerLetter"/>
      <w:lvlText w:val="%2."/>
      <w:lvlJc w:val="left"/>
      <w:pPr>
        <w:tabs>
          <w:tab w:val="num" w:pos="1680"/>
        </w:tabs>
        <w:ind w:left="1680" w:hanging="600"/>
      </w:pPr>
      <w:rPr>
        <w:rFonts w:ascii="Arial Bold" w:eastAsia="Arial Bold" w:hAnsi="Arial Bold" w:cs="Arial Bold"/>
        <w:position w:val="0"/>
        <w:sz w:val="40"/>
        <w:szCs w:val="40"/>
      </w:rPr>
    </w:lvl>
    <w:lvl w:ilvl="2">
      <w:start w:val="1"/>
      <w:numFmt w:val="lowerRoman"/>
      <w:lvlText w:val="%3."/>
      <w:lvlJc w:val="left"/>
      <w:pPr>
        <w:tabs>
          <w:tab w:val="num" w:pos="2357"/>
        </w:tabs>
        <w:ind w:left="2357" w:hanging="493"/>
      </w:pPr>
      <w:rPr>
        <w:rFonts w:ascii="Arial Bold" w:eastAsia="Arial Bold" w:hAnsi="Arial Bold" w:cs="Arial Bold"/>
        <w:position w:val="0"/>
        <w:sz w:val="40"/>
        <w:szCs w:val="40"/>
      </w:rPr>
    </w:lvl>
    <w:lvl w:ilvl="3">
      <w:start w:val="1"/>
      <w:numFmt w:val="decimal"/>
      <w:lvlText w:val="%4."/>
      <w:lvlJc w:val="left"/>
      <w:pPr>
        <w:tabs>
          <w:tab w:val="num" w:pos="3120"/>
        </w:tabs>
        <w:ind w:left="3120" w:hanging="600"/>
      </w:pPr>
      <w:rPr>
        <w:rFonts w:ascii="Arial Bold" w:eastAsia="Arial Bold" w:hAnsi="Arial Bold" w:cs="Arial Bold"/>
        <w:position w:val="0"/>
        <w:sz w:val="40"/>
        <w:szCs w:val="40"/>
      </w:rPr>
    </w:lvl>
    <w:lvl w:ilvl="4">
      <w:start w:val="1"/>
      <w:numFmt w:val="lowerLetter"/>
      <w:lvlText w:val="%5."/>
      <w:lvlJc w:val="left"/>
      <w:pPr>
        <w:tabs>
          <w:tab w:val="num" w:pos="3840"/>
        </w:tabs>
        <w:ind w:left="3840" w:hanging="600"/>
      </w:pPr>
      <w:rPr>
        <w:rFonts w:ascii="Arial Bold" w:eastAsia="Arial Bold" w:hAnsi="Arial Bold" w:cs="Arial Bold"/>
        <w:position w:val="0"/>
        <w:sz w:val="40"/>
        <w:szCs w:val="40"/>
      </w:rPr>
    </w:lvl>
    <w:lvl w:ilvl="5">
      <w:start w:val="1"/>
      <w:numFmt w:val="lowerRoman"/>
      <w:lvlText w:val="%6."/>
      <w:lvlJc w:val="left"/>
      <w:pPr>
        <w:tabs>
          <w:tab w:val="num" w:pos="4517"/>
        </w:tabs>
        <w:ind w:left="4517" w:hanging="493"/>
      </w:pPr>
      <w:rPr>
        <w:rFonts w:ascii="Arial Bold" w:eastAsia="Arial Bold" w:hAnsi="Arial Bold" w:cs="Arial Bold"/>
        <w:position w:val="0"/>
        <w:sz w:val="40"/>
        <w:szCs w:val="40"/>
      </w:rPr>
    </w:lvl>
    <w:lvl w:ilvl="6">
      <w:start w:val="1"/>
      <w:numFmt w:val="decimal"/>
      <w:lvlText w:val="%7."/>
      <w:lvlJc w:val="left"/>
      <w:pPr>
        <w:tabs>
          <w:tab w:val="num" w:pos="5280"/>
        </w:tabs>
        <w:ind w:left="5280" w:hanging="600"/>
      </w:pPr>
      <w:rPr>
        <w:rFonts w:ascii="Arial Bold" w:eastAsia="Arial Bold" w:hAnsi="Arial Bold" w:cs="Arial Bold"/>
        <w:position w:val="0"/>
        <w:sz w:val="40"/>
        <w:szCs w:val="40"/>
      </w:rPr>
    </w:lvl>
    <w:lvl w:ilvl="7">
      <w:start w:val="1"/>
      <w:numFmt w:val="lowerLetter"/>
      <w:lvlText w:val="%8."/>
      <w:lvlJc w:val="left"/>
      <w:pPr>
        <w:tabs>
          <w:tab w:val="num" w:pos="6000"/>
        </w:tabs>
        <w:ind w:left="6000" w:hanging="600"/>
      </w:pPr>
      <w:rPr>
        <w:rFonts w:ascii="Arial Bold" w:eastAsia="Arial Bold" w:hAnsi="Arial Bold" w:cs="Arial Bold"/>
        <w:position w:val="0"/>
        <w:sz w:val="40"/>
        <w:szCs w:val="40"/>
      </w:rPr>
    </w:lvl>
    <w:lvl w:ilvl="8">
      <w:start w:val="1"/>
      <w:numFmt w:val="lowerRoman"/>
      <w:lvlText w:val="%9."/>
      <w:lvlJc w:val="left"/>
      <w:pPr>
        <w:tabs>
          <w:tab w:val="num" w:pos="6677"/>
        </w:tabs>
        <w:ind w:left="6677" w:hanging="493"/>
      </w:pPr>
      <w:rPr>
        <w:rFonts w:ascii="Arial Bold" w:eastAsia="Arial Bold" w:hAnsi="Arial Bold" w:cs="Arial Bold"/>
        <w:position w:val="0"/>
        <w:sz w:val="40"/>
        <w:szCs w:val="40"/>
      </w:rPr>
    </w:lvl>
  </w:abstractNum>
  <w:abstractNum w:abstractNumId="147" w15:restartNumberingAfterBreak="0">
    <w:nsid w:val="609F707B"/>
    <w:multiLevelType w:val="multilevel"/>
    <w:tmpl w:val="D2CC5E22"/>
    <w:styleLink w:val="List83"/>
    <w:lvl w:ilvl="0">
      <w:start w:val="1"/>
      <w:numFmt w:val="decimal"/>
      <w:lvlText w:val="(%1)"/>
      <w:lvlJc w:val="left"/>
      <w:pPr>
        <w:tabs>
          <w:tab w:val="num" w:pos="425"/>
        </w:tabs>
        <w:ind w:left="425" w:hanging="425"/>
      </w:pPr>
      <w:rPr>
        <w:rFonts w:ascii="Arial" w:eastAsia="Arial" w:hAnsi="Arial" w:cs="Arial"/>
        <w:color w:val="000000"/>
        <w:position w:val="0"/>
        <w:sz w:val="20"/>
        <w:szCs w:val="20"/>
      </w:rPr>
    </w:lvl>
    <w:lvl w:ilvl="1">
      <w:start w:val="1"/>
      <w:numFmt w:val="lowerLetter"/>
      <w:lvlText w:val="%2."/>
      <w:lvlJc w:val="left"/>
      <w:pPr>
        <w:tabs>
          <w:tab w:val="num" w:pos="1380"/>
        </w:tabs>
        <w:ind w:left="1380" w:hanging="300"/>
      </w:pPr>
      <w:rPr>
        <w:rFonts w:ascii="Arial" w:eastAsia="Arial" w:hAnsi="Arial" w:cs="Arial"/>
        <w:color w:val="000000"/>
        <w:position w:val="0"/>
        <w:sz w:val="20"/>
        <w:szCs w:val="20"/>
      </w:rPr>
    </w:lvl>
    <w:lvl w:ilvl="2">
      <w:start w:val="1"/>
      <w:numFmt w:val="lowerRoman"/>
      <w:lvlText w:val="%3."/>
      <w:lvlJc w:val="left"/>
      <w:pPr>
        <w:tabs>
          <w:tab w:val="num" w:pos="2111"/>
        </w:tabs>
        <w:ind w:left="2111" w:hanging="247"/>
      </w:pPr>
      <w:rPr>
        <w:rFonts w:ascii="Arial" w:eastAsia="Arial" w:hAnsi="Arial" w:cs="Arial"/>
        <w:color w:val="000000"/>
        <w:position w:val="0"/>
        <w:sz w:val="20"/>
        <w:szCs w:val="20"/>
      </w:rPr>
    </w:lvl>
    <w:lvl w:ilvl="3">
      <w:start w:val="1"/>
      <w:numFmt w:val="decimal"/>
      <w:lvlText w:val="%4."/>
      <w:lvlJc w:val="left"/>
      <w:pPr>
        <w:tabs>
          <w:tab w:val="num" w:pos="2820"/>
        </w:tabs>
        <w:ind w:left="2820" w:hanging="300"/>
      </w:pPr>
      <w:rPr>
        <w:rFonts w:ascii="Arial" w:eastAsia="Arial" w:hAnsi="Arial" w:cs="Arial"/>
        <w:color w:val="000000"/>
        <w:position w:val="0"/>
        <w:sz w:val="20"/>
        <w:szCs w:val="20"/>
      </w:rPr>
    </w:lvl>
    <w:lvl w:ilvl="4">
      <w:start w:val="1"/>
      <w:numFmt w:val="lowerLetter"/>
      <w:lvlText w:val="%5."/>
      <w:lvlJc w:val="left"/>
      <w:pPr>
        <w:tabs>
          <w:tab w:val="num" w:pos="3540"/>
        </w:tabs>
        <w:ind w:left="3540" w:hanging="300"/>
      </w:pPr>
      <w:rPr>
        <w:rFonts w:ascii="Arial" w:eastAsia="Arial" w:hAnsi="Arial" w:cs="Arial"/>
        <w:color w:val="000000"/>
        <w:position w:val="0"/>
        <w:sz w:val="20"/>
        <w:szCs w:val="20"/>
      </w:rPr>
    </w:lvl>
    <w:lvl w:ilvl="5">
      <w:start w:val="1"/>
      <w:numFmt w:val="lowerRoman"/>
      <w:lvlText w:val="%6."/>
      <w:lvlJc w:val="left"/>
      <w:pPr>
        <w:tabs>
          <w:tab w:val="num" w:pos="4271"/>
        </w:tabs>
        <w:ind w:left="4271" w:hanging="247"/>
      </w:pPr>
      <w:rPr>
        <w:rFonts w:ascii="Arial" w:eastAsia="Arial" w:hAnsi="Arial" w:cs="Arial"/>
        <w:color w:val="000000"/>
        <w:position w:val="0"/>
        <w:sz w:val="20"/>
        <w:szCs w:val="20"/>
      </w:rPr>
    </w:lvl>
    <w:lvl w:ilvl="6">
      <w:start w:val="1"/>
      <w:numFmt w:val="decimal"/>
      <w:lvlText w:val="%7."/>
      <w:lvlJc w:val="left"/>
      <w:pPr>
        <w:tabs>
          <w:tab w:val="num" w:pos="4980"/>
        </w:tabs>
        <w:ind w:left="4980" w:hanging="300"/>
      </w:pPr>
      <w:rPr>
        <w:rFonts w:ascii="Arial" w:eastAsia="Arial" w:hAnsi="Arial" w:cs="Arial"/>
        <w:color w:val="000000"/>
        <w:position w:val="0"/>
        <w:sz w:val="20"/>
        <w:szCs w:val="20"/>
      </w:rPr>
    </w:lvl>
    <w:lvl w:ilvl="7">
      <w:start w:val="1"/>
      <w:numFmt w:val="lowerLetter"/>
      <w:lvlText w:val="%8."/>
      <w:lvlJc w:val="left"/>
      <w:pPr>
        <w:tabs>
          <w:tab w:val="num" w:pos="5700"/>
        </w:tabs>
        <w:ind w:left="5700" w:hanging="300"/>
      </w:pPr>
      <w:rPr>
        <w:rFonts w:ascii="Arial" w:eastAsia="Arial" w:hAnsi="Arial" w:cs="Arial"/>
        <w:color w:val="000000"/>
        <w:position w:val="0"/>
        <w:sz w:val="20"/>
        <w:szCs w:val="20"/>
      </w:rPr>
    </w:lvl>
    <w:lvl w:ilvl="8">
      <w:start w:val="1"/>
      <w:numFmt w:val="lowerRoman"/>
      <w:lvlText w:val="%9."/>
      <w:lvlJc w:val="left"/>
      <w:pPr>
        <w:tabs>
          <w:tab w:val="num" w:pos="6431"/>
        </w:tabs>
        <w:ind w:left="6431" w:hanging="247"/>
      </w:pPr>
      <w:rPr>
        <w:rFonts w:ascii="Arial" w:eastAsia="Arial" w:hAnsi="Arial" w:cs="Arial"/>
        <w:color w:val="000000"/>
        <w:position w:val="0"/>
        <w:sz w:val="20"/>
        <w:szCs w:val="20"/>
      </w:rPr>
    </w:lvl>
  </w:abstractNum>
  <w:abstractNum w:abstractNumId="148" w15:restartNumberingAfterBreak="0">
    <w:nsid w:val="61E85046"/>
    <w:multiLevelType w:val="multilevel"/>
    <w:tmpl w:val="A2B2F39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49" w15:restartNumberingAfterBreak="0">
    <w:nsid w:val="653862C3"/>
    <w:multiLevelType w:val="multilevel"/>
    <w:tmpl w:val="559475EA"/>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50" w15:restartNumberingAfterBreak="0">
    <w:nsid w:val="67976832"/>
    <w:multiLevelType w:val="multilevel"/>
    <w:tmpl w:val="1DD01C40"/>
    <w:styleLink w:val="List70"/>
    <w:lvl w:ilvl="0">
      <w:numFmt w:val="bullet"/>
      <w:lvlText w:val="•"/>
      <w:lvlJc w:val="left"/>
      <w:rPr>
        <w:rFonts w:ascii="Arial" w:eastAsia="Arial" w:hAnsi="Arial" w:cs="Arial"/>
        <w:position w:val="0"/>
        <w:u w:val="single"/>
      </w:rPr>
    </w:lvl>
    <w:lvl w:ilvl="1">
      <w:start w:val="1"/>
      <w:numFmt w:val="bullet"/>
      <w:lvlText w:val="o"/>
      <w:lvlJc w:val="left"/>
      <w:rPr>
        <w:rFonts w:ascii="Arial" w:eastAsia="Arial" w:hAnsi="Arial" w:cs="Arial"/>
        <w:position w:val="0"/>
        <w:u w:val="single"/>
      </w:rPr>
    </w:lvl>
    <w:lvl w:ilvl="2">
      <w:start w:val="1"/>
      <w:numFmt w:val="bullet"/>
      <w:lvlText w:val="▪"/>
      <w:lvlJc w:val="left"/>
      <w:rPr>
        <w:rFonts w:ascii="Arial" w:eastAsia="Arial" w:hAnsi="Arial" w:cs="Arial"/>
        <w:position w:val="0"/>
        <w:u w:val="single"/>
      </w:rPr>
    </w:lvl>
    <w:lvl w:ilvl="3">
      <w:start w:val="1"/>
      <w:numFmt w:val="bullet"/>
      <w:lvlText w:val="•"/>
      <w:lvlJc w:val="left"/>
      <w:rPr>
        <w:rFonts w:ascii="Arial" w:eastAsia="Arial" w:hAnsi="Arial" w:cs="Arial"/>
        <w:position w:val="0"/>
        <w:u w:val="single"/>
      </w:rPr>
    </w:lvl>
    <w:lvl w:ilvl="4">
      <w:start w:val="1"/>
      <w:numFmt w:val="bullet"/>
      <w:lvlText w:val="o"/>
      <w:lvlJc w:val="left"/>
      <w:rPr>
        <w:rFonts w:ascii="Arial" w:eastAsia="Arial" w:hAnsi="Arial" w:cs="Arial"/>
        <w:position w:val="0"/>
        <w:u w:val="single"/>
      </w:rPr>
    </w:lvl>
    <w:lvl w:ilvl="5">
      <w:start w:val="1"/>
      <w:numFmt w:val="bullet"/>
      <w:lvlText w:val="▪"/>
      <w:lvlJc w:val="left"/>
      <w:rPr>
        <w:rFonts w:ascii="Arial" w:eastAsia="Arial" w:hAnsi="Arial" w:cs="Arial"/>
        <w:position w:val="0"/>
        <w:u w:val="single"/>
      </w:rPr>
    </w:lvl>
    <w:lvl w:ilvl="6">
      <w:start w:val="1"/>
      <w:numFmt w:val="bullet"/>
      <w:lvlText w:val="•"/>
      <w:lvlJc w:val="left"/>
      <w:rPr>
        <w:rFonts w:ascii="Arial" w:eastAsia="Arial" w:hAnsi="Arial" w:cs="Arial"/>
        <w:position w:val="0"/>
        <w:u w:val="single"/>
      </w:rPr>
    </w:lvl>
    <w:lvl w:ilvl="7">
      <w:start w:val="1"/>
      <w:numFmt w:val="bullet"/>
      <w:lvlText w:val="o"/>
      <w:lvlJc w:val="left"/>
      <w:rPr>
        <w:rFonts w:ascii="Arial" w:eastAsia="Arial" w:hAnsi="Arial" w:cs="Arial"/>
        <w:position w:val="0"/>
        <w:u w:val="single"/>
      </w:rPr>
    </w:lvl>
    <w:lvl w:ilvl="8">
      <w:start w:val="1"/>
      <w:numFmt w:val="bullet"/>
      <w:lvlText w:val="▪"/>
      <w:lvlJc w:val="left"/>
      <w:rPr>
        <w:rFonts w:ascii="Arial" w:eastAsia="Arial" w:hAnsi="Arial" w:cs="Arial"/>
        <w:position w:val="0"/>
        <w:u w:val="single"/>
      </w:rPr>
    </w:lvl>
  </w:abstractNum>
  <w:abstractNum w:abstractNumId="151" w15:restartNumberingAfterBreak="0">
    <w:nsid w:val="69CD1D24"/>
    <w:multiLevelType w:val="multilevel"/>
    <w:tmpl w:val="2F3425C2"/>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52" w15:restartNumberingAfterBreak="0">
    <w:nsid w:val="6A0210BE"/>
    <w:multiLevelType w:val="multilevel"/>
    <w:tmpl w:val="F3FA6CA4"/>
    <w:lvl w:ilvl="0">
      <w:start w:val="4"/>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53" w15:restartNumberingAfterBreak="0">
    <w:nsid w:val="6C291F94"/>
    <w:multiLevelType w:val="multilevel"/>
    <w:tmpl w:val="4FCCC3B6"/>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abstractNum>
  <w:abstractNum w:abstractNumId="154" w15:restartNumberingAfterBreak="0">
    <w:nsid w:val="6E2C6134"/>
    <w:multiLevelType w:val="multilevel"/>
    <w:tmpl w:val="C902D0D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5" w15:restartNumberingAfterBreak="0">
    <w:nsid w:val="6E2F4A7D"/>
    <w:multiLevelType w:val="multilevel"/>
    <w:tmpl w:val="A38E1EFE"/>
    <w:styleLink w:val="List57"/>
    <w:lvl w:ilvl="0">
      <w:numFmt w:val="bullet"/>
      <w:lvlText w:val="•"/>
      <w:lvlJc w:val="left"/>
      <w:pPr>
        <w:tabs>
          <w:tab w:val="num" w:pos="426"/>
        </w:tabs>
        <w:ind w:left="426" w:hanging="282"/>
      </w:pPr>
      <w:rPr>
        <w:rFonts w:ascii="Arial" w:eastAsia="Arial" w:hAnsi="Arial" w:cs="Arial"/>
        <w:position w:val="0"/>
        <w:sz w:val="22"/>
        <w:szCs w:val="22"/>
      </w:rPr>
    </w:lvl>
    <w:lvl w:ilvl="1">
      <w:start w:val="1"/>
      <w:numFmt w:val="bullet"/>
      <w:lvlText w:val="o"/>
      <w:lvlJc w:val="left"/>
      <w:pPr>
        <w:tabs>
          <w:tab w:val="num" w:pos="1728"/>
        </w:tabs>
        <w:ind w:left="1728" w:hanging="300"/>
      </w:pPr>
      <w:rPr>
        <w:rFonts w:ascii="Arial" w:eastAsia="Arial" w:hAnsi="Arial" w:cs="Arial"/>
        <w:position w:val="0"/>
        <w:sz w:val="20"/>
        <w:szCs w:val="20"/>
      </w:rPr>
    </w:lvl>
    <w:lvl w:ilvl="2">
      <w:start w:val="1"/>
      <w:numFmt w:val="bullet"/>
      <w:lvlText w:val="▪"/>
      <w:lvlJc w:val="left"/>
      <w:pPr>
        <w:tabs>
          <w:tab w:val="num" w:pos="2448"/>
        </w:tabs>
        <w:ind w:left="2448" w:hanging="300"/>
      </w:pPr>
      <w:rPr>
        <w:rFonts w:ascii="Arial" w:eastAsia="Arial" w:hAnsi="Arial" w:cs="Arial"/>
        <w:position w:val="0"/>
        <w:sz w:val="20"/>
        <w:szCs w:val="20"/>
      </w:rPr>
    </w:lvl>
    <w:lvl w:ilvl="3">
      <w:start w:val="1"/>
      <w:numFmt w:val="bullet"/>
      <w:lvlText w:val="•"/>
      <w:lvlJc w:val="left"/>
      <w:pPr>
        <w:tabs>
          <w:tab w:val="num" w:pos="3168"/>
        </w:tabs>
        <w:ind w:left="3168" w:hanging="300"/>
      </w:pPr>
      <w:rPr>
        <w:rFonts w:ascii="Arial" w:eastAsia="Arial" w:hAnsi="Arial" w:cs="Arial"/>
        <w:position w:val="0"/>
        <w:sz w:val="20"/>
        <w:szCs w:val="20"/>
      </w:rPr>
    </w:lvl>
    <w:lvl w:ilvl="4">
      <w:start w:val="1"/>
      <w:numFmt w:val="bullet"/>
      <w:lvlText w:val="o"/>
      <w:lvlJc w:val="left"/>
      <w:pPr>
        <w:tabs>
          <w:tab w:val="num" w:pos="3888"/>
        </w:tabs>
        <w:ind w:left="3888" w:hanging="300"/>
      </w:pPr>
      <w:rPr>
        <w:rFonts w:ascii="Arial" w:eastAsia="Arial" w:hAnsi="Arial" w:cs="Arial"/>
        <w:position w:val="0"/>
        <w:sz w:val="20"/>
        <w:szCs w:val="20"/>
      </w:rPr>
    </w:lvl>
    <w:lvl w:ilvl="5">
      <w:start w:val="1"/>
      <w:numFmt w:val="bullet"/>
      <w:lvlText w:val="▪"/>
      <w:lvlJc w:val="left"/>
      <w:pPr>
        <w:tabs>
          <w:tab w:val="num" w:pos="4608"/>
        </w:tabs>
        <w:ind w:left="4608" w:hanging="300"/>
      </w:pPr>
      <w:rPr>
        <w:rFonts w:ascii="Arial" w:eastAsia="Arial" w:hAnsi="Arial" w:cs="Arial"/>
        <w:position w:val="0"/>
        <w:sz w:val="20"/>
        <w:szCs w:val="20"/>
      </w:rPr>
    </w:lvl>
    <w:lvl w:ilvl="6">
      <w:start w:val="1"/>
      <w:numFmt w:val="bullet"/>
      <w:lvlText w:val="•"/>
      <w:lvlJc w:val="left"/>
      <w:pPr>
        <w:tabs>
          <w:tab w:val="num" w:pos="5328"/>
        </w:tabs>
        <w:ind w:left="5328" w:hanging="300"/>
      </w:pPr>
      <w:rPr>
        <w:rFonts w:ascii="Arial" w:eastAsia="Arial" w:hAnsi="Arial" w:cs="Arial"/>
        <w:position w:val="0"/>
        <w:sz w:val="20"/>
        <w:szCs w:val="20"/>
      </w:rPr>
    </w:lvl>
    <w:lvl w:ilvl="7">
      <w:start w:val="1"/>
      <w:numFmt w:val="bullet"/>
      <w:lvlText w:val="o"/>
      <w:lvlJc w:val="left"/>
      <w:pPr>
        <w:tabs>
          <w:tab w:val="num" w:pos="6048"/>
        </w:tabs>
        <w:ind w:left="6048" w:hanging="300"/>
      </w:pPr>
      <w:rPr>
        <w:rFonts w:ascii="Arial" w:eastAsia="Arial" w:hAnsi="Arial" w:cs="Arial"/>
        <w:position w:val="0"/>
        <w:sz w:val="20"/>
        <w:szCs w:val="20"/>
      </w:rPr>
    </w:lvl>
    <w:lvl w:ilvl="8">
      <w:start w:val="1"/>
      <w:numFmt w:val="bullet"/>
      <w:lvlText w:val="▪"/>
      <w:lvlJc w:val="left"/>
      <w:pPr>
        <w:tabs>
          <w:tab w:val="num" w:pos="6768"/>
        </w:tabs>
        <w:ind w:left="6768" w:hanging="300"/>
      </w:pPr>
      <w:rPr>
        <w:rFonts w:ascii="Arial" w:eastAsia="Arial" w:hAnsi="Arial" w:cs="Arial"/>
        <w:position w:val="0"/>
        <w:sz w:val="20"/>
        <w:szCs w:val="20"/>
      </w:rPr>
    </w:lvl>
  </w:abstractNum>
  <w:abstractNum w:abstractNumId="156" w15:restartNumberingAfterBreak="0">
    <w:nsid w:val="70634A38"/>
    <w:multiLevelType w:val="multilevel"/>
    <w:tmpl w:val="35D6B6F6"/>
    <w:lvl w:ilvl="0">
      <w:numFmt w:val="bullet"/>
      <w:lvlText w:val="•"/>
      <w:lvlJc w:val="left"/>
      <w:rPr>
        <w:rFonts w:ascii="Arial" w:eastAsia="Arial" w:hAnsi="Arial" w:cs="Arial"/>
        <w:position w:val="0"/>
        <w:u w:val="single"/>
      </w:rPr>
    </w:lvl>
    <w:lvl w:ilvl="1">
      <w:start w:val="1"/>
      <w:numFmt w:val="bullet"/>
      <w:lvlText w:val="o"/>
      <w:lvlJc w:val="left"/>
      <w:rPr>
        <w:rFonts w:ascii="Arial" w:eastAsia="Arial" w:hAnsi="Arial" w:cs="Arial"/>
        <w:position w:val="0"/>
        <w:u w:val="single"/>
      </w:rPr>
    </w:lvl>
    <w:lvl w:ilvl="2">
      <w:start w:val="1"/>
      <w:numFmt w:val="bullet"/>
      <w:lvlText w:val="▪"/>
      <w:lvlJc w:val="left"/>
      <w:rPr>
        <w:rFonts w:ascii="Arial" w:eastAsia="Arial" w:hAnsi="Arial" w:cs="Arial"/>
        <w:position w:val="0"/>
        <w:u w:val="single"/>
      </w:rPr>
    </w:lvl>
    <w:lvl w:ilvl="3">
      <w:start w:val="1"/>
      <w:numFmt w:val="bullet"/>
      <w:lvlText w:val="•"/>
      <w:lvlJc w:val="left"/>
      <w:rPr>
        <w:rFonts w:ascii="Arial" w:eastAsia="Arial" w:hAnsi="Arial" w:cs="Arial"/>
        <w:position w:val="0"/>
        <w:u w:val="single"/>
      </w:rPr>
    </w:lvl>
    <w:lvl w:ilvl="4">
      <w:start w:val="1"/>
      <w:numFmt w:val="bullet"/>
      <w:lvlText w:val="o"/>
      <w:lvlJc w:val="left"/>
      <w:rPr>
        <w:rFonts w:ascii="Arial" w:eastAsia="Arial" w:hAnsi="Arial" w:cs="Arial"/>
        <w:position w:val="0"/>
        <w:u w:val="single"/>
      </w:rPr>
    </w:lvl>
    <w:lvl w:ilvl="5">
      <w:start w:val="1"/>
      <w:numFmt w:val="bullet"/>
      <w:lvlText w:val="▪"/>
      <w:lvlJc w:val="left"/>
      <w:rPr>
        <w:rFonts w:ascii="Arial" w:eastAsia="Arial" w:hAnsi="Arial" w:cs="Arial"/>
        <w:position w:val="0"/>
        <w:u w:val="single"/>
      </w:rPr>
    </w:lvl>
    <w:lvl w:ilvl="6">
      <w:start w:val="1"/>
      <w:numFmt w:val="bullet"/>
      <w:lvlText w:val="•"/>
      <w:lvlJc w:val="left"/>
      <w:rPr>
        <w:rFonts w:ascii="Arial" w:eastAsia="Arial" w:hAnsi="Arial" w:cs="Arial"/>
        <w:position w:val="0"/>
        <w:u w:val="single"/>
      </w:rPr>
    </w:lvl>
    <w:lvl w:ilvl="7">
      <w:start w:val="1"/>
      <w:numFmt w:val="bullet"/>
      <w:lvlText w:val="o"/>
      <w:lvlJc w:val="left"/>
      <w:rPr>
        <w:rFonts w:ascii="Arial" w:eastAsia="Arial" w:hAnsi="Arial" w:cs="Arial"/>
        <w:position w:val="0"/>
        <w:u w:val="single"/>
      </w:rPr>
    </w:lvl>
    <w:lvl w:ilvl="8">
      <w:start w:val="1"/>
      <w:numFmt w:val="bullet"/>
      <w:lvlText w:val="▪"/>
      <w:lvlJc w:val="left"/>
      <w:rPr>
        <w:rFonts w:ascii="Arial" w:eastAsia="Arial" w:hAnsi="Arial" w:cs="Arial"/>
        <w:position w:val="0"/>
        <w:u w:val="single"/>
      </w:rPr>
    </w:lvl>
  </w:abstractNum>
  <w:abstractNum w:abstractNumId="157" w15:restartNumberingAfterBreak="0">
    <w:nsid w:val="70721D73"/>
    <w:multiLevelType w:val="multilevel"/>
    <w:tmpl w:val="FBCAF8D8"/>
    <w:styleLink w:val="List2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8" w15:restartNumberingAfterBreak="0">
    <w:nsid w:val="708277B4"/>
    <w:multiLevelType w:val="multilevel"/>
    <w:tmpl w:val="1D709128"/>
    <w:styleLink w:val="List64"/>
    <w:lvl w:ilvl="0">
      <w:start w:val="1"/>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59" w15:restartNumberingAfterBreak="0">
    <w:nsid w:val="71C90998"/>
    <w:multiLevelType w:val="multilevel"/>
    <w:tmpl w:val="5B32E9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0" w15:restartNumberingAfterBreak="0">
    <w:nsid w:val="726A2DBE"/>
    <w:multiLevelType w:val="multilevel"/>
    <w:tmpl w:val="3D96200C"/>
    <w:styleLink w:val="List9"/>
    <w:lvl w:ilvl="0">
      <w:start w:val="1"/>
      <w:numFmt w:val="lowerLetter"/>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61" w15:restartNumberingAfterBreak="0">
    <w:nsid w:val="72B559F0"/>
    <w:multiLevelType w:val="hybridMultilevel"/>
    <w:tmpl w:val="59324070"/>
    <w:lvl w:ilvl="0" w:tplc="496E597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2" w15:restartNumberingAfterBreak="0">
    <w:nsid w:val="73B77ED0"/>
    <w:multiLevelType w:val="multilevel"/>
    <w:tmpl w:val="A04881E8"/>
    <w:styleLink w:val="List77"/>
    <w:lvl w:ilvl="0">
      <w:start w:val="4"/>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63" w15:restartNumberingAfterBreak="0">
    <w:nsid w:val="75F746BB"/>
    <w:multiLevelType w:val="multilevel"/>
    <w:tmpl w:val="7384F7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4" w15:restartNumberingAfterBreak="0">
    <w:nsid w:val="77DD21E4"/>
    <w:multiLevelType w:val="hybridMultilevel"/>
    <w:tmpl w:val="67163782"/>
    <w:lvl w:ilvl="0" w:tplc="5B600648">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5" w15:restartNumberingAfterBreak="0">
    <w:nsid w:val="78703DC7"/>
    <w:multiLevelType w:val="multilevel"/>
    <w:tmpl w:val="6980BEC2"/>
    <w:styleLink w:val="List65"/>
    <w:lvl w:ilvl="0">
      <w:start w:val="4"/>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66" w15:restartNumberingAfterBreak="0">
    <w:nsid w:val="78C56E4E"/>
    <w:multiLevelType w:val="multilevel"/>
    <w:tmpl w:val="E3DAE630"/>
    <w:styleLink w:val="List41"/>
    <w:lvl w:ilvl="0">
      <w:start w:val="6"/>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67" w15:restartNumberingAfterBreak="0">
    <w:nsid w:val="78F53177"/>
    <w:multiLevelType w:val="multilevel"/>
    <w:tmpl w:val="9FDEB8C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8" w15:restartNumberingAfterBreak="0">
    <w:nsid w:val="7A36331A"/>
    <w:multiLevelType w:val="multilevel"/>
    <w:tmpl w:val="2F78693A"/>
    <w:styleLink w:val="List69"/>
    <w:lvl w:ilvl="0">
      <w:start w:val="3"/>
      <w:numFmt w:val="decimal"/>
      <w:lvlText w:val="(%1)"/>
      <w:lvlJc w:val="left"/>
      <w:pPr>
        <w:tabs>
          <w:tab w:val="num" w:pos="387"/>
        </w:tabs>
        <w:ind w:left="387" w:hanging="387"/>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69" w15:restartNumberingAfterBreak="0">
    <w:nsid w:val="7A544BB5"/>
    <w:multiLevelType w:val="multilevel"/>
    <w:tmpl w:val="305CAE0A"/>
    <w:styleLink w:val="List74"/>
    <w:lvl w:ilvl="0">
      <w:start w:val="1"/>
      <w:numFmt w:val="decimal"/>
      <w:lvlText w:val="(%1)"/>
      <w:lvlJc w:val="left"/>
      <w:pPr>
        <w:tabs>
          <w:tab w:val="num" w:pos="425"/>
        </w:tabs>
        <w:ind w:left="425" w:hanging="425"/>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0" w15:restartNumberingAfterBreak="0">
    <w:nsid w:val="7A9F0357"/>
    <w:multiLevelType w:val="multilevel"/>
    <w:tmpl w:val="8C761DE2"/>
    <w:styleLink w:val="List31"/>
    <w:lvl w:ilvl="0">
      <w:start w:val="6"/>
      <w:numFmt w:val="decimal"/>
      <w:lvlText w:val="(%1)"/>
      <w:lvlJc w:val="left"/>
      <w:pPr>
        <w:tabs>
          <w:tab w:val="num" w:pos="426"/>
        </w:tabs>
        <w:ind w:left="426"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1" w15:restartNumberingAfterBreak="0">
    <w:nsid w:val="7AE027FD"/>
    <w:multiLevelType w:val="multilevel"/>
    <w:tmpl w:val="983CC2A6"/>
    <w:styleLink w:val="List8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2" w15:restartNumberingAfterBreak="0">
    <w:nsid w:val="7AE870C3"/>
    <w:multiLevelType w:val="multilevel"/>
    <w:tmpl w:val="62920FC6"/>
    <w:styleLink w:val="List27"/>
    <w:lvl w:ilvl="0">
      <w:start w:val="2"/>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3" w15:restartNumberingAfterBreak="0">
    <w:nsid w:val="7BBD4C9B"/>
    <w:multiLevelType w:val="multilevel"/>
    <w:tmpl w:val="25B8811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174" w15:restartNumberingAfterBreak="0">
    <w:nsid w:val="7EC06280"/>
    <w:multiLevelType w:val="multilevel"/>
    <w:tmpl w:val="4AFABF9E"/>
    <w:styleLink w:val="List48"/>
    <w:lvl w:ilvl="0">
      <w:start w:val="1"/>
      <w:numFmt w:val="decimal"/>
      <w:lvlText w:val="(%1)"/>
      <w:lvlJc w:val="left"/>
      <w:pPr>
        <w:tabs>
          <w:tab w:val="num" w:pos="426"/>
        </w:tabs>
        <w:ind w:left="426" w:hanging="426"/>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num w:numId="1">
    <w:abstractNumId w:val="153"/>
  </w:num>
  <w:num w:numId="2">
    <w:abstractNumId w:val="126"/>
  </w:num>
  <w:num w:numId="3">
    <w:abstractNumId w:val="127"/>
  </w:num>
  <w:num w:numId="4">
    <w:abstractNumId w:val="84"/>
  </w:num>
  <w:num w:numId="5">
    <w:abstractNumId w:val="54"/>
  </w:num>
  <w:num w:numId="6">
    <w:abstractNumId w:val="28"/>
  </w:num>
  <w:num w:numId="7">
    <w:abstractNumId w:val="94"/>
  </w:num>
  <w:num w:numId="8">
    <w:abstractNumId w:val="140"/>
  </w:num>
  <w:num w:numId="9">
    <w:abstractNumId w:val="106"/>
  </w:num>
  <w:num w:numId="10">
    <w:abstractNumId w:val="85"/>
  </w:num>
  <w:num w:numId="11">
    <w:abstractNumId w:val="97"/>
  </w:num>
  <w:num w:numId="12">
    <w:abstractNumId w:val="82"/>
  </w:num>
  <w:num w:numId="13">
    <w:abstractNumId w:val="59"/>
  </w:num>
  <w:num w:numId="14">
    <w:abstractNumId w:val="77"/>
  </w:num>
  <w:num w:numId="15">
    <w:abstractNumId w:val="65"/>
  </w:num>
  <w:num w:numId="16">
    <w:abstractNumId w:val="128"/>
  </w:num>
  <w:num w:numId="17">
    <w:abstractNumId w:val="152"/>
  </w:num>
  <w:num w:numId="18">
    <w:abstractNumId w:val="26"/>
  </w:num>
  <w:num w:numId="19">
    <w:abstractNumId w:val="38"/>
  </w:num>
  <w:num w:numId="20">
    <w:abstractNumId w:val="99"/>
  </w:num>
  <w:num w:numId="21">
    <w:abstractNumId w:val="58"/>
  </w:num>
  <w:num w:numId="22">
    <w:abstractNumId w:val="29"/>
  </w:num>
  <w:num w:numId="23">
    <w:abstractNumId w:val="124"/>
  </w:num>
  <w:num w:numId="24">
    <w:abstractNumId w:val="130"/>
  </w:num>
  <w:num w:numId="25">
    <w:abstractNumId w:val="14"/>
  </w:num>
  <w:num w:numId="26">
    <w:abstractNumId w:val="34"/>
  </w:num>
  <w:num w:numId="27">
    <w:abstractNumId w:val="53"/>
  </w:num>
  <w:num w:numId="28">
    <w:abstractNumId w:val="4"/>
  </w:num>
  <w:num w:numId="29">
    <w:abstractNumId w:val="108"/>
  </w:num>
  <w:num w:numId="30">
    <w:abstractNumId w:val="115"/>
  </w:num>
  <w:num w:numId="31">
    <w:abstractNumId w:val="154"/>
  </w:num>
  <w:num w:numId="32">
    <w:abstractNumId w:val="68"/>
  </w:num>
  <w:num w:numId="33">
    <w:abstractNumId w:val="104"/>
  </w:num>
  <w:num w:numId="34">
    <w:abstractNumId w:val="160"/>
  </w:num>
  <w:num w:numId="35">
    <w:abstractNumId w:val="163"/>
  </w:num>
  <w:num w:numId="36">
    <w:abstractNumId w:val="110"/>
  </w:num>
  <w:num w:numId="37">
    <w:abstractNumId w:val="133"/>
  </w:num>
  <w:num w:numId="38">
    <w:abstractNumId w:val="2"/>
  </w:num>
  <w:num w:numId="39">
    <w:abstractNumId w:val="91"/>
  </w:num>
  <w:num w:numId="40">
    <w:abstractNumId w:val="6"/>
  </w:num>
  <w:num w:numId="41">
    <w:abstractNumId w:val="134"/>
  </w:num>
  <w:num w:numId="42">
    <w:abstractNumId w:val="111"/>
  </w:num>
  <w:num w:numId="43">
    <w:abstractNumId w:val="145"/>
  </w:num>
  <w:num w:numId="44">
    <w:abstractNumId w:val="142"/>
  </w:num>
  <w:num w:numId="45">
    <w:abstractNumId w:val="76"/>
  </w:num>
  <w:num w:numId="46">
    <w:abstractNumId w:val="1"/>
  </w:num>
  <w:num w:numId="47">
    <w:abstractNumId w:val="73"/>
  </w:num>
  <w:num w:numId="48">
    <w:abstractNumId w:val="71"/>
  </w:num>
  <w:num w:numId="49">
    <w:abstractNumId w:val="20"/>
  </w:num>
  <w:num w:numId="50">
    <w:abstractNumId w:val="89"/>
  </w:num>
  <w:num w:numId="51">
    <w:abstractNumId w:val="60"/>
  </w:num>
  <w:num w:numId="52">
    <w:abstractNumId w:val="30"/>
  </w:num>
  <w:num w:numId="53">
    <w:abstractNumId w:val="92"/>
  </w:num>
  <w:num w:numId="54">
    <w:abstractNumId w:val="61"/>
  </w:num>
  <w:num w:numId="55">
    <w:abstractNumId w:val="44"/>
  </w:num>
  <w:num w:numId="56">
    <w:abstractNumId w:val="116"/>
  </w:num>
  <w:num w:numId="57">
    <w:abstractNumId w:val="43"/>
  </w:num>
  <w:num w:numId="58">
    <w:abstractNumId w:val="40"/>
  </w:num>
  <w:num w:numId="59">
    <w:abstractNumId w:val="67"/>
  </w:num>
  <w:num w:numId="60">
    <w:abstractNumId w:val="52"/>
  </w:num>
  <w:num w:numId="61">
    <w:abstractNumId w:val="81"/>
  </w:num>
  <w:num w:numId="62">
    <w:abstractNumId w:val="120"/>
  </w:num>
  <w:num w:numId="63">
    <w:abstractNumId w:val="102"/>
  </w:num>
  <w:num w:numId="64">
    <w:abstractNumId w:val="42"/>
  </w:num>
  <w:num w:numId="65">
    <w:abstractNumId w:val="72"/>
  </w:num>
  <w:num w:numId="66">
    <w:abstractNumId w:val="118"/>
  </w:num>
  <w:num w:numId="67">
    <w:abstractNumId w:val="141"/>
  </w:num>
  <w:num w:numId="68">
    <w:abstractNumId w:val="157"/>
  </w:num>
  <w:num w:numId="69">
    <w:abstractNumId w:val="13"/>
  </w:num>
  <w:num w:numId="70">
    <w:abstractNumId w:val="172"/>
  </w:num>
  <w:num w:numId="71">
    <w:abstractNumId w:val="19"/>
  </w:num>
  <w:num w:numId="72">
    <w:abstractNumId w:val="64"/>
  </w:num>
  <w:num w:numId="73">
    <w:abstractNumId w:val="31"/>
  </w:num>
  <w:num w:numId="74">
    <w:abstractNumId w:val="170"/>
  </w:num>
  <w:num w:numId="75">
    <w:abstractNumId w:val="98"/>
  </w:num>
  <w:num w:numId="76">
    <w:abstractNumId w:val="22"/>
  </w:num>
  <w:num w:numId="77">
    <w:abstractNumId w:val="16"/>
  </w:num>
  <w:num w:numId="78">
    <w:abstractNumId w:val="23"/>
  </w:num>
  <w:num w:numId="79">
    <w:abstractNumId w:val="32"/>
  </w:num>
  <w:num w:numId="80">
    <w:abstractNumId w:val="18"/>
  </w:num>
  <w:num w:numId="81">
    <w:abstractNumId w:val="146"/>
  </w:num>
  <w:num w:numId="82">
    <w:abstractNumId w:val="39"/>
  </w:num>
  <w:num w:numId="83">
    <w:abstractNumId w:val="5"/>
  </w:num>
  <w:num w:numId="84">
    <w:abstractNumId w:val="151"/>
  </w:num>
  <w:num w:numId="85">
    <w:abstractNumId w:val="129"/>
  </w:num>
  <w:num w:numId="86">
    <w:abstractNumId w:val="166"/>
  </w:num>
  <w:num w:numId="87">
    <w:abstractNumId w:val="63"/>
  </w:num>
  <w:num w:numId="88">
    <w:abstractNumId w:val="121"/>
  </w:num>
  <w:num w:numId="89">
    <w:abstractNumId w:val="9"/>
  </w:num>
  <w:num w:numId="90">
    <w:abstractNumId w:val="35"/>
  </w:num>
  <w:num w:numId="91">
    <w:abstractNumId w:val="83"/>
  </w:num>
  <w:num w:numId="92">
    <w:abstractNumId w:val="136"/>
  </w:num>
  <w:num w:numId="93">
    <w:abstractNumId w:val="174"/>
  </w:num>
  <w:num w:numId="94">
    <w:abstractNumId w:val="90"/>
  </w:num>
  <w:num w:numId="95">
    <w:abstractNumId w:val="96"/>
  </w:num>
  <w:num w:numId="96">
    <w:abstractNumId w:val="49"/>
  </w:num>
  <w:num w:numId="97">
    <w:abstractNumId w:val="117"/>
  </w:num>
  <w:num w:numId="98">
    <w:abstractNumId w:val="139"/>
  </w:num>
  <w:num w:numId="99">
    <w:abstractNumId w:val="27"/>
  </w:num>
  <w:num w:numId="100">
    <w:abstractNumId w:val="69"/>
  </w:num>
  <w:num w:numId="101">
    <w:abstractNumId w:val="79"/>
  </w:num>
  <w:num w:numId="102">
    <w:abstractNumId w:val="56"/>
  </w:num>
  <w:num w:numId="103">
    <w:abstractNumId w:val="66"/>
  </w:num>
  <w:num w:numId="104">
    <w:abstractNumId w:val="95"/>
  </w:num>
  <w:num w:numId="105">
    <w:abstractNumId w:val="123"/>
  </w:num>
  <w:num w:numId="106">
    <w:abstractNumId w:val="24"/>
  </w:num>
  <w:num w:numId="107">
    <w:abstractNumId w:val="155"/>
  </w:num>
  <w:num w:numId="108">
    <w:abstractNumId w:val="17"/>
  </w:num>
  <w:num w:numId="109">
    <w:abstractNumId w:val="86"/>
  </w:num>
  <w:num w:numId="110">
    <w:abstractNumId w:val="57"/>
  </w:num>
  <w:num w:numId="111">
    <w:abstractNumId w:val="0"/>
  </w:num>
  <w:num w:numId="112">
    <w:abstractNumId w:val="74"/>
  </w:num>
  <w:num w:numId="113">
    <w:abstractNumId w:val="80"/>
  </w:num>
  <w:num w:numId="114">
    <w:abstractNumId w:val="7"/>
  </w:num>
  <w:num w:numId="115">
    <w:abstractNumId w:val="158"/>
  </w:num>
  <w:num w:numId="116">
    <w:abstractNumId w:val="165"/>
  </w:num>
  <w:num w:numId="117">
    <w:abstractNumId w:val="112"/>
  </w:num>
  <w:num w:numId="118">
    <w:abstractNumId w:val="75"/>
  </w:num>
  <w:num w:numId="119">
    <w:abstractNumId w:val="143"/>
  </w:num>
  <w:num w:numId="120">
    <w:abstractNumId w:val="168"/>
  </w:num>
  <w:num w:numId="121">
    <w:abstractNumId w:val="156"/>
  </w:num>
  <w:num w:numId="122">
    <w:abstractNumId w:val="103"/>
  </w:num>
  <w:num w:numId="123">
    <w:abstractNumId w:val="150"/>
  </w:num>
  <w:num w:numId="124">
    <w:abstractNumId w:val="36"/>
  </w:num>
  <w:num w:numId="125">
    <w:abstractNumId w:val="144"/>
  </w:num>
  <w:num w:numId="126">
    <w:abstractNumId w:val="138"/>
  </w:num>
  <w:num w:numId="127">
    <w:abstractNumId w:val="47"/>
  </w:num>
  <w:num w:numId="128">
    <w:abstractNumId w:val="148"/>
  </w:num>
  <w:num w:numId="129">
    <w:abstractNumId w:val="137"/>
  </w:num>
  <w:num w:numId="130">
    <w:abstractNumId w:val="48"/>
  </w:num>
  <w:num w:numId="131">
    <w:abstractNumId w:val="149"/>
  </w:num>
  <w:num w:numId="132">
    <w:abstractNumId w:val="173"/>
  </w:num>
  <w:num w:numId="133">
    <w:abstractNumId w:val="113"/>
  </w:num>
  <w:num w:numId="134">
    <w:abstractNumId w:val="46"/>
  </w:num>
  <w:num w:numId="135">
    <w:abstractNumId w:val="169"/>
  </w:num>
  <w:num w:numId="136">
    <w:abstractNumId w:val="3"/>
  </w:num>
  <w:num w:numId="137">
    <w:abstractNumId w:val="107"/>
  </w:num>
  <w:num w:numId="138">
    <w:abstractNumId w:val="162"/>
  </w:num>
  <w:num w:numId="139">
    <w:abstractNumId w:val="87"/>
  </w:num>
  <w:num w:numId="140">
    <w:abstractNumId w:val="122"/>
  </w:num>
  <w:num w:numId="141">
    <w:abstractNumId w:val="105"/>
  </w:num>
  <w:num w:numId="142">
    <w:abstractNumId w:val="159"/>
  </w:num>
  <w:num w:numId="143">
    <w:abstractNumId w:val="78"/>
  </w:num>
  <w:num w:numId="144">
    <w:abstractNumId w:val="119"/>
  </w:num>
  <w:num w:numId="145">
    <w:abstractNumId w:val="45"/>
  </w:num>
  <w:num w:numId="146">
    <w:abstractNumId w:val="167"/>
  </w:num>
  <w:num w:numId="147">
    <w:abstractNumId w:val="114"/>
  </w:num>
  <w:num w:numId="148">
    <w:abstractNumId w:val="41"/>
  </w:num>
  <w:num w:numId="149">
    <w:abstractNumId w:val="135"/>
  </w:num>
  <w:num w:numId="150">
    <w:abstractNumId w:val="147"/>
  </w:num>
  <w:num w:numId="151">
    <w:abstractNumId w:val="25"/>
  </w:num>
  <w:num w:numId="152">
    <w:abstractNumId w:val="37"/>
  </w:num>
  <w:num w:numId="153">
    <w:abstractNumId w:val="51"/>
  </w:num>
  <w:num w:numId="154">
    <w:abstractNumId w:val="171"/>
  </w:num>
  <w:num w:numId="155">
    <w:abstractNumId w:val="11"/>
  </w:num>
  <w:num w:numId="156">
    <w:abstractNumId w:val="93"/>
  </w:num>
  <w:num w:numId="157">
    <w:abstractNumId w:val="8"/>
  </w:num>
  <w:num w:numId="158">
    <w:abstractNumId w:val="33"/>
  </w:num>
  <w:num w:numId="159">
    <w:abstractNumId w:val="161"/>
  </w:num>
  <w:num w:numId="160">
    <w:abstractNumId w:val="101"/>
  </w:num>
  <w:num w:numId="161">
    <w:abstractNumId w:val="21"/>
  </w:num>
  <w:num w:numId="162">
    <w:abstractNumId w:val="100"/>
  </w:num>
  <w:num w:numId="163">
    <w:abstractNumId w:val="12"/>
  </w:num>
  <w:num w:numId="164">
    <w:abstractNumId w:val="15"/>
  </w:num>
  <w:num w:numId="165">
    <w:abstractNumId w:val="55"/>
  </w:num>
  <w:num w:numId="166">
    <w:abstractNumId w:val="62"/>
  </w:num>
  <w:num w:numId="167">
    <w:abstractNumId w:val="131"/>
  </w:num>
  <w:num w:numId="168">
    <w:abstractNumId w:val="50"/>
  </w:num>
  <w:num w:numId="169">
    <w:abstractNumId w:val="109"/>
  </w:num>
  <w:num w:numId="170">
    <w:abstractNumId w:val="70"/>
  </w:num>
  <w:num w:numId="171">
    <w:abstractNumId w:val="132"/>
  </w:num>
  <w:num w:numId="172">
    <w:abstractNumId w:val="10"/>
  </w:num>
  <w:num w:numId="173">
    <w:abstractNumId w:val="164"/>
  </w:num>
  <w:num w:numId="174">
    <w:abstractNumId w:val="88"/>
  </w:num>
  <w:num w:numId="175">
    <w:abstractNumId w:val="125"/>
  </w:num>
  <w:numIdMacAtCleanup w:val="1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Berkling">
    <w15:presenceInfo w15:providerId="None" w15:userId="Sandra Berkling"/>
  </w15:person>
  <w15:person w15:author="Pahlke">
    <w15:presenceInfo w15:providerId="None" w15:userId="Pahl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4"/>
  </w:compat>
  <w:rsids>
    <w:rsidRoot w:val="00B83953"/>
    <w:rsid w:val="00000212"/>
    <w:rsid w:val="00000563"/>
    <w:rsid w:val="000050E5"/>
    <w:rsid w:val="00012AFB"/>
    <w:rsid w:val="00020E0A"/>
    <w:rsid w:val="00027251"/>
    <w:rsid w:val="0003426D"/>
    <w:rsid w:val="000364F3"/>
    <w:rsid w:val="00037561"/>
    <w:rsid w:val="000435EF"/>
    <w:rsid w:val="000520D1"/>
    <w:rsid w:val="00053697"/>
    <w:rsid w:val="00066932"/>
    <w:rsid w:val="00080379"/>
    <w:rsid w:val="0008451A"/>
    <w:rsid w:val="00094594"/>
    <w:rsid w:val="00094F02"/>
    <w:rsid w:val="000A4BD3"/>
    <w:rsid w:val="000B4B9A"/>
    <w:rsid w:val="000E0F8C"/>
    <w:rsid w:val="000F7B09"/>
    <w:rsid w:val="000F7C1A"/>
    <w:rsid w:val="00102143"/>
    <w:rsid w:val="001049EC"/>
    <w:rsid w:val="00105510"/>
    <w:rsid w:val="00110F90"/>
    <w:rsid w:val="00116073"/>
    <w:rsid w:val="00117450"/>
    <w:rsid w:val="00117CFF"/>
    <w:rsid w:val="001559C7"/>
    <w:rsid w:val="00157AA2"/>
    <w:rsid w:val="00167388"/>
    <w:rsid w:val="00167FA0"/>
    <w:rsid w:val="001720DE"/>
    <w:rsid w:val="0018153E"/>
    <w:rsid w:val="001A08F5"/>
    <w:rsid w:val="001A2829"/>
    <w:rsid w:val="001A5412"/>
    <w:rsid w:val="001A763F"/>
    <w:rsid w:val="001B10C7"/>
    <w:rsid w:val="001B7B94"/>
    <w:rsid w:val="001C557A"/>
    <w:rsid w:val="001C77BD"/>
    <w:rsid w:val="001C794D"/>
    <w:rsid w:val="001E2048"/>
    <w:rsid w:val="001E3863"/>
    <w:rsid w:val="001E42DA"/>
    <w:rsid w:val="001E4CEA"/>
    <w:rsid w:val="001E577A"/>
    <w:rsid w:val="001F3108"/>
    <w:rsid w:val="001F5399"/>
    <w:rsid w:val="001F6AF1"/>
    <w:rsid w:val="0020120F"/>
    <w:rsid w:val="00202A63"/>
    <w:rsid w:val="00214986"/>
    <w:rsid w:val="00230DAB"/>
    <w:rsid w:val="0023221F"/>
    <w:rsid w:val="00232BCE"/>
    <w:rsid w:val="002447A2"/>
    <w:rsid w:val="0025490C"/>
    <w:rsid w:val="00255F59"/>
    <w:rsid w:val="00260018"/>
    <w:rsid w:val="00261523"/>
    <w:rsid w:val="00263AC8"/>
    <w:rsid w:val="00273FEE"/>
    <w:rsid w:val="00282B56"/>
    <w:rsid w:val="00283829"/>
    <w:rsid w:val="00284E84"/>
    <w:rsid w:val="002A3B84"/>
    <w:rsid w:val="002A519B"/>
    <w:rsid w:val="002B0A41"/>
    <w:rsid w:val="002B3BB7"/>
    <w:rsid w:val="002B6428"/>
    <w:rsid w:val="002C2F4C"/>
    <w:rsid w:val="002C42D6"/>
    <w:rsid w:val="002C6487"/>
    <w:rsid w:val="002F39B3"/>
    <w:rsid w:val="00301793"/>
    <w:rsid w:val="00314E16"/>
    <w:rsid w:val="0032555E"/>
    <w:rsid w:val="003378EC"/>
    <w:rsid w:val="0034270D"/>
    <w:rsid w:val="00342C48"/>
    <w:rsid w:val="00345561"/>
    <w:rsid w:val="0035134A"/>
    <w:rsid w:val="00355AF3"/>
    <w:rsid w:val="00370F0B"/>
    <w:rsid w:val="00375DB4"/>
    <w:rsid w:val="00387680"/>
    <w:rsid w:val="0039013D"/>
    <w:rsid w:val="003C7632"/>
    <w:rsid w:val="003C7B31"/>
    <w:rsid w:val="003D36F7"/>
    <w:rsid w:val="003E60E7"/>
    <w:rsid w:val="003F12F6"/>
    <w:rsid w:val="0040201D"/>
    <w:rsid w:val="0040356E"/>
    <w:rsid w:val="004075FD"/>
    <w:rsid w:val="004118CA"/>
    <w:rsid w:val="00416841"/>
    <w:rsid w:val="00424DE1"/>
    <w:rsid w:val="004312A0"/>
    <w:rsid w:val="004315E4"/>
    <w:rsid w:val="004328B0"/>
    <w:rsid w:val="00433500"/>
    <w:rsid w:val="00437AB4"/>
    <w:rsid w:val="004407A0"/>
    <w:rsid w:val="00446797"/>
    <w:rsid w:val="004527EE"/>
    <w:rsid w:val="00452D92"/>
    <w:rsid w:val="00455114"/>
    <w:rsid w:val="0045681D"/>
    <w:rsid w:val="00456E50"/>
    <w:rsid w:val="00463C7F"/>
    <w:rsid w:val="0047665B"/>
    <w:rsid w:val="004837F0"/>
    <w:rsid w:val="004A7EA5"/>
    <w:rsid w:val="004B2CDD"/>
    <w:rsid w:val="004B2FAD"/>
    <w:rsid w:val="004C03CB"/>
    <w:rsid w:val="004C12CC"/>
    <w:rsid w:val="004D00D4"/>
    <w:rsid w:val="004D1547"/>
    <w:rsid w:val="004D2439"/>
    <w:rsid w:val="004D7F82"/>
    <w:rsid w:val="004E5239"/>
    <w:rsid w:val="004E5CA8"/>
    <w:rsid w:val="004F05EB"/>
    <w:rsid w:val="004F2263"/>
    <w:rsid w:val="00506147"/>
    <w:rsid w:val="00511D10"/>
    <w:rsid w:val="00512D36"/>
    <w:rsid w:val="00517189"/>
    <w:rsid w:val="00523837"/>
    <w:rsid w:val="00523C7F"/>
    <w:rsid w:val="00526352"/>
    <w:rsid w:val="005331C3"/>
    <w:rsid w:val="00533812"/>
    <w:rsid w:val="00535FC0"/>
    <w:rsid w:val="00540D11"/>
    <w:rsid w:val="00543549"/>
    <w:rsid w:val="005442C6"/>
    <w:rsid w:val="00563DD9"/>
    <w:rsid w:val="00582F84"/>
    <w:rsid w:val="00593360"/>
    <w:rsid w:val="005A0312"/>
    <w:rsid w:val="005C5410"/>
    <w:rsid w:val="005C6136"/>
    <w:rsid w:val="005F1401"/>
    <w:rsid w:val="005F3A13"/>
    <w:rsid w:val="0061184E"/>
    <w:rsid w:val="006168D4"/>
    <w:rsid w:val="00621FCD"/>
    <w:rsid w:val="00637071"/>
    <w:rsid w:val="006529A8"/>
    <w:rsid w:val="00652B32"/>
    <w:rsid w:val="006568D1"/>
    <w:rsid w:val="00657D1B"/>
    <w:rsid w:val="00660554"/>
    <w:rsid w:val="006672A9"/>
    <w:rsid w:val="00670F68"/>
    <w:rsid w:val="006770F0"/>
    <w:rsid w:val="0067750A"/>
    <w:rsid w:val="00682953"/>
    <w:rsid w:val="00686FB7"/>
    <w:rsid w:val="00695182"/>
    <w:rsid w:val="006B4CC3"/>
    <w:rsid w:val="006B7210"/>
    <w:rsid w:val="006B7FD0"/>
    <w:rsid w:val="006D1577"/>
    <w:rsid w:val="006E0091"/>
    <w:rsid w:val="006E1D37"/>
    <w:rsid w:val="006E3B49"/>
    <w:rsid w:val="0070058A"/>
    <w:rsid w:val="00703C1D"/>
    <w:rsid w:val="0070496E"/>
    <w:rsid w:val="00707ECA"/>
    <w:rsid w:val="00711D97"/>
    <w:rsid w:val="00730FA0"/>
    <w:rsid w:val="00735D56"/>
    <w:rsid w:val="00744A3A"/>
    <w:rsid w:val="00746061"/>
    <w:rsid w:val="0075006E"/>
    <w:rsid w:val="007503FE"/>
    <w:rsid w:val="00776EE3"/>
    <w:rsid w:val="00797D13"/>
    <w:rsid w:val="007A57D9"/>
    <w:rsid w:val="007B06F2"/>
    <w:rsid w:val="007B6FCE"/>
    <w:rsid w:val="007D2393"/>
    <w:rsid w:val="007D5AF0"/>
    <w:rsid w:val="007E05E5"/>
    <w:rsid w:val="007E3B80"/>
    <w:rsid w:val="007E4FDD"/>
    <w:rsid w:val="007E582F"/>
    <w:rsid w:val="007E7335"/>
    <w:rsid w:val="00804AB2"/>
    <w:rsid w:val="008053E1"/>
    <w:rsid w:val="00816321"/>
    <w:rsid w:val="00824D6F"/>
    <w:rsid w:val="00824E61"/>
    <w:rsid w:val="008404D6"/>
    <w:rsid w:val="008433CA"/>
    <w:rsid w:val="00843975"/>
    <w:rsid w:val="00853FD1"/>
    <w:rsid w:val="00856208"/>
    <w:rsid w:val="008569FD"/>
    <w:rsid w:val="0086300D"/>
    <w:rsid w:val="00867508"/>
    <w:rsid w:val="00872DF1"/>
    <w:rsid w:val="00880A85"/>
    <w:rsid w:val="00881313"/>
    <w:rsid w:val="008814FF"/>
    <w:rsid w:val="00886E3B"/>
    <w:rsid w:val="008A4C2F"/>
    <w:rsid w:val="008A5038"/>
    <w:rsid w:val="008A7A54"/>
    <w:rsid w:val="008B58D4"/>
    <w:rsid w:val="008C1233"/>
    <w:rsid w:val="008D4F52"/>
    <w:rsid w:val="008D6400"/>
    <w:rsid w:val="008E014B"/>
    <w:rsid w:val="008E4411"/>
    <w:rsid w:val="008E7758"/>
    <w:rsid w:val="008F1963"/>
    <w:rsid w:val="008F26A2"/>
    <w:rsid w:val="008F4EDD"/>
    <w:rsid w:val="00902A61"/>
    <w:rsid w:val="00904017"/>
    <w:rsid w:val="00906506"/>
    <w:rsid w:val="00920137"/>
    <w:rsid w:val="00931651"/>
    <w:rsid w:val="00937C10"/>
    <w:rsid w:val="00943C9F"/>
    <w:rsid w:val="00943E27"/>
    <w:rsid w:val="00950B75"/>
    <w:rsid w:val="00952A93"/>
    <w:rsid w:val="009603D8"/>
    <w:rsid w:val="00961DEB"/>
    <w:rsid w:val="00967CCF"/>
    <w:rsid w:val="00971559"/>
    <w:rsid w:val="00976F5A"/>
    <w:rsid w:val="0098547F"/>
    <w:rsid w:val="0098713E"/>
    <w:rsid w:val="00990AE8"/>
    <w:rsid w:val="009951D0"/>
    <w:rsid w:val="009A68D7"/>
    <w:rsid w:val="009A6B0F"/>
    <w:rsid w:val="009A765F"/>
    <w:rsid w:val="009C056B"/>
    <w:rsid w:val="009C3E4F"/>
    <w:rsid w:val="009D138A"/>
    <w:rsid w:val="009D7D0B"/>
    <w:rsid w:val="009E0D25"/>
    <w:rsid w:val="009F0BEA"/>
    <w:rsid w:val="009F4238"/>
    <w:rsid w:val="009F5C63"/>
    <w:rsid w:val="009F732B"/>
    <w:rsid w:val="00A047DB"/>
    <w:rsid w:val="00A063DD"/>
    <w:rsid w:val="00A07570"/>
    <w:rsid w:val="00A118DD"/>
    <w:rsid w:val="00A155BD"/>
    <w:rsid w:val="00A170B3"/>
    <w:rsid w:val="00A210FC"/>
    <w:rsid w:val="00A27D42"/>
    <w:rsid w:val="00A3344D"/>
    <w:rsid w:val="00A40C0A"/>
    <w:rsid w:val="00A43513"/>
    <w:rsid w:val="00A46E31"/>
    <w:rsid w:val="00A6161F"/>
    <w:rsid w:val="00A6592E"/>
    <w:rsid w:val="00A66ABB"/>
    <w:rsid w:val="00A7107E"/>
    <w:rsid w:val="00A72116"/>
    <w:rsid w:val="00A73CC6"/>
    <w:rsid w:val="00A9026F"/>
    <w:rsid w:val="00A92E0C"/>
    <w:rsid w:val="00AA1348"/>
    <w:rsid w:val="00AA60BE"/>
    <w:rsid w:val="00AA65CB"/>
    <w:rsid w:val="00AA7A7B"/>
    <w:rsid w:val="00AA7AB9"/>
    <w:rsid w:val="00AB17CA"/>
    <w:rsid w:val="00AB1F83"/>
    <w:rsid w:val="00AB24C2"/>
    <w:rsid w:val="00AC1840"/>
    <w:rsid w:val="00AD1648"/>
    <w:rsid w:val="00AE03D3"/>
    <w:rsid w:val="00AF4269"/>
    <w:rsid w:val="00AF462B"/>
    <w:rsid w:val="00AF6642"/>
    <w:rsid w:val="00AF66F4"/>
    <w:rsid w:val="00B00C5B"/>
    <w:rsid w:val="00B043F0"/>
    <w:rsid w:val="00B119EE"/>
    <w:rsid w:val="00B14437"/>
    <w:rsid w:val="00B1609B"/>
    <w:rsid w:val="00B34327"/>
    <w:rsid w:val="00B3569E"/>
    <w:rsid w:val="00B4019F"/>
    <w:rsid w:val="00B42B55"/>
    <w:rsid w:val="00B43CC3"/>
    <w:rsid w:val="00B47997"/>
    <w:rsid w:val="00B517B9"/>
    <w:rsid w:val="00B60689"/>
    <w:rsid w:val="00B67D7F"/>
    <w:rsid w:val="00B71E7C"/>
    <w:rsid w:val="00B768F7"/>
    <w:rsid w:val="00B7709D"/>
    <w:rsid w:val="00B83278"/>
    <w:rsid w:val="00B83953"/>
    <w:rsid w:val="00B855B1"/>
    <w:rsid w:val="00BA22E0"/>
    <w:rsid w:val="00BA2742"/>
    <w:rsid w:val="00BA76A3"/>
    <w:rsid w:val="00BA7EEC"/>
    <w:rsid w:val="00BB1CE1"/>
    <w:rsid w:val="00BD1286"/>
    <w:rsid w:val="00BF2B29"/>
    <w:rsid w:val="00C06D65"/>
    <w:rsid w:val="00C10393"/>
    <w:rsid w:val="00C17A0D"/>
    <w:rsid w:val="00C3095A"/>
    <w:rsid w:val="00C32AA6"/>
    <w:rsid w:val="00C348E5"/>
    <w:rsid w:val="00C40341"/>
    <w:rsid w:val="00C50BF0"/>
    <w:rsid w:val="00C561C6"/>
    <w:rsid w:val="00C56DB8"/>
    <w:rsid w:val="00C573DA"/>
    <w:rsid w:val="00C6085D"/>
    <w:rsid w:val="00C66A05"/>
    <w:rsid w:val="00C66BB2"/>
    <w:rsid w:val="00C73F87"/>
    <w:rsid w:val="00C7437F"/>
    <w:rsid w:val="00C7592D"/>
    <w:rsid w:val="00C8048C"/>
    <w:rsid w:val="00C83F08"/>
    <w:rsid w:val="00C91B28"/>
    <w:rsid w:val="00C943C5"/>
    <w:rsid w:val="00CA1375"/>
    <w:rsid w:val="00CA14EC"/>
    <w:rsid w:val="00CA26DE"/>
    <w:rsid w:val="00CA5005"/>
    <w:rsid w:val="00CC2257"/>
    <w:rsid w:val="00CC612E"/>
    <w:rsid w:val="00CC6EB6"/>
    <w:rsid w:val="00CC6F61"/>
    <w:rsid w:val="00CC7158"/>
    <w:rsid w:val="00CE159B"/>
    <w:rsid w:val="00CE7CC0"/>
    <w:rsid w:val="00CF12A3"/>
    <w:rsid w:val="00CF3AAD"/>
    <w:rsid w:val="00D02E7B"/>
    <w:rsid w:val="00D05FA1"/>
    <w:rsid w:val="00D064DB"/>
    <w:rsid w:val="00D11AC8"/>
    <w:rsid w:val="00D1767D"/>
    <w:rsid w:val="00D27863"/>
    <w:rsid w:val="00D408B2"/>
    <w:rsid w:val="00D4106A"/>
    <w:rsid w:val="00D55A99"/>
    <w:rsid w:val="00D56098"/>
    <w:rsid w:val="00D616E3"/>
    <w:rsid w:val="00D721DE"/>
    <w:rsid w:val="00D7471E"/>
    <w:rsid w:val="00D8451F"/>
    <w:rsid w:val="00D84A6E"/>
    <w:rsid w:val="00D90447"/>
    <w:rsid w:val="00DA2891"/>
    <w:rsid w:val="00DA35E6"/>
    <w:rsid w:val="00DA5112"/>
    <w:rsid w:val="00DC3886"/>
    <w:rsid w:val="00DD111D"/>
    <w:rsid w:val="00DE0850"/>
    <w:rsid w:val="00DE3F2D"/>
    <w:rsid w:val="00DE7F54"/>
    <w:rsid w:val="00DF0C5F"/>
    <w:rsid w:val="00DF0C96"/>
    <w:rsid w:val="00DF15B7"/>
    <w:rsid w:val="00E016FE"/>
    <w:rsid w:val="00E02F70"/>
    <w:rsid w:val="00E11D3B"/>
    <w:rsid w:val="00E24854"/>
    <w:rsid w:val="00E32C97"/>
    <w:rsid w:val="00E46697"/>
    <w:rsid w:val="00E5252C"/>
    <w:rsid w:val="00E60630"/>
    <w:rsid w:val="00E63330"/>
    <w:rsid w:val="00E6512B"/>
    <w:rsid w:val="00E7329E"/>
    <w:rsid w:val="00E8218F"/>
    <w:rsid w:val="00E8346E"/>
    <w:rsid w:val="00EA0DCF"/>
    <w:rsid w:val="00EA24FD"/>
    <w:rsid w:val="00EA3DED"/>
    <w:rsid w:val="00EA5A9F"/>
    <w:rsid w:val="00EC09E9"/>
    <w:rsid w:val="00EC2D25"/>
    <w:rsid w:val="00ED1D31"/>
    <w:rsid w:val="00ED3DB0"/>
    <w:rsid w:val="00ED6499"/>
    <w:rsid w:val="00ED6E96"/>
    <w:rsid w:val="00EE03FF"/>
    <w:rsid w:val="00EE26E7"/>
    <w:rsid w:val="00EE30EE"/>
    <w:rsid w:val="00EE33A0"/>
    <w:rsid w:val="00EE4347"/>
    <w:rsid w:val="00EF35F9"/>
    <w:rsid w:val="00EF67FF"/>
    <w:rsid w:val="00EF6B90"/>
    <w:rsid w:val="00F05491"/>
    <w:rsid w:val="00F13BA4"/>
    <w:rsid w:val="00F32330"/>
    <w:rsid w:val="00F343DE"/>
    <w:rsid w:val="00F40F70"/>
    <w:rsid w:val="00F44CDB"/>
    <w:rsid w:val="00F51748"/>
    <w:rsid w:val="00F5228C"/>
    <w:rsid w:val="00F658A4"/>
    <w:rsid w:val="00F72372"/>
    <w:rsid w:val="00F77855"/>
    <w:rsid w:val="00F80B73"/>
    <w:rsid w:val="00F81D29"/>
    <w:rsid w:val="00F86796"/>
    <w:rsid w:val="00F90574"/>
    <w:rsid w:val="00F94AB9"/>
    <w:rsid w:val="00FA137A"/>
    <w:rsid w:val="00FA28A6"/>
    <w:rsid w:val="00FA4B31"/>
    <w:rsid w:val="00FC0B79"/>
    <w:rsid w:val="00FC1457"/>
    <w:rsid w:val="00FC1521"/>
    <w:rsid w:val="00FE34CF"/>
    <w:rsid w:val="00FE7C2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3631AE"/>
  <w15:docId w15:val="{A33A72B5-41F2-49D6-A2C0-4B1BAA6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5"/>
      </w:numPr>
    </w:pPr>
  </w:style>
  <w:style w:type="numbering" w:customStyle="1" w:styleId="ImportierterStil2">
    <w:name w:val="Importierter Stil: 2"/>
  </w:style>
  <w:style w:type="numbering" w:customStyle="1" w:styleId="Liste21">
    <w:name w:val="Liste 21"/>
    <w:basedOn w:val="ImportierterStil3"/>
    <w:pPr>
      <w:numPr>
        <w:numId w:val="11"/>
      </w:numPr>
    </w:pPr>
  </w:style>
  <w:style w:type="numbering" w:customStyle="1" w:styleId="ImportierterStil3">
    <w:name w:val="Importierter Stil: 3"/>
  </w:style>
  <w:style w:type="numbering" w:customStyle="1" w:styleId="Liste31">
    <w:name w:val="Liste 31"/>
    <w:basedOn w:val="ImportierterStil4"/>
    <w:pPr>
      <w:numPr>
        <w:numId w:val="13"/>
      </w:numPr>
    </w:pPr>
  </w:style>
  <w:style w:type="numbering" w:customStyle="1" w:styleId="ImportierterStil4">
    <w:name w:val="Importierter Stil: 4"/>
  </w:style>
  <w:style w:type="numbering" w:customStyle="1" w:styleId="Liste41">
    <w:name w:val="Liste 41"/>
    <w:basedOn w:val="ImportierterStil5"/>
    <w:pPr>
      <w:numPr>
        <w:numId w:val="20"/>
      </w:numPr>
    </w:pPr>
  </w:style>
  <w:style w:type="numbering" w:customStyle="1" w:styleId="ImportierterStil5">
    <w:name w:val="Importierter Stil: 5"/>
  </w:style>
  <w:style w:type="numbering" w:customStyle="1" w:styleId="Liste51">
    <w:name w:val="Liste 51"/>
    <w:basedOn w:val="ImportierterStil6"/>
    <w:pPr>
      <w:numPr>
        <w:numId w:val="23"/>
      </w:numPr>
    </w:pPr>
  </w:style>
  <w:style w:type="numbering" w:customStyle="1" w:styleId="ImportierterStil6">
    <w:name w:val="Importierter Stil: 6"/>
  </w:style>
  <w:style w:type="paragraph" w:styleId="Funotentext">
    <w:name w:val="footnote text"/>
    <w:pPr>
      <w:keepNext/>
      <w:keepLines/>
      <w:spacing w:after="40" w:line="190" w:lineRule="exact"/>
      <w:jc w:val="both"/>
    </w:pPr>
    <w:rPr>
      <w:rFonts w:ascii="Arial" w:eastAsia="Arial" w:hAnsi="Arial" w:cs="Arial"/>
      <w:color w:val="000000"/>
      <w:sz w:val="16"/>
      <w:szCs w:val="16"/>
      <w:u w:color="000000"/>
    </w:rPr>
  </w:style>
  <w:style w:type="numbering" w:customStyle="1" w:styleId="List6">
    <w:name w:val="List 6"/>
    <w:basedOn w:val="ImportierterStil7"/>
    <w:pPr>
      <w:numPr>
        <w:numId w:val="32"/>
      </w:numPr>
    </w:pPr>
  </w:style>
  <w:style w:type="numbering" w:customStyle="1" w:styleId="ImportierterStil7">
    <w:name w:val="Importierter Stil: 7"/>
  </w:style>
  <w:style w:type="numbering" w:customStyle="1" w:styleId="List7">
    <w:name w:val="List 7"/>
    <w:basedOn w:val="ImportierterStil8"/>
    <w:pPr>
      <w:numPr>
        <w:numId w:val="28"/>
      </w:numPr>
    </w:pPr>
  </w:style>
  <w:style w:type="numbering" w:customStyle="1" w:styleId="ImportierterStil8">
    <w:name w:val="Importierter Stil: 8"/>
  </w:style>
  <w:style w:type="numbering" w:customStyle="1" w:styleId="List8">
    <w:name w:val="List 8"/>
    <w:basedOn w:val="ImportierterStil7"/>
    <w:pPr>
      <w:numPr>
        <w:numId w:val="33"/>
      </w:numPr>
    </w:pPr>
  </w:style>
  <w:style w:type="numbering" w:customStyle="1" w:styleId="List9">
    <w:name w:val="List 9"/>
    <w:basedOn w:val="ImportierterStil9"/>
    <w:pPr>
      <w:numPr>
        <w:numId w:val="34"/>
      </w:numPr>
    </w:pPr>
  </w:style>
  <w:style w:type="numbering" w:customStyle="1" w:styleId="ImportierterStil9">
    <w:name w:val="Importierter Stil: 9"/>
  </w:style>
  <w:style w:type="numbering" w:customStyle="1" w:styleId="List10">
    <w:name w:val="List 10"/>
    <w:basedOn w:val="ImportierterStil10"/>
    <w:pPr>
      <w:numPr>
        <w:numId w:val="38"/>
      </w:numPr>
    </w:pPr>
  </w:style>
  <w:style w:type="numbering" w:customStyle="1" w:styleId="ImportierterStil10">
    <w:name w:val="Importierter Stil: 10"/>
  </w:style>
  <w:style w:type="numbering" w:customStyle="1" w:styleId="List11">
    <w:name w:val="List 11"/>
    <w:basedOn w:val="ImportierterStil11"/>
    <w:pPr>
      <w:numPr>
        <w:numId w:val="42"/>
      </w:numPr>
    </w:pPr>
  </w:style>
  <w:style w:type="numbering" w:customStyle="1" w:styleId="ImportierterStil11">
    <w:name w:val="Importierter Stil: 11"/>
  </w:style>
  <w:style w:type="numbering" w:customStyle="1" w:styleId="List12">
    <w:name w:val="List 12"/>
    <w:basedOn w:val="ImportierterStil12"/>
    <w:pPr>
      <w:numPr>
        <w:numId w:val="43"/>
      </w:numPr>
    </w:pPr>
  </w:style>
  <w:style w:type="numbering" w:customStyle="1" w:styleId="ImportierterStil12">
    <w:name w:val="Importierter Stil: 12"/>
  </w:style>
  <w:style w:type="numbering" w:customStyle="1" w:styleId="List13">
    <w:name w:val="List 13"/>
    <w:basedOn w:val="ImportierterStil13"/>
    <w:pPr>
      <w:numPr>
        <w:numId w:val="52"/>
      </w:numPr>
    </w:pPr>
  </w:style>
  <w:style w:type="numbering" w:customStyle="1" w:styleId="ImportierterStil13">
    <w:name w:val="Importierter Stil: 13"/>
  </w:style>
  <w:style w:type="numbering" w:customStyle="1" w:styleId="List14">
    <w:name w:val="List 14"/>
    <w:basedOn w:val="ImportierterStil14"/>
    <w:pPr>
      <w:numPr>
        <w:numId w:val="53"/>
      </w:numPr>
    </w:pPr>
  </w:style>
  <w:style w:type="numbering" w:customStyle="1" w:styleId="ImportierterStil14">
    <w:name w:val="Importierter Stil: 14"/>
  </w:style>
  <w:style w:type="numbering" w:customStyle="1" w:styleId="List15">
    <w:name w:val="List 15"/>
    <w:basedOn w:val="ImportierterStil15"/>
    <w:pPr>
      <w:numPr>
        <w:numId w:val="54"/>
      </w:numPr>
    </w:pPr>
  </w:style>
  <w:style w:type="numbering" w:customStyle="1" w:styleId="ImportierterStil15">
    <w:name w:val="Importierter Stil: 15"/>
  </w:style>
  <w:style w:type="numbering" w:customStyle="1" w:styleId="List16">
    <w:name w:val="List 16"/>
    <w:basedOn w:val="ImportierterStil15"/>
    <w:pPr>
      <w:numPr>
        <w:numId w:val="55"/>
      </w:numPr>
    </w:pPr>
  </w:style>
  <w:style w:type="numbering" w:customStyle="1" w:styleId="List17">
    <w:name w:val="List 17"/>
    <w:basedOn w:val="ImportierterStil16"/>
    <w:pPr>
      <w:numPr>
        <w:numId w:val="56"/>
      </w:numPr>
    </w:pPr>
  </w:style>
  <w:style w:type="numbering" w:customStyle="1" w:styleId="ImportierterStil16">
    <w:name w:val="Importierter Stil: 16"/>
  </w:style>
  <w:style w:type="numbering" w:customStyle="1" w:styleId="List18">
    <w:name w:val="List 18"/>
    <w:basedOn w:val="ImportierterStil17"/>
    <w:pPr>
      <w:numPr>
        <w:numId w:val="57"/>
      </w:numPr>
    </w:pPr>
  </w:style>
  <w:style w:type="numbering" w:customStyle="1" w:styleId="ImportierterStil17">
    <w:name w:val="Importierter Stil: 17"/>
  </w:style>
  <w:style w:type="numbering" w:customStyle="1" w:styleId="List19">
    <w:name w:val="List 19"/>
    <w:basedOn w:val="ImportierterStil17"/>
    <w:pPr>
      <w:numPr>
        <w:numId w:val="58"/>
      </w:numPr>
    </w:pPr>
  </w:style>
  <w:style w:type="numbering" w:customStyle="1" w:styleId="List20">
    <w:name w:val="List 20"/>
    <w:basedOn w:val="ImportierterStil14"/>
    <w:pPr>
      <w:numPr>
        <w:numId w:val="59"/>
      </w:numPr>
    </w:pPr>
  </w:style>
  <w:style w:type="numbering" w:customStyle="1" w:styleId="List21">
    <w:name w:val="List 21"/>
    <w:basedOn w:val="ImportierterStil18"/>
    <w:pPr>
      <w:numPr>
        <w:numId w:val="60"/>
      </w:numPr>
    </w:pPr>
  </w:style>
  <w:style w:type="numbering" w:customStyle="1" w:styleId="ImportierterStil18">
    <w:name w:val="Importierter Stil: 18"/>
  </w:style>
  <w:style w:type="numbering" w:customStyle="1" w:styleId="List22">
    <w:name w:val="List 22"/>
    <w:basedOn w:val="ImportierterStil18"/>
    <w:pPr>
      <w:numPr>
        <w:numId w:val="61"/>
      </w:numPr>
    </w:pPr>
  </w:style>
  <w:style w:type="numbering" w:customStyle="1" w:styleId="List23">
    <w:name w:val="List 23"/>
    <w:basedOn w:val="ImportierterStil19"/>
    <w:pPr>
      <w:numPr>
        <w:numId w:val="62"/>
      </w:numPr>
    </w:pPr>
  </w:style>
  <w:style w:type="numbering" w:customStyle="1" w:styleId="ImportierterStil19">
    <w:name w:val="Importierter Stil: 19"/>
  </w:style>
  <w:style w:type="numbering" w:customStyle="1" w:styleId="List24">
    <w:name w:val="List 24"/>
    <w:basedOn w:val="ImportierterStil20"/>
    <w:pPr>
      <w:numPr>
        <w:numId w:val="63"/>
      </w:numPr>
    </w:pPr>
  </w:style>
  <w:style w:type="numbering" w:customStyle="1" w:styleId="ImportierterStil20">
    <w:name w:val="Importierter Stil: 20"/>
  </w:style>
  <w:style w:type="numbering" w:customStyle="1" w:styleId="List25">
    <w:name w:val="List 25"/>
    <w:basedOn w:val="ImportierterStil21"/>
    <w:pPr>
      <w:numPr>
        <w:numId w:val="68"/>
      </w:numPr>
    </w:pPr>
  </w:style>
  <w:style w:type="numbering" w:customStyle="1" w:styleId="ImportierterStil21">
    <w:name w:val="Importierter Stil: 21"/>
  </w:style>
  <w:style w:type="numbering" w:customStyle="1" w:styleId="List26">
    <w:name w:val="List 26"/>
    <w:basedOn w:val="ImportierterStil22"/>
    <w:pPr>
      <w:numPr>
        <w:numId w:val="69"/>
      </w:numPr>
    </w:pPr>
  </w:style>
  <w:style w:type="numbering" w:customStyle="1" w:styleId="ImportierterStil22">
    <w:name w:val="Importierter Stil: 22"/>
  </w:style>
  <w:style w:type="numbering" w:customStyle="1" w:styleId="List27">
    <w:name w:val="List 27"/>
    <w:basedOn w:val="ImportierterStil22"/>
    <w:pPr>
      <w:numPr>
        <w:numId w:val="70"/>
      </w:numPr>
    </w:pPr>
  </w:style>
  <w:style w:type="numbering" w:customStyle="1" w:styleId="List28">
    <w:name w:val="List 28"/>
    <w:basedOn w:val="ImportierterStil23"/>
    <w:pPr>
      <w:numPr>
        <w:numId w:val="71"/>
      </w:numPr>
    </w:pPr>
  </w:style>
  <w:style w:type="numbering" w:customStyle="1" w:styleId="ImportierterStil23">
    <w:name w:val="Importierter Stil: 23"/>
  </w:style>
  <w:style w:type="paragraph" w:styleId="StandardWeb">
    <w:name w:val="Normal (Web)"/>
    <w:pPr>
      <w:spacing w:after="300"/>
    </w:pPr>
    <w:rPr>
      <w:rFonts w:eastAsia="Times New Roman"/>
      <w:color w:val="000000"/>
      <w:u w:color="000000"/>
    </w:rPr>
  </w:style>
  <w:style w:type="numbering" w:customStyle="1" w:styleId="List29">
    <w:name w:val="List 29"/>
    <w:basedOn w:val="ImportierterStil24"/>
    <w:pPr>
      <w:numPr>
        <w:numId w:val="72"/>
      </w:numPr>
    </w:pPr>
  </w:style>
  <w:style w:type="numbering" w:customStyle="1" w:styleId="ImportierterStil24">
    <w:name w:val="Importierter Stil: 24"/>
  </w:style>
  <w:style w:type="numbering" w:customStyle="1" w:styleId="List30">
    <w:name w:val="List 30"/>
    <w:basedOn w:val="ImportierterStil24"/>
    <w:pPr>
      <w:numPr>
        <w:numId w:val="73"/>
      </w:numPr>
    </w:pPr>
  </w:style>
  <w:style w:type="numbering" w:customStyle="1" w:styleId="List31">
    <w:name w:val="List 31"/>
    <w:basedOn w:val="ImportierterStil25"/>
    <w:pPr>
      <w:numPr>
        <w:numId w:val="74"/>
      </w:numPr>
    </w:pPr>
  </w:style>
  <w:style w:type="numbering" w:customStyle="1" w:styleId="ImportierterStil25">
    <w:name w:val="Importierter Stil: 25"/>
  </w:style>
  <w:style w:type="character" w:customStyle="1" w:styleId="richtext">
    <w:name w:val="richtext"/>
  </w:style>
  <w:style w:type="character" w:customStyle="1" w:styleId="Hyperlink0">
    <w:name w:val="Hyperlink.0"/>
    <w:basedOn w:val="richtext"/>
  </w:style>
  <w:style w:type="numbering" w:customStyle="1" w:styleId="List32">
    <w:name w:val="List 32"/>
    <w:basedOn w:val="ImportierterStil26"/>
    <w:pPr>
      <w:numPr>
        <w:numId w:val="75"/>
      </w:numPr>
    </w:pPr>
  </w:style>
  <w:style w:type="numbering" w:customStyle="1" w:styleId="ImportierterStil26">
    <w:name w:val="Importierter Stil: 26"/>
  </w:style>
  <w:style w:type="numbering" w:customStyle="1" w:styleId="List33">
    <w:name w:val="List 33"/>
    <w:basedOn w:val="ImportierterStil27"/>
    <w:pPr>
      <w:numPr>
        <w:numId w:val="76"/>
      </w:numPr>
    </w:pPr>
  </w:style>
  <w:style w:type="numbering" w:customStyle="1" w:styleId="ImportierterStil27">
    <w:name w:val="Importierter Stil: 27"/>
  </w:style>
  <w:style w:type="character" w:customStyle="1" w:styleId="Hyperlink1">
    <w:name w:val="Hyperlink.1"/>
    <w:basedOn w:val="richtext"/>
    <w:rPr>
      <w:color w:val="000000"/>
      <w:u w:color="000000"/>
    </w:rPr>
  </w:style>
  <w:style w:type="numbering" w:customStyle="1" w:styleId="List34">
    <w:name w:val="List 34"/>
    <w:basedOn w:val="ImportierterStil28"/>
    <w:pPr>
      <w:numPr>
        <w:numId w:val="77"/>
      </w:numPr>
    </w:pPr>
  </w:style>
  <w:style w:type="numbering" w:customStyle="1" w:styleId="ImportierterStil28">
    <w:name w:val="Importierter Stil: 28"/>
  </w:style>
  <w:style w:type="numbering" w:customStyle="1" w:styleId="List35">
    <w:name w:val="List 35"/>
    <w:basedOn w:val="ImportierterStil28"/>
    <w:pPr>
      <w:numPr>
        <w:numId w:val="78"/>
      </w:numPr>
    </w:pPr>
  </w:style>
  <w:style w:type="numbering" w:customStyle="1" w:styleId="List36">
    <w:name w:val="List 36"/>
    <w:basedOn w:val="ImportierterStil29"/>
    <w:pPr>
      <w:numPr>
        <w:numId w:val="79"/>
      </w:numPr>
    </w:pPr>
  </w:style>
  <w:style w:type="numbering" w:customStyle="1" w:styleId="ImportierterStil29">
    <w:name w:val="Importierter Stil: 29"/>
  </w:style>
  <w:style w:type="numbering" w:customStyle="1" w:styleId="List37">
    <w:name w:val="List 37"/>
    <w:basedOn w:val="ImportierterStil29"/>
    <w:pPr>
      <w:numPr>
        <w:numId w:val="80"/>
      </w:numPr>
    </w:pPr>
  </w:style>
  <w:style w:type="numbering" w:customStyle="1" w:styleId="List38">
    <w:name w:val="List 38"/>
    <w:basedOn w:val="ImportierterStil30"/>
    <w:pPr>
      <w:numPr>
        <w:numId w:val="81"/>
      </w:numPr>
    </w:pPr>
  </w:style>
  <w:style w:type="numbering" w:customStyle="1" w:styleId="ImportierterStil30">
    <w:name w:val="Importierter Stil: 30"/>
  </w:style>
  <w:style w:type="numbering" w:customStyle="1" w:styleId="List39">
    <w:name w:val="List 39"/>
    <w:basedOn w:val="ImportierterStil31"/>
    <w:pPr>
      <w:numPr>
        <w:numId w:val="82"/>
      </w:numPr>
    </w:pPr>
  </w:style>
  <w:style w:type="numbering" w:customStyle="1" w:styleId="ImportierterStil31">
    <w:name w:val="Importierter Stil: 31"/>
  </w:style>
  <w:style w:type="numbering" w:customStyle="1" w:styleId="List40">
    <w:name w:val="List 40"/>
    <w:basedOn w:val="ImportierterStil31"/>
    <w:pPr>
      <w:numPr>
        <w:numId w:val="83"/>
      </w:numPr>
    </w:pPr>
  </w:style>
  <w:style w:type="numbering" w:customStyle="1" w:styleId="List41">
    <w:name w:val="List 41"/>
    <w:basedOn w:val="ImportierterStil32"/>
    <w:pPr>
      <w:numPr>
        <w:numId w:val="86"/>
      </w:numPr>
    </w:pPr>
  </w:style>
  <w:style w:type="numbering" w:customStyle="1" w:styleId="ImportierterStil32">
    <w:name w:val="Importierter Stil: 32"/>
  </w:style>
  <w:style w:type="numbering" w:customStyle="1" w:styleId="List42">
    <w:name w:val="List 42"/>
    <w:basedOn w:val="ImportierterStil32"/>
    <w:pPr>
      <w:numPr>
        <w:numId w:val="87"/>
      </w:numPr>
    </w:pPr>
  </w:style>
  <w:style w:type="numbering" w:customStyle="1" w:styleId="List43">
    <w:name w:val="List 43"/>
    <w:basedOn w:val="ImportierterStil33"/>
    <w:pPr>
      <w:numPr>
        <w:numId w:val="88"/>
      </w:numPr>
    </w:pPr>
  </w:style>
  <w:style w:type="numbering" w:customStyle="1" w:styleId="ImportierterStil33">
    <w:name w:val="Importierter Stil: 33"/>
  </w:style>
  <w:style w:type="numbering" w:customStyle="1" w:styleId="List44">
    <w:name w:val="List 44"/>
    <w:basedOn w:val="ImportierterStil34"/>
    <w:pPr>
      <w:numPr>
        <w:numId w:val="89"/>
      </w:numPr>
    </w:pPr>
  </w:style>
  <w:style w:type="numbering" w:customStyle="1" w:styleId="ImportierterStil34">
    <w:name w:val="Importierter Stil: 34"/>
  </w:style>
  <w:style w:type="numbering" w:customStyle="1" w:styleId="List45">
    <w:name w:val="List 45"/>
    <w:basedOn w:val="ImportierterStil35"/>
    <w:pPr>
      <w:numPr>
        <w:numId w:val="90"/>
      </w:numPr>
    </w:pPr>
  </w:style>
  <w:style w:type="numbering" w:customStyle="1" w:styleId="ImportierterStil35">
    <w:name w:val="Importierter Stil: 35"/>
  </w:style>
  <w:style w:type="numbering" w:customStyle="1" w:styleId="List46">
    <w:name w:val="List 46"/>
    <w:basedOn w:val="ImportierterStil35"/>
    <w:pPr>
      <w:numPr>
        <w:numId w:val="91"/>
      </w:numPr>
    </w:pPr>
  </w:style>
  <w:style w:type="numbering" w:customStyle="1" w:styleId="List47">
    <w:name w:val="List 47"/>
    <w:basedOn w:val="ImportierterStil36"/>
    <w:pPr>
      <w:numPr>
        <w:numId w:val="92"/>
      </w:numPr>
    </w:pPr>
  </w:style>
  <w:style w:type="numbering" w:customStyle="1" w:styleId="ImportierterStil36">
    <w:name w:val="Importierter Stil: 36"/>
  </w:style>
  <w:style w:type="numbering" w:customStyle="1" w:styleId="List48">
    <w:name w:val="List 48"/>
    <w:basedOn w:val="ImportierterStil37"/>
    <w:pPr>
      <w:numPr>
        <w:numId w:val="93"/>
      </w:numPr>
    </w:pPr>
  </w:style>
  <w:style w:type="numbering" w:customStyle="1" w:styleId="ImportierterStil37">
    <w:name w:val="Importierter Stil: 37"/>
  </w:style>
  <w:style w:type="numbering" w:customStyle="1" w:styleId="List49">
    <w:name w:val="List 49"/>
    <w:basedOn w:val="ImportierterStil38"/>
    <w:pPr>
      <w:numPr>
        <w:numId w:val="95"/>
      </w:numPr>
    </w:pPr>
  </w:style>
  <w:style w:type="numbering" w:customStyle="1" w:styleId="ImportierterStil38">
    <w:name w:val="Importierter Stil: 38"/>
  </w:style>
  <w:style w:type="numbering" w:customStyle="1" w:styleId="List50">
    <w:name w:val="List 50"/>
    <w:basedOn w:val="ImportierterStil39"/>
    <w:pPr>
      <w:numPr>
        <w:numId w:val="96"/>
      </w:numPr>
    </w:pPr>
  </w:style>
  <w:style w:type="numbering" w:customStyle="1" w:styleId="ImportierterStil39">
    <w:name w:val="Importierter Stil: 39"/>
  </w:style>
  <w:style w:type="numbering" w:customStyle="1" w:styleId="List51">
    <w:name w:val="List 51"/>
    <w:basedOn w:val="ImportierterStil39"/>
    <w:pPr>
      <w:numPr>
        <w:numId w:val="97"/>
      </w:numPr>
    </w:pPr>
  </w:style>
  <w:style w:type="numbering" w:customStyle="1" w:styleId="List52">
    <w:name w:val="List 52"/>
    <w:basedOn w:val="ImportierterStil40"/>
    <w:pPr>
      <w:numPr>
        <w:numId w:val="98"/>
      </w:numPr>
    </w:pPr>
  </w:style>
  <w:style w:type="numbering" w:customStyle="1" w:styleId="ImportierterStil40">
    <w:name w:val="Importierter Stil: 40"/>
  </w:style>
  <w:style w:type="numbering" w:customStyle="1" w:styleId="List53">
    <w:name w:val="List 53"/>
    <w:basedOn w:val="ImportierterStil41"/>
    <w:pPr>
      <w:numPr>
        <w:numId w:val="102"/>
      </w:numPr>
    </w:pPr>
  </w:style>
  <w:style w:type="numbering" w:customStyle="1" w:styleId="ImportierterStil41">
    <w:name w:val="Importierter Stil: 41"/>
  </w:style>
  <w:style w:type="numbering" w:customStyle="1" w:styleId="List54">
    <w:name w:val="List 54"/>
    <w:basedOn w:val="ImportierterStil42"/>
    <w:pPr>
      <w:numPr>
        <w:numId w:val="103"/>
      </w:numPr>
    </w:pPr>
  </w:style>
  <w:style w:type="numbering" w:customStyle="1" w:styleId="ImportierterStil42">
    <w:name w:val="Importierter Stil: 42"/>
  </w:style>
  <w:style w:type="numbering" w:customStyle="1" w:styleId="List55">
    <w:name w:val="List 55"/>
    <w:basedOn w:val="ImportierterStil42"/>
    <w:pPr>
      <w:numPr>
        <w:numId w:val="104"/>
      </w:numPr>
    </w:pPr>
  </w:style>
  <w:style w:type="numbering" w:customStyle="1" w:styleId="List56">
    <w:name w:val="List 56"/>
    <w:basedOn w:val="ImportierterStil43"/>
    <w:pPr>
      <w:numPr>
        <w:numId w:val="105"/>
      </w:numPr>
    </w:pPr>
  </w:style>
  <w:style w:type="numbering" w:customStyle="1" w:styleId="ImportierterStil43">
    <w:name w:val="Importierter Stil: 43"/>
  </w:style>
  <w:style w:type="numbering" w:customStyle="1" w:styleId="List57">
    <w:name w:val="List 57"/>
    <w:basedOn w:val="ImportierterStil43"/>
    <w:pPr>
      <w:numPr>
        <w:numId w:val="107"/>
      </w:numPr>
    </w:pPr>
  </w:style>
  <w:style w:type="numbering" w:customStyle="1" w:styleId="List58">
    <w:name w:val="List 58"/>
    <w:basedOn w:val="ImportierterStil44"/>
    <w:pPr>
      <w:numPr>
        <w:numId w:val="110"/>
      </w:numPr>
    </w:pPr>
  </w:style>
  <w:style w:type="numbering" w:customStyle="1" w:styleId="ImportierterStil44">
    <w:name w:val="Importierter Stil: 44"/>
  </w:style>
  <w:style w:type="numbering" w:customStyle="1" w:styleId="List59">
    <w:name w:val="List 59"/>
    <w:basedOn w:val="ImportierterStil440"/>
    <w:pPr>
      <w:numPr>
        <w:numId w:val="109"/>
      </w:numPr>
    </w:pPr>
  </w:style>
  <w:style w:type="numbering" w:customStyle="1" w:styleId="ImportierterStil440">
    <w:name w:val="Importierter Stil: 44.0"/>
  </w:style>
  <w:style w:type="numbering" w:customStyle="1" w:styleId="List60">
    <w:name w:val="List 60"/>
    <w:basedOn w:val="ImportierterStil45"/>
    <w:pPr>
      <w:numPr>
        <w:numId w:val="111"/>
      </w:numPr>
    </w:pPr>
  </w:style>
  <w:style w:type="numbering" w:customStyle="1" w:styleId="ImportierterStil45">
    <w:name w:val="Importierter Stil: 45"/>
  </w:style>
  <w:style w:type="numbering" w:customStyle="1" w:styleId="List61">
    <w:name w:val="List 61"/>
    <w:basedOn w:val="ImportierterStil450"/>
    <w:pPr>
      <w:numPr>
        <w:numId w:val="112"/>
      </w:numPr>
    </w:pPr>
  </w:style>
  <w:style w:type="numbering" w:customStyle="1" w:styleId="ImportierterStil450">
    <w:name w:val="Importierter Stil: 45.0"/>
  </w:style>
  <w:style w:type="numbering" w:customStyle="1" w:styleId="List62">
    <w:name w:val="List 62"/>
    <w:basedOn w:val="ImportierterStil46"/>
    <w:pPr>
      <w:numPr>
        <w:numId w:val="113"/>
      </w:numPr>
    </w:pPr>
  </w:style>
  <w:style w:type="numbering" w:customStyle="1" w:styleId="ImportierterStil46">
    <w:name w:val="Importierter Stil: 46"/>
  </w:style>
  <w:style w:type="numbering" w:customStyle="1" w:styleId="List63">
    <w:name w:val="List 63"/>
    <w:basedOn w:val="ImportierterStil47"/>
    <w:pPr>
      <w:numPr>
        <w:numId w:val="114"/>
      </w:numPr>
    </w:pPr>
  </w:style>
  <w:style w:type="numbering" w:customStyle="1" w:styleId="ImportierterStil47">
    <w:name w:val="Importierter Stil: 47"/>
  </w:style>
  <w:style w:type="numbering" w:customStyle="1" w:styleId="List64">
    <w:name w:val="List 64"/>
    <w:basedOn w:val="ImportierterStil48"/>
    <w:pPr>
      <w:numPr>
        <w:numId w:val="115"/>
      </w:numPr>
    </w:pPr>
  </w:style>
  <w:style w:type="numbering" w:customStyle="1" w:styleId="ImportierterStil48">
    <w:name w:val="Importierter Stil: 48"/>
  </w:style>
  <w:style w:type="numbering" w:customStyle="1" w:styleId="List65">
    <w:name w:val="List 65"/>
    <w:basedOn w:val="ImportierterStil49"/>
    <w:pPr>
      <w:numPr>
        <w:numId w:val="116"/>
      </w:numPr>
    </w:pPr>
  </w:style>
  <w:style w:type="numbering" w:customStyle="1" w:styleId="ImportierterStil49">
    <w:name w:val="Importierter Stil: 49"/>
  </w:style>
  <w:style w:type="numbering" w:customStyle="1" w:styleId="List66">
    <w:name w:val="List 66"/>
    <w:basedOn w:val="ImportierterStil50"/>
    <w:pPr>
      <w:numPr>
        <w:numId w:val="117"/>
      </w:numPr>
    </w:pPr>
  </w:style>
  <w:style w:type="numbering" w:customStyle="1" w:styleId="ImportierterStil50">
    <w:name w:val="Importierter Stil: 50"/>
  </w:style>
  <w:style w:type="numbering" w:customStyle="1" w:styleId="List67">
    <w:name w:val="List 67"/>
    <w:basedOn w:val="ImportierterStil50"/>
    <w:pPr>
      <w:numPr>
        <w:numId w:val="118"/>
      </w:numPr>
    </w:pPr>
  </w:style>
  <w:style w:type="numbering" w:customStyle="1" w:styleId="List68">
    <w:name w:val="List 68"/>
    <w:basedOn w:val="ImportierterStil51"/>
    <w:pPr>
      <w:numPr>
        <w:numId w:val="119"/>
      </w:numPr>
    </w:pPr>
  </w:style>
  <w:style w:type="numbering" w:customStyle="1" w:styleId="ImportierterStil51">
    <w:name w:val="Importierter Stil: 51"/>
  </w:style>
  <w:style w:type="numbering" w:customStyle="1" w:styleId="List69">
    <w:name w:val="List 69"/>
    <w:basedOn w:val="ImportierterStil52"/>
    <w:pPr>
      <w:numPr>
        <w:numId w:val="120"/>
      </w:numPr>
    </w:pPr>
  </w:style>
  <w:style w:type="numbering" w:customStyle="1" w:styleId="ImportierterStil52">
    <w:name w:val="Importierter Stil: 52"/>
  </w:style>
  <w:style w:type="numbering" w:customStyle="1" w:styleId="List70">
    <w:name w:val="List 70"/>
    <w:basedOn w:val="ImportierterStil53"/>
    <w:pPr>
      <w:numPr>
        <w:numId w:val="123"/>
      </w:numPr>
    </w:pPr>
  </w:style>
  <w:style w:type="numbering" w:customStyle="1" w:styleId="ImportierterStil53">
    <w:name w:val="Importierter Stil: 53"/>
  </w:style>
  <w:style w:type="numbering" w:customStyle="1" w:styleId="List71">
    <w:name w:val="List 71"/>
    <w:basedOn w:val="ImportierterStil54"/>
    <w:pPr>
      <w:numPr>
        <w:numId w:val="124"/>
      </w:numPr>
    </w:pPr>
  </w:style>
  <w:style w:type="numbering" w:customStyle="1" w:styleId="ImportierterStil54">
    <w:name w:val="Importierter Stil: 54"/>
  </w:style>
  <w:style w:type="numbering" w:customStyle="1" w:styleId="List72">
    <w:name w:val="List 72"/>
    <w:basedOn w:val="ImportierterStil55"/>
    <w:pPr>
      <w:numPr>
        <w:numId w:val="129"/>
      </w:numPr>
    </w:pPr>
  </w:style>
  <w:style w:type="numbering" w:customStyle="1" w:styleId="ImportierterStil55">
    <w:name w:val="Importierter Stil: 55"/>
  </w:style>
  <w:style w:type="numbering" w:customStyle="1" w:styleId="List73">
    <w:name w:val="List 73"/>
    <w:basedOn w:val="ImportierterStil56"/>
    <w:pPr>
      <w:numPr>
        <w:numId w:val="134"/>
      </w:numPr>
    </w:pPr>
  </w:style>
  <w:style w:type="numbering" w:customStyle="1" w:styleId="ImportierterStil56">
    <w:name w:val="Importierter Stil: 56"/>
  </w:style>
  <w:style w:type="numbering" w:customStyle="1" w:styleId="List74">
    <w:name w:val="List 74"/>
    <w:basedOn w:val="ImportierterStil57"/>
    <w:pPr>
      <w:numPr>
        <w:numId w:val="135"/>
      </w:numPr>
    </w:pPr>
  </w:style>
  <w:style w:type="numbering" w:customStyle="1" w:styleId="ImportierterStil57">
    <w:name w:val="Importierter Stil: 57"/>
  </w:style>
  <w:style w:type="numbering" w:customStyle="1" w:styleId="List75">
    <w:name w:val="List 75"/>
    <w:basedOn w:val="ImportierterStil58"/>
    <w:pPr>
      <w:numPr>
        <w:numId w:val="136"/>
      </w:numPr>
    </w:pPr>
  </w:style>
  <w:style w:type="numbering" w:customStyle="1" w:styleId="ImportierterStil58">
    <w:name w:val="Importierter Stil: 58"/>
  </w:style>
  <w:style w:type="numbering" w:customStyle="1" w:styleId="List76">
    <w:name w:val="List 76"/>
    <w:basedOn w:val="ImportierterStil59"/>
    <w:pPr>
      <w:numPr>
        <w:numId w:val="137"/>
      </w:numPr>
    </w:pPr>
  </w:style>
  <w:style w:type="numbering" w:customStyle="1" w:styleId="ImportierterStil59">
    <w:name w:val="Importierter Stil: 59"/>
  </w:style>
  <w:style w:type="numbering" w:customStyle="1" w:styleId="List77">
    <w:name w:val="List 77"/>
    <w:basedOn w:val="ImportierterStil60"/>
    <w:pPr>
      <w:numPr>
        <w:numId w:val="138"/>
      </w:numPr>
    </w:pPr>
  </w:style>
  <w:style w:type="numbering" w:customStyle="1" w:styleId="ImportierterStil60">
    <w:name w:val="Importierter Stil: 60"/>
  </w:style>
  <w:style w:type="numbering" w:customStyle="1" w:styleId="List78">
    <w:name w:val="List 78"/>
    <w:basedOn w:val="ImportierterStil61"/>
    <w:pPr>
      <w:numPr>
        <w:numId w:val="139"/>
      </w:numPr>
    </w:pPr>
  </w:style>
  <w:style w:type="numbering" w:customStyle="1" w:styleId="ImportierterStil61">
    <w:name w:val="Importierter Stil: 61"/>
  </w:style>
  <w:style w:type="numbering" w:customStyle="1" w:styleId="List79">
    <w:name w:val="List 79"/>
    <w:basedOn w:val="ImportierterStil62"/>
    <w:pPr>
      <w:numPr>
        <w:numId w:val="141"/>
      </w:numPr>
    </w:pPr>
  </w:style>
  <w:style w:type="numbering" w:customStyle="1" w:styleId="ImportierterStil62">
    <w:name w:val="Importierter Stil: 62"/>
  </w:style>
  <w:style w:type="numbering" w:customStyle="1" w:styleId="List80">
    <w:name w:val="List 80"/>
    <w:basedOn w:val="ImportierterStil63"/>
    <w:pPr>
      <w:numPr>
        <w:numId w:val="147"/>
      </w:numPr>
    </w:pPr>
  </w:style>
  <w:style w:type="numbering" w:customStyle="1" w:styleId="ImportierterStil63">
    <w:name w:val="Importierter Stil: 63"/>
  </w:style>
  <w:style w:type="numbering" w:customStyle="1" w:styleId="List81">
    <w:name w:val="List 81"/>
    <w:basedOn w:val="ImportierterStil64"/>
    <w:pPr>
      <w:numPr>
        <w:numId w:val="148"/>
      </w:numPr>
    </w:pPr>
  </w:style>
  <w:style w:type="numbering" w:customStyle="1" w:styleId="ImportierterStil64">
    <w:name w:val="Importierter Stil: 64"/>
  </w:style>
  <w:style w:type="numbering" w:customStyle="1" w:styleId="List82">
    <w:name w:val="List 82"/>
    <w:basedOn w:val="ImportierterStil64"/>
    <w:pPr>
      <w:numPr>
        <w:numId w:val="149"/>
      </w:numPr>
    </w:pPr>
  </w:style>
  <w:style w:type="numbering" w:customStyle="1" w:styleId="List83">
    <w:name w:val="List 83"/>
    <w:basedOn w:val="ImportierterStil65"/>
    <w:pPr>
      <w:numPr>
        <w:numId w:val="150"/>
      </w:numPr>
    </w:pPr>
  </w:style>
  <w:style w:type="numbering" w:customStyle="1" w:styleId="ImportierterStil65">
    <w:name w:val="Importierter Stil: 65"/>
  </w:style>
  <w:style w:type="numbering" w:customStyle="1" w:styleId="List84">
    <w:name w:val="List 84"/>
    <w:basedOn w:val="ImportierterStil66"/>
    <w:pPr>
      <w:numPr>
        <w:numId w:val="151"/>
      </w:numPr>
    </w:pPr>
  </w:style>
  <w:style w:type="numbering" w:customStyle="1" w:styleId="ImportierterStil66">
    <w:name w:val="Importierter Stil: 66"/>
  </w:style>
  <w:style w:type="numbering" w:customStyle="1" w:styleId="List85">
    <w:name w:val="List 85"/>
    <w:basedOn w:val="ImportierterStil67"/>
    <w:pPr>
      <w:numPr>
        <w:numId w:val="152"/>
      </w:numPr>
    </w:pPr>
  </w:style>
  <w:style w:type="numbering" w:customStyle="1" w:styleId="ImportierterStil67">
    <w:name w:val="Importierter Stil: 67"/>
  </w:style>
  <w:style w:type="numbering" w:customStyle="1" w:styleId="List86">
    <w:name w:val="List 86"/>
    <w:basedOn w:val="ImportierterStil68"/>
    <w:pPr>
      <w:numPr>
        <w:numId w:val="154"/>
      </w:numPr>
    </w:pPr>
  </w:style>
  <w:style w:type="numbering" w:customStyle="1" w:styleId="ImportierterStil68">
    <w:name w:val="Importierter Stil: 68"/>
  </w:style>
  <w:style w:type="numbering" w:customStyle="1" w:styleId="List87">
    <w:name w:val="List 87"/>
    <w:basedOn w:val="ImportierterStil69"/>
    <w:pPr>
      <w:numPr>
        <w:numId w:val="158"/>
      </w:numPr>
    </w:pPr>
  </w:style>
  <w:style w:type="numbering" w:customStyle="1" w:styleId="ImportierterStil69">
    <w:name w:val="Importierter Stil: 69"/>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118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8DD"/>
    <w:rPr>
      <w:rFonts w:ascii="Tahoma" w:eastAsia="Calibri" w:hAnsi="Tahoma" w:cs="Tahoma"/>
      <w:color w:val="000000"/>
      <w:sz w:val="16"/>
      <w:szCs w:val="16"/>
      <w:u w:color="000000"/>
      <w:lang w:eastAsia="en-US"/>
    </w:rPr>
  </w:style>
  <w:style w:type="paragraph" w:styleId="Kommentarthema">
    <w:name w:val="annotation subject"/>
    <w:basedOn w:val="Kommentartext"/>
    <w:next w:val="Kommentartext"/>
    <w:link w:val="KommentarthemaZchn"/>
    <w:uiPriority w:val="99"/>
    <w:semiHidden/>
    <w:unhideWhenUsed/>
    <w:rsid w:val="00214986"/>
    <w:rPr>
      <w:b/>
      <w:bCs/>
    </w:rPr>
  </w:style>
  <w:style w:type="character" w:customStyle="1" w:styleId="KommentarthemaZchn">
    <w:name w:val="Kommentarthema Zchn"/>
    <w:basedOn w:val="KommentartextZchn"/>
    <w:link w:val="Kommentarthema"/>
    <w:uiPriority w:val="99"/>
    <w:semiHidden/>
    <w:rsid w:val="00214986"/>
    <w:rPr>
      <w:rFonts w:ascii="Calibri" w:eastAsia="Calibri" w:hAnsi="Calibri" w:cs="Calibri"/>
      <w:b/>
      <w:bCs/>
      <w:color w:val="000000"/>
      <w:u w:color="000000"/>
      <w:lang w:eastAsia="en-US"/>
    </w:rPr>
  </w:style>
  <w:style w:type="paragraph" w:styleId="Kopfzeile">
    <w:name w:val="header"/>
    <w:basedOn w:val="Standard"/>
    <w:link w:val="KopfzeileZchn"/>
    <w:uiPriority w:val="99"/>
    <w:unhideWhenUsed/>
    <w:rsid w:val="00214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986"/>
    <w:rPr>
      <w:rFonts w:ascii="Calibri" w:eastAsia="Calibri" w:hAnsi="Calibri" w:cs="Calibri"/>
      <w:color w:val="000000"/>
      <w:sz w:val="22"/>
      <w:szCs w:val="22"/>
      <w:u w:color="000000"/>
      <w:lang w:eastAsia="en-US"/>
    </w:rPr>
  </w:style>
  <w:style w:type="paragraph" w:customStyle="1" w:styleId="Text">
    <w:name w:val="Text"/>
    <w:rsid w:val="008F26A2"/>
    <w:pPr>
      <w:spacing w:after="200" w:line="276" w:lineRule="auto"/>
    </w:pPr>
    <w:rPr>
      <w:rFonts w:ascii="Calibri" w:eastAsia="Calibri" w:hAnsi="Calibri" w:cs="Calibri"/>
      <w:color w:val="000000"/>
      <w:sz w:val="22"/>
      <w:szCs w:val="22"/>
      <w:u w:color="000000"/>
      <w:lang w:eastAsia="ko-KR"/>
    </w:rPr>
  </w:style>
  <w:style w:type="paragraph" w:styleId="NurText">
    <w:name w:val="Plain Text"/>
    <w:basedOn w:val="Standard"/>
    <w:link w:val="NurTextZchn"/>
    <w:uiPriority w:val="99"/>
    <w:unhideWhenUsed/>
    <w:rsid w:val="00DC38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imes New Roman" w:hAnsi="Arial" w:cstheme="minorBidi"/>
      <w:color w:val="auto"/>
      <w:sz w:val="20"/>
      <w:szCs w:val="21"/>
      <w:bdr w:val="none" w:sz="0" w:space="0" w:color="auto"/>
    </w:rPr>
  </w:style>
  <w:style w:type="character" w:customStyle="1" w:styleId="NurTextZchn">
    <w:name w:val="Nur Text Zchn"/>
    <w:basedOn w:val="Absatz-Standardschriftart"/>
    <w:link w:val="NurText"/>
    <w:uiPriority w:val="99"/>
    <w:rsid w:val="00DC3886"/>
    <w:rPr>
      <w:rFonts w:ascii="Arial" w:eastAsia="Times New Roman" w:hAnsi="Arial" w:cstheme="minorBidi"/>
      <w:szCs w:val="21"/>
      <w:bdr w:val="none" w:sz="0" w:space="0" w:color="auto"/>
      <w:lang w:eastAsia="en-US"/>
    </w:rPr>
  </w:style>
  <w:style w:type="table" w:styleId="Tabellenraster">
    <w:name w:val="Table Grid"/>
    <w:basedOn w:val="NormaleTabelle"/>
    <w:uiPriority w:val="59"/>
    <w:rsid w:val="007460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rsid w:val="00746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389">
      <w:bodyDiv w:val="1"/>
      <w:marLeft w:val="0"/>
      <w:marRight w:val="0"/>
      <w:marTop w:val="0"/>
      <w:marBottom w:val="0"/>
      <w:divBdr>
        <w:top w:val="none" w:sz="0" w:space="0" w:color="auto"/>
        <w:left w:val="none" w:sz="0" w:space="0" w:color="auto"/>
        <w:bottom w:val="none" w:sz="0" w:space="0" w:color="auto"/>
        <w:right w:val="none" w:sz="0" w:space="0" w:color="auto"/>
      </w:divBdr>
    </w:div>
    <w:div w:id="1437404991">
      <w:bodyDiv w:val="1"/>
      <w:marLeft w:val="0"/>
      <w:marRight w:val="0"/>
      <w:marTop w:val="0"/>
      <w:marBottom w:val="0"/>
      <w:divBdr>
        <w:top w:val="none" w:sz="0" w:space="0" w:color="auto"/>
        <w:left w:val="none" w:sz="0" w:space="0" w:color="auto"/>
        <w:bottom w:val="none" w:sz="0" w:space="0" w:color="auto"/>
        <w:right w:val="none" w:sz="0" w:space="0" w:color="auto"/>
      </w:divBdr>
    </w:div>
    <w:div w:id="172964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gesetze-im-internet.de/bqfg/index.html" TargetMode="External"/><Relationship Id="rId1" Type="http://schemas.openxmlformats.org/officeDocument/2006/relationships/hyperlink" Target="http://www.his.de/pdf/pub_fh/fh-201203.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1E17-C1E8-44EC-9BE7-291DD4D9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27587</Words>
  <Characters>173799</Characters>
  <Application>Microsoft Office Word</Application>
  <DocSecurity>0</DocSecurity>
  <Lines>1448</Lines>
  <Paragraphs>401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Voges</dc:creator>
  <cp:lastModifiedBy>Sandra Berkling</cp:lastModifiedBy>
  <cp:revision>347</cp:revision>
  <cp:lastPrinted>2016-11-04T15:04:00Z</cp:lastPrinted>
  <dcterms:created xsi:type="dcterms:W3CDTF">2016-10-12T09:43:00Z</dcterms:created>
  <dcterms:modified xsi:type="dcterms:W3CDTF">2017-01-31T12:58:00Z</dcterms:modified>
</cp:coreProperties>
</file>